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E378" w14:textId="77777777" w:rsidR="00E63703" w:rsidRPr="00C75961" w:rsidRDefault="00E63703" w:rsidP="00937D7F">
      <w:pPr>
        <w:spacing w:line="480" w:lineRule="auto"/>
        <w:jc w:val="center"/>
        <w:rPr>
          <w:color w:val="000000" w:themeColor="text1"/>
        </w:rPr>
      </w:pPr>
      <w:r w:rsidRPr="00C75961">
        <w:rPr>
          <w:color w:val="000000" w:themeColor="text1"/>
        </w:rPr>
        <w:t>SUPPLEMENTAL MATERIALS</w:t>
      </w:r>
    </w:p>
    <w:p w14:paraId="127E3A75" w14:textId="77777777" w:rsidR="00BF6DCC" w:rsidRPr="00BF6903" w:rsidRDefault="00BF6DCC" w:rsidP="004028CB">
      <w:pPr>
        <w:spacing w:line="480" w:lineRule="auto"/>
        <w:rPr>
          <w:color w:val="000000" w:themeColor="text1"/>
        </w:rPr>
        <w:sectPr w:rsidR="00BF6DCC" w:rsidRPr="00BF6903" w:rsidSect="000852E4"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3EFAC17" w14:textId="77777777" w:rsidR="00CE5F74" w:rsidRDefault="00BF6DCC" w:rsidP="005D6141">
      <w:pPr>
        <w:pStyle w:val="Heading1"/>
        <w:spacing w:before="0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268277"/>
      <w:r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Supplemental Figure I. Patient sample subsets and their associated outcomes. </w:t>
      </w:r>
    </w:p>
    <w:p w14:paraId="5AA567AB" w14:textId="53DE889A" w:rsidR="00CE5F74" w:rsidRPr="00675F56" w:rsidRDefault="00CE5F74" w:rsidP="00CE5F74">
      <w:pPr>
        <w:spacing w:line="480" w:lineRule="auto"/>
        <w:rPr>
          <w:i/>
          <w:noProof/>
        </w:rPr>
      </w:pPr>
      <w:r w:rsidRPr="00675F56">
        <w:rPr>
          <w:i/>
          <w:noProof/>
        </w:rPr>
        <w:t>Footnote to</w:t>
      </w:r>
      <w:ins w:id="1" w:author="Khanna, Rahul [JJCUS]" w:date="2022-01-09T22:02:00Z">
        <w:r w:rsidR="000E2281">
          <w:rPr>
            <w:i/>
            <w:noProof/>
          </w:rPr>
          <w:t xml:space="preserve"> Supplemental</w:t>
        </w:r>
      </w:ins>
      <w:r w:rsidRPr="00675F56">
        <w:rPr>
          <w:i/>
          <w:noProof/>
        </w:rPr>
        <w:t xml:space="preserve"> Figure 1</w:t>
      </w:r>
    </w:p>
    <w:p w14:paraId="07F59071" w14:textId="3837BFD6" w:rsidR="00BF6DCC" w:rsidRPr="005D6141" w:rsidRDefault="00BF6DCC" w:rsidP="005D6141">
      <w:pPr>
        <w:pStyle w:val="Heading1"/>
        <w:spacing w:before="0" w:line="480" w:lineRule="auto"/>
      </w:pPr>
      <w:r w:rsidRPr="005D6141">
        <w:rPr>
          <w:rFonts w:ascii="Times New Roman" w:hAnsi="Times New Roman" w:cs="Times New Roman"/>
          <w:color w:val="auto"/>
          <w:sz w:val="24"/>
          <w:szCs w:val="24"/>
        </w:rPr>
        <w:t>Each progressive subset is described on the left, with their associated outcomes listed on the right. AF, atrial fibrillation; CV, cardiovascular.</w:t>
      </w:r>
      <w:bookmarkEnd w:id="0"/>
    </w:p>
    <w:p w14:paraId="70B316A1" w14:textId="566843AA" w:rsidR="004F2419" w:rsidRDefault="004F2419" w:rsidP="004028CB">
      <w:pPr>
        <w:spacing w:line="480" w:lineRule="auto"/>
        <w:rPr>
          <w:b/>
          <w:bCs/>
          <w:color w:val="000000" w:themeColor="text1"/>
        </w:rPr>
        <w:sectPr w:rsidR="004F2419" w:rsidSect="004F2419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24E8BA" w14:textId="2CBDD807" w:rsidR="001B5714" w:rsidRPr="004F2419" w:rsidRDefault="009457C2" w:rsidP="004F2419">
      <w:pPr>
        <w:spacing w:line="480" w:lineRule="auto"/>
        <w:rPr>
          <w:b/>
          <w:bCs/>
          <w:color w:val="000000" w:themeColor="text1"/>
        </w:rPr>
      </w:pPr>
      <w:bookmarkStart w:id="2" w:name="_Toc70268278"/>
      <w:r w:rsidRPr="005D6141">
        <w:rPr>
          <w:b/>
          <w:bCs/>
        </w:rPr>
        <w:lastRenderedPageBreak/>
        <w:t xml:space="preserve">Supplemental </w:t>
      </w:r>
      <w:r w:rsidR="00034CC1" w:rsidRPr="005D6141">
        <w:rPr>
          <w:b/>
          <w:bCs/>
        </w:rPr>
        <w:t xml:space="preserve">Table </w:t>
      </w:r>
      <w:r w:rsidR="004F0C9B" w:rsidRPr="005D6141">
        <w:rPr>
          <w:b/>
          <w:bCs/>
        </w:rPr>
        <w:t>I</w:t>
      </w:r>
      <w:r w:rsidR="00034CC1" w:rsidRPr="005D6141">
        <w:rPr>
          <w:b/>
          <w:bCs/>
        </w:rPr>
        <w:t>.</w:t>
      </w:r>
      <w:r w:rsidR="00034CC1" w:rsidRPr="005D6141">
        <w:t xml:space="preserve"> </w:t>
      </w:r>
      <w:r w:rsidR="00D0517D" w:rsidRPr="005D6141">
        <w:t>Patient and procedure characteristics for assessment of total index admission and supply cost</w:t>
      </w:r>
      <w:bookmarkEnd w:id="2"/>
    </w:p>
    <w:tbl>
      <w:tblPr>
        <w:tblStyle w:val="TableGrid"/>
        <w:tblW w:w="11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39"/>
        <w:gridCol w:w="1786"/>
        <w:gridCol w:w="1800"/>
        <w:gridCol w:w="1170"/>
        <w:gridCol w:w="1890"/>
        <w:gridCol w:w="1890"/>
        <w:gridCol w:w="990"/>
      </w:tblGrid>
      <w:tr w:rsidR="00C718A5" w:rsidRPr="00BA4912" w14:paraId="667BC0BE" w14:textId="77777777" w:rsidTr="00444C55">
        <w:trPr>
          <w:trHeight w:val="1112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813CDD7" w14:textId="77777777" w:rsidR="00C718A5" w:rsidRPr="00BA4912" w:rsidRDefault="00C718A5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47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92EA4" w14:textId="5C3A6DF3" w:rsidR="00C718A5" w:rsidRPr="00BA4912" w:rsidRDefault="00C718A5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Pre-Match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22540" w14:textId="36BAE0E2" w:rsidR="00C718A5" w:rsidRPr="00BA4912" w:rsidRDefault="00C718A5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Post-Match</w:t>
            </w:r>
          </w:p>
        </w:tc>
      </w:tr>
      <w:tr w:rsidR="00EB137D" w:rsidRPr="00BA4912" w14:paraId="0D1BD88D" w14:textId="77777777" w:rsidTr="00444C55">
        <w:trPr>
          <w:trHeight w:val="1112"/>
        </w:trPr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06749CC0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  <w:hideMark/>
          </w:tcPr>
          <w:p w14:paraId="42AE13D8" w14:textId="4E450D3E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STSF</w:t>
            </w:r>
          </w:p>
          <w:p w14:paraId="2B3C11BF" w14:textId="77777777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(n = 7,758)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14:paraId="3A81A2C8" w14:textId="46E6D508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AFA</w:t>
            </w:r>
          </w:p>
          <w:p w14:paraId="1A4E96B2" w14:textId="77777777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(n = 3,761)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66AA6167" w14:textId="77777777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SMD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14:paraId="3167A714" w14:textId="4A19F111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STSF</w:t>
            </w:r>
          </w:p>
          <w:p w14:paraId="70816B00" w14:textId="77777777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(n = 2,767)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14:paraId="2FF2DCCE" w14:textId="1FEE3F81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AFA</w:t>
            </w:r>
          </w:p>
          <w:p w14:paraId="130DA3C7" w14:textId="77777777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(n = 2,767)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  <w:hideMark/>
          </w:tcPr>
          <w:p w14:paraId="70E49B04" w14:textId="77777777" w:rsidR="00EB137D" w:rsidRPr="00BA4912" w:rsidRDefault="00EB13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SMD</w:t>
            </w:r>
          </w:p>
        </w:tc>
      </w:tr>
      <w:tr w:rsidR="00EB137D" w:rsidRPr="00BA4912" w14:paraId="587E9D82" w14:textId="77777777" w:rsidTr="00444C55">
        <w:trPr>
          <w:trHeight w:val="384"/>
        </w:trPr>
        <w:tc>
          <w:tcPr>
            <w:tcW w:w="2439" w:type="dxa"/>
            <w:hideMark/>
          </w:tcPr>
          <w:p w14:paraId="004F4283" w14:textId="34A237D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Age</w:t>
            </w:r>
            <w:r>
              <w:rPr>
                <w:b/>
                <w:bCs/>
                <w:color w:val="000000" w:themeColor="text1"/>
              </w:rPr>
              <w:t xml:space="preserve"> (years)</w:t>
            </w:r>
          </w:p>
        </w:tc>
        <w:tc>
          <w:tcPr>
            <w:tcW w:w="1786" w:type="dxa"/>
            <w:hideMark/>
          </w:tcPr>
          <w:p w14:paraId="7BB7524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64.96 (</w:t>
            </w:r>
            <w:r w:rsidRPr="00BA4912">
              <w:rPr>
                <w:rFonts w:hint="eastAsia"/>
                <w:color w:val="000000" w:themeColor="text1"/>
              </w:rPr>
              <w:t>±</w:t>
            </w:r>
            <w:r w:rsidRPr="00BA4912">
              <w:rPr>
                <w:color w:val="000000" w:themeColor="text1"/>
              </w:rPr>
              <w:t>10.16)</w:t>
            </w:r>
          </w:p>
        </w:tc>
        <w:tc>
          <w:tcPr>
            <w:tcW w:w="1800" w:type="dxa"/>
            <w:hideMark/>
          </w:tcPr>
          <w:p w14:paraId="42DCAB4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64.93 (</w:t>
            </w:r>
            <w:r w:rsidRPr="00BA4912">
              <w:rPr>
                <w:rFonts w:hint="eastAsia"/>
                <w:color w:val="000000" w:themeColor="text1"/>
              </w:rPr>
              <w:t>±</w:t>
            </w:r>
            <w:r w:rsidRPr="00BA4912">
              <w:rPr>
                <w:color w:val="000000" w:themeColor="text1"/>
              </w:rPr>
              <w:t>10.25)</w:t>
            </w:r>
          </w:p>
        </w:tc>
        <w:tc>
          <w:tcPr>
            <w:tcW w:w="1170" w:type="dxa"/>
            <w:hideMark/>
          </w:tcPr>
          <w:p w14:paraId="7D864EB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0.0031</w:t>
            </w:r>
          </w:p>
        </w:tc>
        <w:tc>
          <w:tcPr>
            <w:tcW w:w="1890" w:type="dxa"/>
            <w:hideMark/>
          </w:tcPr>
          <w:p w14:paraId="2485B45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63.98 (</w:t>
            </w:r>
            <w:r w:rsidRPr="00BA4912">
              <w:rPr>
                <w:rFonts w:hint="eastAsia"/>
                <w:color w:val="000000" w:themeColor="text1"/>
              </w:rPr>
              <w:t>±</w:t>
            </w:r>
            <w:r w:rsidRPr="00BA4912">
              <w:rPr>
                <w:color w:val="000000" w:themeColor="text1"/>
              </w:rPr>
              <w:t>10.33)</w:t>
            </w:r>
          </w:p>
        </w:tc>
        <w:tc>
          <w:tcPr>
            <w:tcW w:w="1890" w:type="dxa"/>
            <w:hideMark/>
          </w:tcPr>
          <w:p w14:paraId="386457E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65.14 (</w:t>
            </w:r>
            <w:r w:rsidRPr="00BA4912">
              <w:rPr>
                <w:rFonts w:hint="eastAsia"/>
                <w:color w:val="000000" w:themeColor="text1"/>
              </w:rPr>
              <w:t>±</w:t>
            </w:r>
            <w:r w:rsidRPr="00BA4912">
              <w:rPr>
                <w:color w:val="000000" w:themeColor="text1"/>
              </w:rPr>
              <w:t>10.15)</w:t>
            </w:r>
          </w:p>
        </w:tc>
        <w:tc>
          <w:tcPr>
            <w:tcW w:w="990" w:type="dxa"/>
            <w:hideMark/>
          </w:tcPr>
          <w:p w14:paraId="71E0CF5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-0.1126</w:t>
            </w:r>
          </w:p>
        </w:tc>
      </w:tr>
      <w:tr w:rsidR="00EB137D" w:rsidRPr="00BA4912" w14:paraId="21833187" w14:textId="77777777" w:rsidTr="00444C55">
        <w:trPr>
          <w:trHeight w:val="384"/>
        </w:trPr>
        <w:tc>
          <w:tcPr>
            <w:tcW w:w="2439" w:type="dxa"/>
            <w:hideMark/>
          </w:tcPr>
          <w:p w14:paraId="0C6D75E5" w14:textId="528B16B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-</w:t>
            </w:r>
            <w:r w:rsidRPr="00BA4912">
              <w:rPr>
                <w:color w:val="000000" w:themeColor="text1"/>
              </w:rPr>
              <w:t>49</w:t>
            </w:r>
          </w:p>
        </w:tc>
        <w:tc>
          <w:tcPr>
            <w:tcW w:w="1786" w:type="dxa"/>
            <w:hideMark/>
          </w:tcPr>
          <w:p w14:paraId="5E509AB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591 (7.62%)</w:t>
            </w:r>
          </w:p>
        </w:tc>
        <w:tc>
          <w:tcPr>
            <w:tcW w:w="1800" w:type="dxa"/>
            <w:hideMark/>
          </w:tcPr>
          <w:p w14:paraId="554C7E7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296 (7.87%)</w:t>
            </w:r>
          </w:p>
        </w:tc>
        <w:tc>
          <w:tcPr>
            <w:tcW w:w="1170" w:type="dxa"/>
            <w:hideMark/>
          </w:tcPr>
          <w:p w14:paraId="64E278E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-0.0094</w:t>
            </w:r>
          </w:p>
        </w:tc>
        <w:tc>
          <w:tcPr>
            <w:tcW w:w="1890" w:type="dxa"/>
            <w:hideMark/>
          </w:tcPr>
          <w:p w14:paraId="5F45A31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256 (9.25%)</w:t>
            </w:r>
          </w:p>
        </w:tc>
        <w:tc>
          <w:tcPr>
            <w:tcW w:w="1890" w:type="dxa"/>
            <w:hideMark/>
          </w:tcPr>
          <w:p w14:paraId="0D8D98E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201 (7.26%)</w:t>
            </w:r>
          </w:p>
        </w:tc>
        <w:tc>
          <w:tcPr>
            <w:tcW w:w="990" w:type="dxa"/>
            <w:hideMark/>
          </w:tcPr>
          <w:p w14:paraId="0FCC090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0.0723</w:t>
            </w:r>
          </w:p>
        </w:tc>
      </w:tr>
      <w:tr w:rsidR="00EB137D" w:rsidRPr="00BA4912" w14:paraId="7C40B59C" w14:textId="77777777" w:rsidTr="00444C55">
        <w:trPr>
          <w:trHeight w:val="384"/>
        </w:trPr>
        <w:tc>
          <w:tcPr>
            <w:tcW w:w="2439" w:type="dxa"/>
            <w:hideMark/>
          </w:tcPr>
          <w:p w14:paraId="410FD5AB" w14:textId="1D6C59B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-</w:t>
            </w:r>
            <w:r w:rsidRPr="00BA4912">
              <w:rPr>
                <w:color w:val="000000" w:themeColor="text1"/>
              </w:rPr>
              <w:t>59</w:t>
            </w:r>
          </w:p>
        </w:tc>
        <w:tc>
          <w:tcPr>
            <w:tcW w:w="1786" w:type="dxa"/>
            <w:hideMark/>
          </w:tcPr>
          <w:p w14:paraId="1784E1D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1494 (19.26%)</w:t>
            </w:r>
          </w:p>
        </w:tc>
        <w:tc>
          <w:tcPr>
            <w:tcW w:w="1800" w:type="dxa"/>
            <w:hideMark/>
          </w:tcPr>
          <w:p w14:paraId="5FD9552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697 (18.53%)</w:t>
            </w:r>
          </w:p>
        </w:tc>
        <w:tc>
          <w:tcPr>
            <w:tcW w:w="1170" w:type="dxa"/>
            <w:hideMark/>
          </w:tcPr>
          <w:p w14:paraId="4704850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0.0185</w:t>
            </w:r>
          </w:p>
        </w:tc>
        <w:tc>
          <w:tcPr>
            <w:tcW w:w="1890" w:type="dxa"/>
            <w:hideMark/>
          </w:tcPr>
          <w:p w14:paraId="1371717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575 (20.78%)</w:t>
            </w:r>
          </w:p>
        </w:tc>
        <w:tc>
          <w:tcPr>
            <w:tcW w:w="1890" w:type="dxa"/>
            <w:hideMark/>
          </w:tcPr>
          <w:p w14:paraId="021B5E2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509 (18.40%)</w:t>
            </w:r>
          </w:p>
        </w:tc>
        <w:tc>
          <w:tcPr>
            <w:tcW w:w="990" w:type="dxa"/>
            <w:hideMark/>
          </w:tcPr>
          <w:p w14:paraId="220A328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0.0601</w:t>
            </w:r>
          </w:p>
        </w:tc>
      </w:tr>
      <w:tr w:rsidR="00EB137D" w:rsidRPr="00BA4912" w14:paraId="4F8B73E0" w14:textId="77777777" w:rsidTr="00444C55">
        <w:trPr>
          <w:trHeight w:val="384"/>
        </w:trPr>
        <w:tc>
          <w:tcPr>
            <w:tcW w:w="2439" w:type="dxa"/>
            <w:hideMark/>
          </w:tcPr>
          <w:p w14:paraId="598422B2" w14:textId="368C15DD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-</w:t>
            </w:r>
            <w:r w:rsidRPr="00BA4912">
              <w:rPr>
                <w:color w:val="000000" w:themeColor="text1"/>
              </w:rPr>
              <w:t>69</w:t>
            </w:r>
          </w:p>
        </w:tc>
        <w:tc>
          <w:tcPr>
            <w:tcW w:w="1786" w:type="dxa"/>
            <w:hideMark/>
          </w:tcPr>
          <w:p w14:paraId="3D33FEC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2814 (36.27%)</w:t>
            </w:r>
          </w:p>
        </w:tc>
        <w:tc>
          <w:tcPr>
            <w:tcW w:w="1800" w:type="dxa"/>
            <w:hideMark/>
          </w:tcPr>
          <w:p w14:paraId="0EC1D24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1390 (36.96%)</w:t>
            </w:r>
          </w:p>
        </w:tc>
        <w:tc>
          <w:tcPr>
            <w:tcW w:w="1170" w:type="dxa"/>
            <w:hideMark/>
          </w:tcPr>
          <w:p w14:paraId="5A56F80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-0.0142</w:t>
            </w:r>
          </w:p>
        </w:tc>
        <w:tc>
          <w:tcPr>
            <w:tcW w:w="1890" w:type="dxa"/>
            <w:hideMark/>
          </w:tcPr>
          <w:p w14:paraId="5576601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1048 (37.87%)</w:t>
            </w:r>
          </w:p>
        </w:tc>
        <w:tc>
          <w:tcPr>
            <w:tcW w:w="1890" w:type="dxa"/>
            <w:hideMark/>
          </w:tcPr>
          <w:p w14:paraId="39511EA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1015 (36.68%)</w:t>
            </w:r>
          </w:p>
        </w:tc>
        <w:tc>
          <w:tcPr>
            <w:tcW w:w="990" w:type="dxa"/>
            <w:hideMark/>
          </w:tcPr>
          <w:p w14:paraId="3FB64BE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0.0247</w:t>
            </w:r>
          </w:p>
        </w:tc>
      </w:tr>
      <w:tr w:rsidR="00EB137D" w:rsidRPr="00BA4912" w14:paraId="50E51503" w14:textId="77777777" w:rsidTr="00444C55">
        <w:trPr>
          <w:trHeight w:val="384"/>
        </w:trPr>
        <w:tc>
          <w:tcPr>
            <w:tcW w:w="2439" w:type="dxa"/>
            <w:hideMark/>
          </w:tcPr>
          <w:p w14:paraId="33E93BBB" w14:textId="0239ACE3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</w:t>
            </w:r>
            <w:r w:rsidRPr="00BA4912">
              <w:rPr>
                <w:color w:val="000000" w:themeColor="text1"/>
              </w:rPr>
              <w:t xml:space="preserve">70 </w:t>
            </w:r>
          </w:p>
        </w:tc>
        <w:tc>
          <w:tcPr>
            <w:tcW w:w="1786" w:type="dxa"/>
            <w:hideMark/>
          </w:tcPr>
          <w:p w14:paraId="15A5493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2859 (36.85%)</w:t>
            </w:r>
          </w:p>
        </w:tc>
        <w:tc>
          <w:tcPr>
            <w:tcW w:w="1800" w:type="dxa"/>
            <w:hideMark/>
          </w:tcPr>
          <w:p w14:paraId="00F71D2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1378 (36.64%)</w:t>
            </w:r>
          </w:p>
        </w:tc>
        <w:tc>
          <w:tcPr>
            <w:tcW w:w="1170" w:type="dxa"/>
            <w:hideMark/>
          </w:tcPr>
          <w:p w14:paraId="2915467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0.0044</w:t>
            </w:r>
          </w:p>
        </w:tc>
        <w:tc>
          <w:tcPr>
            <w:tcW w:w="1890" w:type="dxa"/>
            <w:hideMark/>
          </w:tcPr>
          <w:p w14:paraId="303D128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888 (32.09%)</w:t>
            </w:r>
          </w:p>
        </w:tc>
        <w:tc>
          <w:tcPr>
            <w:tcW w:w="1890" w:type="dxa"/>
            <w:hideMark/>
          </w:tcPr>
          <w:p w14:paraId="31FD2F6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1042 (37.66%)</w:t>
            </w:r>
          </w:p>
        </w:tc>
        <w:tc>
          <w:tcPr>
            <w:tcW w:w="990" w:type="dxa"/>
            <w:hideMark/>
          </w:tcPr>
          <w:p w14:paraId="4488D87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-0.117</w:t>
            </w:r>
          </w:p>
        </w:tc>
      </w:tr>
      <w:tr w:rsidR="00EB137D" w:rsidRPr="00BA4912" w14:paraId="68B997EE" w14:textId="77777777" w:rsidTr="00444C55">
        <w:trPr>
          <w:trHeight w:val="384"/>
        </w:trPr>
        <w:tc>
          <w:tcPr>
            <w:tcW w:w="2439" w:type="dxa"/>
            <w:hideMark/>
          </w:tcPr>
          <w:p w14:paraId="7F63EE60" w14:textId="19F9AFD0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Gender</w:t>
            </w:r>
            <w:r>
              <w:rPr>
                <w:b/>
                <w:bCs/>
                <w:color w:val="000000" w:themeColor="text1"/>
              </w:rPr>
              <w:t xml:space="preserve"> (f</w:t>
            </w:r>
            <w:r w:rsidRPr="00BA4912">
              <w:rPr>
                <w:b/>
                <w:bCs/>
                <w:color w:val="000000" w:themeColor="text1"/>
              </w:rPr>
              <w:t>emale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786" w:type="dxa"/>
            <w:hideMark/>
          </w:tcPr>
          <w:p w14:paraId="37BCD45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2895 (37.32%)</w:t>
            </w:r>
          </w:p>
        </w:tc>
        <w:tc>
          <w:tcPr>
            <w:tcW w:w="1800" w:type="dxa"/>
            <w:hideMark/>
          </w:tcPr>
          <w:p w14:paraId="622B8E1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1519 (40.39%)</w:t>
            </w:r>
          </w:p>
        </w:tc>
        <w:tc>
          <w:tcPr>
            <w:tcW w:w="1170" w:type="dxa"/>
            <w:hideMark/>
          </w:tcPr>
          <w:p w14:paraId="02295C3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-0.0631</w:t>
            </w:r>
          </w:p>
        </w:tc>
        <w:tc>
          <w:tcPr>
            <w:tcW w:w="1890" w:type="dxa"/>
            <w:hideMark/>
          </w:tcPr>
          <w:p w14:paraId="07C393C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1044 (37.73%)</w:t>
            </w:r>
          </w:p>
        </w:tc>
        <w:tc>
          <w:tcPr>
            <w:tcW w:w="1890" w:type="dxa"/>
            <w:hideMark/>
          </w:tcPr>
          <w:p w14:paraId="7509256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1101 (39.79%)</w:t>
            </w:r>
          </w:p>
        </w:tc>
        <w:tc>
          <w:tcPr>
            <w:tcW w:w="990" w:type="dxa"/>
            <w:hideMark/>
          </w:tcPr>
          <w:p w14:paraId="7C01B63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-0.0423</w:t>
            </w:r>
          </w:p>
        </w:tc>
      </w:tr>
      <w:tr w:rsidR="00EB137D" w:rsidRPr="00BA4912" w14:paraId="166191D8" w14:textId="77777777" w:rsidTr="00444C55">
        <w:trPr>
          <w:trHeight w:val="384"/>
        </w:trPr>
        <w:tc>
          <w:tcPr>
            <w:tcW w:w="2439" w:type="dxa"/>
            <w:hideMark/>
          </w:tcPr>
          <w:p w14:paraId="330667D8" w14:textId="27A67A2E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Race</w:t>
            </w:r>
            <w:r>
              <w:rPr>
                <w:b/>
                <w:bCs/>
                <w:color w:val="000000" w:themeColor="text1"/>
              </w:rPr>
              <w:t xml:space="preserve"> (w</w:t>
            </w:r>
            <w:r w:rsidRPr="00BA4912">
              <w:rPr>
                <w:b/>
                <w:bCs/>
                <w:color w:val="000000" w:themeColor="text1"/>
              </w:rPr>
              <w:t>hite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786" w:type="dxa"/>
            <w:hideMark/>
          </w:tcPr>
          <w:p w14:paraId="17CA8FE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6828 (88.01%)</w:t>
            </w:r>
          </w:p>
        </w:tc>
        <w:tc>
          <w:tcPr>
            <w:tcW w:w="1800" w:type="dxa"/>
            <w:hideMark/>
          </w:tcPr>
          <w:p w14:paraId="50FF60D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3465 (92.13%)</w:t>
            </w:r>
          </w:p>
        </w:tc>
        <w:tc>
          <w:tcPr>
            <w:tcW w:w="1170" w:type="dxa"/>
            <w:hideMark/>
          </w:tcPr>
          <w:p w14:paraId="149FFFA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-0.138</w:t>
            </w:r>
          </w:p>
        </w:tc>
        <w:tc>
          <w:tcPr>
            <w:tcW w:w="1890" w:type="dxa"/>
            <w:hideMark/>
          </w:tcPr>
          <w:p w14:paraId="591E86B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2414 (87.24%)</w:t>
            </w:r>
          </w:p>
        </w:tc>
        <w:tc>
          <w:tcPr>
            <w:tcW w:w="1890" w:type="dxa"/>
            <w:hideMark/>
          </w:tcPr>
          <w:p w14:paraId="0322583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2499 (90.31%)</w:t>
            </w:r>
          </w:p>
        </w:tc>
        <w:tc>
          <w:tcPr>
            <w:tcW w:w="990" w:type="dxa"/>
            <w:hideMark/>
          </w:tcPr>
          <w:p w14:paraId="36E5510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-0.0974</w:t>
            </w:r>
          </w:p>
        </w:tc>
      </w:tr>
      <w:tr w:rsidR="00EB137D" w:rsidRPr="00BA4912" w14:paraId="644B3552" w14:textId="77777777" w:rsidTr="00444C55">
        <w:trPr>
          <w:trHeight w:val="384"/>
        </w:trPr>
        <w:tc>
          <w:tcPr>
            <w:tcW w:w="2439" w:type="dxa"/>
            <w:hideMark/>
          </w:tcPr>
          <w:p w14:paraId="3824D653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Payor</w:t>
            </w:r>
          </w:p>
        </w:tc>
        <w:tc>
          <w:tcPr>
            <w:tcW w:w="1786" w:type="dxa"/>
            <w:hideMark/>
          </w:tcPr>
          <w:p w14:paraId="783EF33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220630C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5A70EB4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38FE67B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12DECE4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990" w:type="dxa"/>
            <w:hideMark/>
          </w:tcPr>
          <w:p w14:paraId="68035E7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EB137D" w:rsidRPr="00BA4912" w14:paraId="301F1AEF" w14:textId="77777777" w:rsidTr="00444C55">
        <w:trPr>
          <w:trHeight w:val="384"/>
        </w:trPr>
        <w:tc>
          <w:tcPr>
            <w:tcW w:w="2439" w:type="dxa"/>
            <w:hideMark/>
          </w:tcPr>
          <w:p w14:paraId="344978EF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Commercial</w:t>
            </w:r>
          </w:p>
        </w:tc>
        <w:tc>
          <w:tcPr>
            <w:tcW w:w="1786" w:type="dxa"/>
            <w:hideMark/>
          </w:tcPr>
          <w:p w14:paraId="01B1431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3043 (39.22%)</w:t>
            </w:r>
          </w:p>
        </w:tc>
        <w:tc>
          <w:tcPr>
            <w:tcW w:w="1800" w:type="dxa"/>
            <w:hideMark/>
          </w:tcPr>
          <w:p w14:paraId="086884A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1425 (37.89%)</w:t>
            </w:r>
          </w:p>
        </w:tc>
        <w:tc>
          <w:tcPr>
            <w:tcW w:w="1170" w:type="dxa"/>
            <w:hideMark/>
          </w:tcPr>
          <w:p w14:paraId="58A0512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0.0274</w:t>
            </w:r>
          </w:p>
        </w:tc>
        <w:tc>
          <w:tcPr>
            <w:tcW w:w="1890" w:type="dxa"/>
            <w:hideMark/>
          </w:tcPr>
          <w:p w14:paraId="19554A0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1175 (42.46%)</w:t>
            </w:r>
          </w:p>
        </w:tc>
        <w:tc>
          <w:tcPr>
            <w:tcW w:w="1890" w:type="dxa"/>
            <w:hideMark/>
          </w:tcPr>
          <w:p w14:paraId="7805A10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1053 (38.96%)</w:t>
            </w:r>
          </w:p>
        </w:tc>
        <w:tc>
          <w:tcPr>
            <w:tcW w:w="990" w:type="dxa"/>
            <w:hideMark/>
          </w:tcPr>
          <w:p w14:paraId="1C06134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0.09</w:t>
            </w:r>
          </w:p>
        </w:tc>
      </w:tr>
      <w:tr w:rsidR="00EB137D" w:rsidRPr="00BA4912" w14:paraId="0FD13F4D" w14:textId="77777777" w:rsidTr="00444C55">
        <w:trPr>
          <w:trHeight w:val="384"/>
        </w:trPr>
        <w:tc>
          <w:tcPr>
            <w:tcW w:w="2439" w:type="dxa"/>
            <w:hideMark/>
          </w:tcPr>
          <w:p w14:paraId="345911E0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Medicare</w:t>
            </w:r>
          </w:p>
        </w:tc>
        <w:tc>
          <w:tcPr>
            <w:tcW w:w="1786" w:type="dxa"/>
            <w:hideMark/>
          </w:tcPr>
          <w:p w14:paraId="580F8A0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4222 (54.42%)</w:t>
            </w:r>
          </w:p>
        </w:tc>
        <w:tc>
          <w:tcPr>
            <w:tcW w:w="1800" w:type="dxa"/>
            <w:hideMark/>
          </w:tcPr>
          <w:p w14:paraId="6730001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2062 (54.83%)</w:t>
            </w:r>
          </w:p>
        </w:tc>
        <w:tc>
          <w:tcPr>
            <w:tcW w:w="1170" w:type="dxa"/>
            <w:hideMark/>
          </w:tcPr>
          <w:p w14:paraId="5763F65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-0.0081</w:t>
            </w:r>
          </w:p>
        </w:tc>
        <w:tc>
          <w:tcPr>
            <w:tcW w:w="1890" w:type="dxa"/>
            <w:hideMark/>
          </w:tcPr>
          <w:p w14:paraId="30EEB3D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1360 (49.15%)</w:t>
            </w:r>
          </w:p>
        </w:tc>
        <w:tc>
          <w:tcPr>
            <w:tcW w:w="1890" w:type="dxa"/>
            <w:hideMark/>
          </w:tcPr>
          <w:p w14:paraId="5076DE9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1534 (55.44%)</w:t>
            </w:r>
          </w:p>
        </w:tc>
        <w:tc>
          <w:tcPr>
            <w:tcW w:w="990" w:type="dxa"/>
            <w:hideMark/>
          </w:tcPr>
          <w:p w14:paraId="631DF87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-0.1262</w:t>
            </w:r>
          </w:p>
        </w:tc>
      </w:tr>
      <w:tr w:rsidR="00EB137D" w:rsidRPr="00BA4912" w14:paraId="162E6F4D" w14:textId="77777777" w:rsidTr="00444C55">
        <w:trPr>
          <w:trHeight w:val="384"/>
        </w:trPr>
        <w:tc>
          <w:tcPr>
            <w:tcW w:w="2439" w:type="dxa"/>
            <w:hideMark/>
          </w:tcPr>
          <w:p w14:paraId="6976398C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Medicaid</w:t>
            </w:r>
          </w:p>
        </w:tc>
        <w:tc>
          <w:tcPr>
            <w:tcW w:w="1786" w:type="dxa"/>
            <w:hideMark/>
          </w:tcPr>
          <w:p w14:paraId="778AA21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236 (3.04%)</w:t>
            </w:r>
          </w:p>
        </w:tc>
        <w:tc>
          <w:tcPr>
            <w:tcW w:w="1800" w:type="dxa"/>
            <w:hideMark/>
          </w:tcPr>
          <w:p w14:paraId="1C7A7F8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160 (4.25%)</w:t>
            </w:r>
          </w:p>
        </w:tc>
        <w:tc>
          <w:tcPr>
            <w:tcW w:w="1170" w:type="dxa"/>
            <w:hideMark/>
          </w:tcPr>
          <w:p w14:paraId="7D2CE63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-0.0647</w:t>
            </w:r>
          </w:p>
        </w:tc>
        <w:tc>
          <w:tcPr>
            <w:tcW w:w="1890" w:type="dxa"/>
            <w:hideMark/>
          </w:tcPr>
          <w:p w14:paraId="3E88012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119 (4.30%)</w:t>
            </w:r>
          </w:p>
        </w:tc>
        <w:tc>
          <w:tcPr>
            <w:tcW w:w="1890" w:type="dxa"/>
            <w:hideMark/>
          </w:tcPr>
          <w:p w14:paraId="02A0174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96 (3.47%)</w:t>
            </w:r>
          </w:p>
        </w:tc>
        <w:tc>
          <w:tcPr>
            <w:tcW w:w="990" w:type="dxa"/>
            <w:hideMark/>
          </w:tcPr>
          <w:p w14:paraId="718854E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0.043</w:t>
            </w:r>
          </w:p>
        </w:tc>
      </w:tr>
      <w:tr w:rsidR="00EB137D" w:rsidRPr="00BA4912" w14:paraId="07D45F19" w14:textId="77777777" w:rsidTr="00444C55">
        <w:trPr>
          <w:trHeight w:val="384"/>
        </w:trPr>
        <w:tc>
          <w:tcPr>
            <w:tcW w:w="2439" w:type="dxa"/>
            <w:hideMark/>
          </w:tcPr>
          <w:p w14:paraId="0E708BCE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lastRenderedPageBreak/>
              <w:t>Other</w:t>
            </w:r>
          </w:p>
        </w:tc>
        <w:tc>
          <w:tcPr>
            <w:tcW w:w="1786" w:type="dxa"/>
            <w:hideMark/>
          </w:tcPr>
          <w:p w14:paraId="0EB0257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257 (3.31%)</w:t>
            </w:r>
          </w:p>
        </w:tc>
        <w:tc>
          <w:tcPr>
            <w:tcW w:w="1800" w:type="dxa"/>
            <w:hideMark/>
          </w:tcPr>
          <w:p w14:paraId="169A38F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114 (3.03%)</w:t>
            </w:r>
          </w:p>
        </w:tc>
        <w:tc>
          <w:tcPr>
            <w:tcW w:w="1170" w:type="dxa"/>
            <w:hideMark/>
          </w:tcPr>
          <w:p w14:paraId="294458B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0.0161</w:t>
            </w:r>
          </w:p>
        </w:tc>
        <w:tc>
          <w:tcPr>
            <w:tcW w:w="1890" w:type="dxa"/>
            <w:hideMark/>
          </w:tcPr>
          <w:p w14:paraId="3E0BEF4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113 (4.08%)</w:t>
            </w:r>
          </w:p>
        </w:tc>
        <w:tc>
          <w:tcPr>
            <w:tcW w:w="1890" w:type="dxa"/>
            <w:hideMark/>
          </w:tcPr>
          <w:p w14:paraId="6AE709E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84 (3.04%)</w:t>
            </w:r>
          </w:p>
        </w:tc>
        <w:tc>
          <w:tcPr>
            <w:tcW w:w="990" w:type="dxa"/>
            <w:hideMark/>
          </w:tcPr>
          <w:p w14:paraId="3B31FD6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0.0566</w:t>
            </w:r>
          </w:p>
        </w:tc>
      </w:tr>
      <w:tr w:rsidR="00EB137D" w:rsidRPr="00BA4912" w14:paraId="5E787D90" w14:textId="77777777" w:rsidTr="00444C55">
        <w:trPr>
          <w:trHeight w:val="384"/>
        </w:trPr>
        <w:tc>
          <w:tcPr>
            <w:tcW w:w="2439" w:type="dxa"/>
            <w:hideMark/>
          </w:tcPr>
          <w:p w14:paraId="7950F867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Year</w:t>
            </w:r>
          </w:p>
        </w:tc>
        <w:tc>
          <w:tcPr>
            <w:tcW w:w="1786" w:type="dxa"/>
            <w:hideMark/>
          </w:tcPr>
          <w:p w14:paraId="32567BB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3AD4A4F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1B79497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17043CD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189EB91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990" w:type="dxa"/>
            <w:hideMark/>
          </w:tcPr>
          <w:p w14:paraId="56A6F7A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EB137D" w:rsidRPr="00BA4912" w14:paraId="3B44009F" w14:textId="77777777" w:rsidTr="00444C55">
        <w:trPr>
          <w:trHeight w:val="384"/>
        </w:trPr>
        <w:tc>
          <w:tcPr>
            <w:tcW w:w="2439" w:type="dxa"/>
            <w:hideMark/>
          </w:tcPr>
          <w:p w14:paraId="4F75F5B9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2016</w:t>
            </w:r>
          </w:p>
        </w:tc>
        <w:tc>
          <w:tcPr>
            <w:tcW w:w="1786" w:type="dxa"/>
            <w:hideMark/>
          </w:tcPr>
          <w:p w14:paraId="7B60901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73 (0.94%)</w:t>
            </w:r>
          </w:p>
        </w:tc>
        <w:tc>
          <w:tcPr>
            <w:tcW w:w="1800" w:type="dxa"/>
            <w:hideMark/>
          </w:tcPr>
          <w:p w14:paraId="428408E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324 (8.61%)</w:t>
            </w:r>
          </w:p>
        </w:tc>
        <w:tc>
          <w:tcPr>
            <w:tcW w:w="1170" w:type="dxa"/>
            <w:hideMark/>
          </w:tcPr>
          <w:p w14:paraId="19D3C4F6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-0.3657</w:t>
            </w:r>
          </w:p>
        </w:tc>
        <w:tc>
          <w:tcPr>
            <w:tcW w:w="1890" w:type="dxa"/>
            <w:hideMark/>
          </w:tcPr>
          <w:p w14:paraId="6C37D3D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73 (2.64%)</w:t>
            </w:r>
          </w:p>
        </w:tc>
        <w:tc>
          <w:tcPr>
            <w:tcW w:w="1890" w:type="dxa"/>
            <w:hideMark/>
          </w:tcPr>
          <w:p w14:paraId="34C64A4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80 (2.89%)</w:t>
            </w:r>
          </w:p>
        </w:tc>
        <w:tc>
          <w:tcPr>
            <w:tcW w:w="990" w:type="dxa"/>
            <w:hideMark/>
          </w:tcPr>
          <w:p w14:paraId="76B93C1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-0.0154</w:t>
            </w:r>
          </w:p>
        </w:tc>
      </w:tr>
      <w:tr w:rsidR="00EB137D" w:rsidRPr="00BA4912" w14:paraId="1ADBFAE0" w14:textId="77777777" w:rsidTr="00444C55">
        <w:trPr>
          <w:trHeight w:val="384"/>
        </w:trPr>
        <w:tc>
          <w:tcPr>
            <w:tcW w:w="2439" w:type="dxa"/>
            <w:hideMark/>
          </w:tcPr>
          <w:p w14:paraId="3AD8B6BE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2017</w:t>
            </w:r>
          </w:p>
        </w:tc>
        <w:tc>
          <w:tcPr>
            <w:tcW w:w="1786" w:type="dxa"/>
            <w:hideMark/>
          </w:tcPr>
          <w:p w14:paraId="26E76ED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1283 (16.54%)</w:t>
            </w:r>
          </w:p>
        </w:tc>
        <w:tc>
          <w:tcPr>
            <w:tcW w:w="1800" w:type="dxa"/>
            <w:hideMark/>
          </w:tcPr>
          <w:p w14:paraId="1794037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1214 (32.28%)</w:t>
            </w:r>
          </w:p>
        </w:tc>
        <w:tc>
          <w:tcPr>
            <w:tcW w:w="1170" w:type="dxa"/>
            <w:hideMark/>
          </w:tcPr>
          <w:p w14:paraId="71F9A270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-0.3728</w:t>
            </w:r>
          </w:p>
        </w:tc>
        <w:tc>
          <w:tcPr>
            <w:tcW w:w="1890" w:type="dxa"/>
            <w:hideMark/>
          </w:tcPr>
          <w:p w14:paraId="10D9A72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776 (28.04%)</w:t>
            </w:r>
          </w:p>
        </w:tc>
        <w:tc>
          <w:tcPr>
            <w:tcW w:w="1890" w:type="dxa"/>
            <w:hideMark/>
          </w:tcPr>
          <w:p w14:paraId="08EEAF2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744 (26.89%)</w:t>
            </w:r>
          </w:p>
        </w:tc>
        <w:tc>
          <w:tcPr>
            <w:tcW w:w="990" w:type="dxa"/>
            <w:hideMark/>
          </w:tcPr>
          <w:p w14:paraId="5F99659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0.0259</w:t>
            </w:r>
          </w:p>
        </w:tc>
      </w:tr>
      <w:tr w:rsidR="00EB137D" w:rsidRPr="00BA4912" w14:paraId="004A82D5" w14:textId="77777777" w:rsidTr="00444C55">
        <w:trPr>
          <w:trHeight w:val="384"/>
        </w:trPr>
        <w:tc>
          <w:tcPr>
            <w:tcW w:w="2439" w:type="dxa"/>
            <w:hideMark/>
          </w:tcPr>
          <w:p w14:paraId="043417C1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2018</w:t>
            </w:r>
          </w:p>
        </w:tc>
        <w:tc>
          <w:tcPr>
            <w:tcW w:w="1786" w:type="dxa"/>
            <w:hideMark/>
          </w:tcPr>
          <w:p w14:paraId="5D7FF95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2343 (30.20%)</w:t>
            </w:r>
          </w:p>
        </w:tc>
        <w:tc>
          <w:tcPr>
            <w:tcW w:w="1800" w:type="dxa"/>
            <w:hideMark/>
          </w:tcPr>
          <w:p w14:paraId="118C66B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1245 (33.10%)</w:t>
            </w:r>
          </w:p>
        </w:tc>
        <w:tc>
          <w:tcPr>
            <w:tcW w:w="1170" w:type="dxa"/>
            <w:hideMark/>
          </w:tcPr>
          <w:p w14:paraId="0BD6C51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-0.0624</w:t>
            </w:r>
          </w:p>
        </w:tc>
        <w:tc>
          <w:tcPr>
            <w:tcW w:w="1890" w:type="dxa"/>
            <w:hideMark/>
          </w:tcPr>
          <w:p w14:paraId="495457B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883 (31.91%)</w:t>
            </w:r>
          </w:p>
        </w:tc>
        <w:tc>
          <w:tcPr>
            <w:tcW w:w="1890" w:type="dxa"/>
            <w:hideMark/>
          </w:tcPr>
          <w:p w14:paraId="43B5656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1011 (36.54%)</w:t>
            </w:r>
          </w:p>
        </w:tc>
        <w:tc>
          <w:tcPr>
            <w:tcW w:w="990" w:type="dxa"/>
            <w:hideMark/>
          </w:tcPr>
          <w:p w14:paraId="0239D91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-0.0976</w:t>
            </w:r>
          </w:p>
        </w:tc>
      </w:tr>
      <w:tr w:rsidR="00EB137D" w:rsidRPr="00BA4912" w14:paraId="4A5B8C56" w14:textId="77777777" w:rsidTr="00444C55">
        <w:trPr>
          <w:trHeight w:val="384"/>
        </w:trPr>
        <w:tc>
          <w:tcPr>
            <w:tcW w:w="2439" w:type="dxa"/>
            <w:hideMark/>
          </w:tcPr>
          <w:p w14:paraId="4589C454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2019</w:t>
            </w:r>
          </w:p>
        </w:tc>
        <w:tc>
          <w:tcPr>
            <w:tcW w:w="1786" w:type="dxa"/>
            <w:hideMark/>
          </w:tcPr>
          <w:p w14:paraId="513D95A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3363 (43.35%)</w:t>
            </w:r>
          </w:p>
        </w:tc>
        <w:tc>
          <w:tcPr>
            <w:tcW w:w="1800" w:type="dxa"/>
            <w:hideMark/>
          </w:tcPr>
          <w:p w14:paraId="42A36B7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835 (22.20%)</w:t>
            </w:r>
          </w:p>
        </w:tc>
        <w:tc>
          <w:tcPr>
            <w:tcW w:w="1170" w:type="dxa"/>
            <w:hideMark/>
          </w:tcPr>
          <w:p w14:paraId="42D89758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0.4624</w:t>
            </w:r>
          </w:p>
        </w:tc>
        <w:tc>
          <w:tcPr>
            <w:tcW w:w="1890" w:type="dxa"/>
            <w:hideMark/>
          </w:tcPr>
          <w:p w14:paraId="0A32D1D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814 (29.42%)</w:t>
            </w:r>
          </w:p>
        </w:tc>
        <w:tc>
          <w:tcPr>
            <w:tcW w:w="1890" w:type="dxa"/>
            <w:hideMark/>
          </w:tcPr>
          <w:p w14:paraId="5AA96B9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791 (28.59%)</w:t>
            </w:r>
          </w:p>
        </w:tc>
        <w:tc>
          <w:tcPr>
            <w:tcW w:w="990" w:type="dxa"/>
            <w:hideMark/>
          </w:tcPr>
          <w:p w14:paraId="541F285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0.0183</w:t>
            </w:r>
          </w:p>
        </w:tc>
      </w:tr>
      <w:tr w:rsidR="00EB137D" w:rsidRPr="00BA4912" w14:paraId="14239E2F" w14:textId="77777777" w:rsidTr="00444C55">
        <w:trPr>
          <w:trHeight w:val="532"/>
        </w:trPr>
        <w:tc>
          <w:tcPr>
            <w:tcW w:w="2439" w:type="dxa"/>
            <w:hideMark/>
          </w:tcPr>
          <w:p w14:paraId="3523AD50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2020 (Q1)</w:t>
            </w:r>
          </w:p>
        </w:tc>
        <w:tc>
          <w:tcPr>
            <w:tcW w:w="1786" w:type="dxa"/>
            <w:hideMark/>
          </w:tcPr>
          <w:p w14:paraId="34BCA96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696 (8.97%)</w:t>
            </w:r>
          </w:p>
        </w:tc>
        <w:tc>
          <w:tcPr>
            <w:tcW w:w="1800" w:type="dxa"/>
            <w:hideMark/>
          </w:tcPr>
          <w:p w14:paraId="44BAEDD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143 (3.80%)</w:t>
            </w:r>
          </w:p>
        </w:tc>
        <w:tc>
          <w:tcPr>
            <w:tcW w:w="1170" w:type="dxa"/>
            <w:hideMark/>
          </w:tcPr>
          <w:p w14:paraId="77BEE17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0.2126</w:t>
            </w:r>
          </w:p>
        </w:tc>
        <w:tc>
          <w:tcPr>
            <w:tcW w:w="1890" w:type="dxa"/>
            <w:hideMark/>
          </w:tcPr>
          <w:p w14:paraId="70DCAA2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221 (7.99%)</w:t>
            </w:r>
          </w:p>
        </w:tc>
        <w:tc>
          <w:tcPr>
            <w:tcW w:w="1890" w:type="dxa"/>
            <w:hideMark/>
          </w:tcPr>
          <w:p w14:paraId="5C79B50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141 (5.10%)</w:t>
            </w:r>
          </w:p>
        </w:tc>
        <w:tc>
          <w:tcPr>
            <w:tcW w:w="990" w:type="dxa"/>
            <w:hideMark/>
          </w:tcPr>
          <w:p w14:paraId="57E1FFE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0.1171</w:t>
            </w:r>
          </w:p>
        </w:tc>
      </w:tr>
      <w:tr w:rsidR="00EB137D" w:rsidRPr="00BA4912" w14:paraId="43495CF6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0A66D549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Inpatient setting</w:t>
            </w:r>
          </w:p>
        </w:tc>
        <w:tc>
          <w:tcPr>
            <w:tcW w:w="1786" w:type="dxa"/>
            <w:hideMark/>
          </w:tcPr>
          <w:p w14:paraId="2610F85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975 (12.57%)</w:t>
            </w:r>
          </w:p>
        </w:tc>
        <w:tc>
          <w:tcPr>
            <w:tcW w:w="1800" w:type="dxa"/>
            <w:hideMark/>
          </w:tcPr>
          <w:p w14:paraId="7413B22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650 (17.28%)</w:t>
            </w:r>
          </w:p>
        </w:tc>
        <w:tc>
          <w:tcPr>
            <w:tcW w:w="1170" w:type="dxa"/>
            <w:hideMark/>
          </w:tcPr>
          <w:p w14:paraId="45359A5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-0.1326</w:t>
            </w:r>
          </w:p>
        </w:tc>
        <w:tc>
          <w:tcPr>
            <w:tcW w:w="1890" w:type="dxa"/>
            <w:hideMark/>
          </w:tcPr>
          <w:p w14:paraId="346DCE8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509 (18.40%)</w:t>
            </w:r>
          </w:p>
        </w:tc>
        <w:tc>
          <w:tcPr>
            <w:tcW w:w="1890" w:type="dxa"/>
            <w:hideMark/>
          </w:tcPr>
          <w:p w14:paraId="7398ADE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487 (17.60%)</w:t>
            </w:r>
          </w:p>
        </w:tc>
        <w:tc>
          <w:tcPr>
            <w:tcW w:w="990" w:type="dxa"/>
            <w:hideMark/>
          </w:tcPr>
          <w:p w14:paraId="03071F5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0.0207</w:t>
            </w:r>
          </w:p>
        </w:tc>
      </w:tr>
      <w:tr w:rsidR="00EB137D" w:rsidRPr="00BA4912" w14:paraId="6626265D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708030D8" w14:textId="6CAC2820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 xml:space="preserve">Elixhauser </w:t>
            </w:r>
            <w:r>
              <w:rPr>
                <w:b/>
                <w:bCs/>
                <w:color w:val="000000" w:themeColor="text1"/>
              </w:rPr>
              <w:t>s</w:t>
            </w:r>
            <w:r w:rsidRPr="00BA4912">
              <w:rPr>
                <w:b/>
                <w:bCs/>
                <w:color w:val="000000" w:themeColor="text1"/>
              </w:rPr>
              <w:t>core</w:t>
            </w:r>
          </w:p>
        </w:tc>
        <w:tc>
          <w:tcPr>
            <w:tcW w:w="1786" w:type="dxa"/>
            <w:hideMark/>
          </w:tcPr>
          <w:p w14:paraId="00DEB96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7B7B12F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195F20C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717A4C9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7BD9EB5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990" w:type="dxa"/>
            <w:hideMark/>
          </w:tcPr>
          <w:p w14:paraId="42738E4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EB137D" w:rsidRPr="00BA4912" w14:paraId="253909D2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609A9F31" w14:textId="3B6EC416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 xml:space="preserve">Score </w:t>
            </w:r>
            <w:r>
              <w:rPr>
                <w:color w:val="000000" w:themeColor="text1"/>
              </w:rPr>
              <w:t>≤</w:t>
            </w:r>
            <w:r w:rsidRPr="00BA4912">
              <w:rPr>
                <w:color w:val="000000" w:themeColor="text1"/>
              </w:rPr>
              <w:t xml:space="preserve"> 2</w:t>
            </w:r>
          </w:p>
        </w:tc>
        <w:tc>
          <w:tcPr>
            <w:tcW w:w="1786" w:type="dxa"/>
            <w:hideMark/>
          </w:tcPr>
          <w:p w14:paraId="26D9F9B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2852 (36.76%)</w:t>
            </w:r>
          </w:p>
        </w:tc>
        <w:tc>
          <w:tcPr>
            <w:tcW w:w="1800" w:type="dxa"/>
            <w:hideMark/>
          </w:tcPr>
          <w:p w14:paraId="134E807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1602 (42.60%)</w:t>
            </w:r>
          </w:p>
        </w:tc>
        <w:tc>
          <w:tcPr>
            <w:tcW w:w="1170" w:type="dxa"/>
            <w:hideMark/>
          </w:tcPr>
          <w:p w14:paraId="1300709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-0.1194</w:t>
            </w:r>
          </w:p>
        </w:tc>
        <w:tc>
          <w:tcPr>
            <w:tcW w:w="1890" w:type="dxa"/>
            <w:hideMark/>
          </w:tcPr>
          <w:p w14:paraId="12EC39A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1108 (40.04%)</w:t>
            </w:r>
          </w:p>
        </w:tc>
        <w:tc>
          <w:tcPr>
            <w:tcW w:w="1890" w:type="dxa"/>
            <w:hideMark/>
          </w:tcPr>
          <w:p w14:paraId="0B6DA67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1050 (37.95%)</w:t>
            </w:r>
          </w:p>
        </w:tc>
        <w:tc>
          <w:tcPr>
            <w:tcW w:w="990" w:type="dxa"/>
            <w:hideMark/>
          </w:tcPr>
          <w:p w14:paraId="5279C9A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0.043</w:t>
            </w:r>
          </w:p>
        </w:tc>
      </w:tr>
      <w:tr w:rsidR="00EB137D" w:rsidRPr="00BA4912" w14:paraId="51556D26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183A7916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Score 3-4</w:t>
            </w:r>
          </w:p>
        </w:tc>
        <w:tc>
          <w:tcPr>
            <w:tcW w:w="1786" w:type="dxa"/>
            <w:hideMark/>
          </w:tcPr>
          <w:p w14:paraId="1643F28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3382 (43.59%)</w:t>
            </w:r>
          </w:p>
        </w:tc>
        <w:tc>
          <w:tcPr>
            <w:tcW w:w="1800" w:type="dxa"/>
            <w:hideMark/>
          </w:tcPr>
          <w:p w14:paraId="47BBB4A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1597 (42.46%)</w:t>
            </w:r>
          </w:p>
        </w:tc>
        <w:tc>
          <w:tcPr>
            <w:tcW w:w="1170" w:type="dxa"/>
            <w:hideMark/>
          </w:tcPr>
          <w:p w14:paraId="25A69CA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0.0229</w:t>
            </w:r>
          </w:p>
        </w:tc>
        <w:tc>
          <w:tcPr>
            <w:tcW w:w="1890" w:type="dxa"/>
            <w:hideMark/>
          </w:tcPr>
          <w:p w14:paraId="03D54D1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1188 (42.93%)</w:t>
            </w:r>
          </w:p>
        </w:tc>
        <w:tc>
          <w:tcPr>
            <w:tcW w:w="1890" w:type="dxa"/>
            <w:hideMark/>
          </w:tcPr>
          <w:p w14:paraId="28FA9C8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1243 (44.92%)</w:t>
            </w:r>
          </w:p>
        </w:tc>
        <w:tc>
          <w:tcPr>
            <w:tcW w:w="990" w:type="dxa"/>
            <w:hideMark/>
          </w:tcPr>
          <w:p w14:paraId="7A5CB33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-0.0401</w:t>
            </w:r>
          </w:p>
        </w:tc>
      </w:tr>
      <w:tr w:rsidR="00EB137D" w:rsidRPr="00BA4912" w14:paraId="5BFF2B00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55492EFC" w14:textId="1F54026A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 xml:space="preserve">Score </w:t>
            </w:r>
            <w:r>
              <w:rPr>
                <w:color w:val="000000" w:themeColor="text1"/>
              </w:rPr>
              <w:t>≥</w:t>
            </w:r>
            <w:r w:rsidRPr="00BA4912">
              <w:rPr>
                <w:color w:val="000000" w:themeColor="text1"/>
              </w:rPr>
              <w:t xml:space="preserve"> 5</w:t>
            </w:r>
          </w:p>
        </w:tc>
        <w:tc>
          <w:tcPr>
            <w:tcW w:w="1786" w:type="dxa"/>
            <w:hideMark/>
          </w:tcPr>
          <w:p w14:paraId="739C4DC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1524 (19.64%)</w:t>
            </w:r>
          </w:p>
        </w:tc>
        <w:tc>
          <w:tcPr>
            <w:tcW w:w="1800" w:type="dxa"/>
            <w:hideMark/>
          </w:tcPr>
          <w:p w14:paraId="4E60385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562 (14.94%)</w:t>
            </w:r>
          </w:p>
        </w:tc>
        <w:tc>
          <w:tcPr>
            <w:tcW w:w="1170" w:type="dxa"/>
            <w:hideMark/>
          </w:tcPr>
          <w:p w14:paraId="20A0953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0.1246</w:t>
            </w:r>
          </w:p>
        </w:tc>
        <w:tc>
          <w:tcPr>
            <w:tcW w:w="1890" w:type="dxa"/>
            <w:hideMark/>
          </w:tcPr>
          <w:p w14:paraId="4B8888B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471 (17.02%)</w:t>
            </w:r>
          </w:p>
        </w:tc>
        <w:tc>
          <w:tcPr>
            <w:tcW w:w="1890" w:type="dxa"/>
            <w:hideMark/>
          </w:tcPr>
          <w:p w14:paraId="4FF291E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474 (17.13%)</w:t>
            </w:r>
          </w:p>
        </w:tc>
        <w:tc>
          <w:tcPr>
            <w:tcW w:w="990" w:type="dxa"/>
            <w:hideMark/>
          </w:tcPr>
          <w:p w14:paraId="6ACD2B3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-0.0029</w:t>
            </w:r>
          </w:p>
        </w:tc>
      </w:tr>
      <w:tr w:rsidR="00EB137D" w:rsidRPr="00BA4912" w14:paraId="6553A3FC" w14:textId="77777777" w:rsidTr="00444C55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39" w:type="dxa"/>
            <w:hideMark/>
          </w:tcPr>
          <w:p w14:paraId="6721995B" w14:textId="0B74A8A3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 xml:space="preserve">CHA₂DS₂-VASc </w:t>
            </w:r>
            <w:r>
              <w:rPr>
                <w:b/>
                <w:bCs/>
                <w:color w:val="000000" w:themeColor="text1"/>
              </w:rPr>
              <w:t>m</w:t>
            </w:r>
            <w:r w:rsidRPr="00BA4912">
              <w:rPr>
                <w:b/>
                <w:bCs/>
                <w:color w:val="000000" w:themeColor="text1"/>
              </w:rPr>
              <w:t>ean</w:t>
            </w:r>
          </w:p>
        </w:tc>
        <w:tc>
          <w:tcPr>
            <w:tcW w:w="1786" w:type="dxa"/>
            <w:hideMark/>
          </w:tcPr>
          <w:p w14:paraId="0F0529A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541BAD3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3553955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6296257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3527484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990" w:type="dxa"/>
            <w:hideMark/>
          </w:tcPr>
          <w:p w14:paraId="6149BFE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EB137D" w:rsidRPr="00BA4912" w14:paraId="12E67D2B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54C6D4AF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Score = 0</w:t>
            </w:r>
          </w:p>
        </w:tc>
        <w:tc>
          <w:tcPr>
            <w:tcW w:w="1786" w:type="dxa"/>
            <w:hideMark/>
          </w:tcPr>
          <w:p w14:paraId="6ADA2B1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619 (7.98%)</w:t>
            </w:r>
          </w:p>
        </w:tc>
        <w:tc>
          <w:tcPr>
            <w:tcW w:w="1800" w:type="dxa"/>
            <w:hideMark/>
          </w:tcPr>
          <w:p w14:paraId="4EB50D2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360 (9.57%)</w:t>
            </w:r>
          </w:p>
        </w:tc>
        <w:tc>
          <w:tcPr>
            <w:tcW w:w="1170" w:type="dxa"/>
            <w:hideMark/>
          </w:tcPr>
          <w:p w14:paraId="7681C5D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-0.0563</w:t>
            </w:r>
          </w:p>
        </w:tc>
        <w:tc>
          <w:tcPr>
            <w:tcW w:w="1890" w:type="dxa"/>
            <w:hideMark/>
          </w:tcPr>
          <w:p w14:paraId="6B90BE2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247 (8.93%)</w:t>
            </w:r>
          </w:p>
        </w:tc>
        <w:tc>
          <w:tcPr>
            <w:tcW w:w="1890" w:type="dxa"/>
            <w:hideMark/>
          </w:tcPr>
          <w:p w14:paraId="2ADC86D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230 (8.31%)</w:t>
            </w:r>
          </w:p>
        </w:tc>
        <w:tc>
          <w:tcPr>
            <w:tcW w:w="990" w:type="dxa"/>
            <w:hideMark/>
          </w:tcPr>
          <w:p w14:paraId="6DD8028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0.0219</w:t>
            </w:r>
          </w:p>
        </w:tc>
      </w:tr>
      <w:tr w:rsidR="00EB137D" w:rsidRPr="00BA4912" w14:paraId="74E1EC08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2F5C990A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Score = 1</w:t>
            </w:r>
          </w:p>
        </w:tc>
        <w:tc>
          <w:tcPr>
            <w:tcW w:w="1786" w:type="dxa"/>
            <w:hideMark/>
          </w:tcPr>
          <w:p w14:paraId="0E67D3E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1575 (20.30%)</w:t>
            </w:r>
          </w:p>
        </w:tc>
        <w:tc>
          <w:tcPr>
            <w:tcW w:w="1800" w:type="dxa"/>
            <w:hideMark/>
          </w:tcPr>
          <w:p w14:paraId="4037F78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781 (20.77%)</w:t>
            </w:r>
          </w:p>
        </w:tc>
        <w:tc>
          <w:tcPr>
            <w:tcW w:w="1170" w:type="dxa"/>
            <w:hideMark/>
          </w:tcPr>
          <w:p w14:paraId="776B33F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-0.0115</w:t>
            </w:r>
          </w:p>
        </w:tc>
        <w:tc>
          <w:tcPr>
            <w:tcW w:w="1890" w:type="dxa"/>
            <w:hideMark/>
          </w:tcPr>
          <w:p w14:paraId="66B6067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601 (21.72%)</w:t>
            </w:r>
          </w:p>
        </w:tc>
        <w:tc>
          <w:tcPr>
            <w:tcW w:w="1890" w:type="dxa"/>
            <w:hideMark/>
          </w:tcPr>
          <w:p w14:paraId="7023CF3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546 (19.73%)</w:t>
            </w:r>
          </w:p>
        </w:tc>
        <w:tc>
          <w:tcPr>
            <w:tcW w:w="990" w:type="dxa"/>
            <w:hideMark/>
          </w:tcPr>
          <w:p w14:paraId="21D148C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0.0491</w:t>
            </w:r>
          </w:p>
        </w:tc>
      </w:tr>
      <w:tr w:rsidR="00EB137D" w:rsidRPr="00BA4912" w14:paraId="6074B1BD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1A28E4C5" w14:textId="45C1FAF8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lastRenderedPageBreak/>
              <w:t xml:space="preserve">Score ≥ 2 </w:t>
            </w:r>
          </w:p>
        </w:tc>
        <w:tc>
          <w:tcPr>
            <w:tcW w:w="1786" w:type="dxa"/>
            <w:hideMark/>
          </w:tcPr>
          <w:p w14:paraId="2DDD28C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5564 (71.72%)</w:t>
            </w:r>
          </w:p>
        </w:tc>
        <w:tc>
          <w:tcPr>
            <w:tcW w:w="1800" w:type="dxa"/>
            <w:hideMark/>
          </w:tcPr>
          <w:p w14:paraId="1871C0D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2620 (69.66%)</w:t>
            </w:r>
          </w:p>
        </w:tc>
        <w:tc>
          <w:tcPr>
            <w:tcW w:w="1170" w:type="dxa"/>
            <w:hideMark/>
          </w:tcPr>
          <w:p w14:paraId="760BFFD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0.0452</w:t>
            </w:r>
          </w:p>
        </w:tc>
        <w:tc>
          <w:tcPr>
            <w:tcW w:w="1890" w:type="dxa"/>
            <w:hideMark/>
          </w:tcPr>
          <w:p w14:paraId="4562A83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1919 (69.35%)</w:t>
            </w:r>
          </w:p>
        </w:tc>
        <w:tc>
          <w:tcPr>
            <w:tcW w:w="1890" w:type="dxa"/>
            <w:hideMark/>
          </w:tcPr>
          <w:p w14:paraId="74DBCFA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1991 (71.96%)</w:t>
            </w:r>
          </w:p>
        </w:tc>
        <w:tc>
          <w:tcPr>
            <w:tcW w:w="990" w:type="dxa"/>
            <w:hideMark/>
          </w:tcPr>
          <w:p w14:paraId="0786FBC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-0.0572</w:t>
            </w:r>
          </w:p>
        </w:tc>
      </w:tr>
      <w:tr w:rsidR="00EB137D" w:rsidRPr="00BA4912" w14:paraId="73148067" w14:textId="77777777" w:rsidTr="00444C55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2439" w:type="dxa"/>
            <w:hideMark/>
          </w:tcPr>
          <w:p w14:paraId="77D39A51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Hypertension</w:t>
            </w:r>
          </w:p>
        </w:tc>
        <w:tc>
          <w:tcPr>
            <w:tcW w:w="1786" w:type="dxa"/>
            <w:hideMark/>
          </w:tcPr>
          <w:p w14:paraId="0BD3FC8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5542 (71.44%)</w:t>
            </w:r>
          </w:p>
        </w:tc>
        <w:tc>
          <w:tcPr>
            <w:tcW w:w="1800" w:type="dxa"/>
            <w:hideMark/>
          </w:tcPr>
          <w:p w14:paraId="5E8B9E7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2462 (65.46%)</w:t>
            </w:r>
          </w:p>
        </w:tc>
        <w:tc>
          <w:tcPr>
            <w:tcW w:w="1170" w:type="dxa"/>
            <w:hideMark/>
          </w:tcPr>
          <w:p w14:paraId="510D7BD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0.1288</w:t>
            </w:r>
          </w:p>
        </w:tc>
        <w:tc>
          <w:tcPr>
            <w:tcW w:w="1890" w:type="dxa"/>
            <w:hideMark/>
          </w:tcPr>
          <w:p w14:paraId="0D53E98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1875 (67.76%)</w:t>
            </w:r>
          </w:p>
        </w:tc>
        <w:tc>
          <w:tcPr>
            <w:tcW w:w="1890" w:type="dxa"/>
            <w:hideMark/>
          </w:tcPr>
          <w:p w14:paraId="6732A96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1925 (69.57%)</w:t>
            </w:r>
          </w:p>
        </w:tc>
        <w:tc>
          <w:tcPr>
            <w:tcW w:w="990" w:type="dxa"/>
            <w:hideMark/>
          </w:tcPr>
          <w:p w14:paraId="24FF596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-0.039</w:t>
            </w:r>
          </w:p>
        </w:tc>
      </w:tr>
      <w:tr w:rsidR="00EB137D" w:rsidRPr="00BA4912" w14:paraId="70230632" w14:textId="77777777" w:rsidTr="00444C55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439" w:type="dxa"/>
            <w:hideMark/>
          </w:tcPr>
          <w:p w14:paraId="748EE906" w14:textId="236A9116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 xml:space="preserve">Valvular </w:t>
            </w:r>
            <w:r>
              <w:rPr>
                <w:b/>
                <w:bCs/>
                <w:color w:val="000000" w:themeColor="text1"/>
              </w:rPr>
              <w:t>h</w:t>
            </w:r>
            <w:r w:rsidRPr="00BA4912">
              <w:rPr>
                <w:b/>
                <w:bCs/>
                <w:color w:val="000000" w:themeColor="text1"/>
              </w:rPr>
              <w:t xml:space="preserve">eart </w:t>
            </w:r>
            <w:r>
              <w:rPr>
                <w:b/>
                <w:bCs/>
                <w:color w:val="000000" w:themeColor="text1"/>
              </w:rPr>
              <w:t>d</w:t>
            </w:r>
            <w:r w:rsidRPr="00BA4912">
              <w:rPr>
                <w:b/>
                <w:bCs/>
                <w:color w:val="000000" w:themeColor="text1"/>
              </w:rPr>
              <w:t>isease</w:t>
            </w:r>
          </w:p>
        </w:tc>
        <w:tc>
          <w:tcPr>
            <w:tcW w:w="1786" w:type="dxa"/>
            <w:hideMark/>
          </w:tcPr>
          <w:p w14:paraId="298E83E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1503 (19.37%)</w:t>
            </w:r>
          </w:p>
        </w:tc>
        <w:tc>
          <w:tcPr>
            <w:tcW w:w="1800" w:type="dxa"/>
            <w:hideMark/>
          </w:tcPr>
          <w:p w14:paraId="5B668D4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451 (11.99%)</w:t>
            </w:r>
          </w:p>
        </w:tc>
        <w:tc>
          <w:tcPr>
            <w:tcW w:w="1170" w:type="dxa"/>
            <w:hideMark/>
          </w:tcPr>
          <w:p w14:paraId="21179A2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0.2041</w:t>
            </w:r>
          </w:p>
        </w:tc>
        <w:tc>
          <w:tcPr>
            <w:tcW w:w="1890" w:type="dxa"/>
            <w:hideMark/>
          </w:tcPr>
          <w:p w14:paraId="2180B70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444 (16.05%)</w:t>
            </w:r>
          </w:p>
        </w:tc>
        <w:tc>
          <w:tcPr>
            <w:tcW w:w="1890" w:type="dxa"/>
            <w:hideMark/>
          </w:tcPr>
          <w:p w14:paraId="61F9AB7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383 (13.84%)</w:t>
            </w:r>
          </w:p>
        </w:tc>
        <w:tc>
          <w:tcPr>
            <w:tcW w:w="990" w:type="dxa"/>
            <w:hideMark/>
          </w:tcPr>
          <w:p w14:paraId="4B9A0E4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0.0619</w:t>
            </w:r>
          </w:p>
        </w:tc>
      </w:tr>
      <w:tr w:rsidR="00EB137D" w:rsidRPr="00BA4912" w14:paraId="50D6FF26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13CB8A23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Region</w:t>
            </w:r>
          </w:p>
        </w:tc>
        <w:tc>
          <w:tcPr>
            <w:tcW w:w="1786" w:type="dxa"/>
            <w:hideMark/>
          </w:tcPr>
          <w:p w14:paraId="027F0C2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hideMark/>
          </w:tcPr>
          <w:p w14:paraId="5F02DB4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 </w:t>
            </w:r>
          </w:p>
        </w:tc>
        <w:tc>
          <w:tcPr>
            <w:tcW w:w="1170" w:type="dxa"/>
            <w:hideMark/>
          </w:tcPr>
          <w:p w14:paraId="39EC79D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400BF58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25D6A7D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990" w:type="dxa"/>
            <w:hideMark/>
          </w:tcPr>
          <w:p w14:paraId="4A6CF3E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EB137D" w:rsidRPr="00BA4912" w14:paraId="1F3B5CAC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63074126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Northeast</w:t>
            </w:r>
          </w:p>
        </w:tc>
        <w:tc>
          <w:tcPr>
            <w:tcW w:w="1786" w:type="dxa"/>
            <w:hideMark/>
          </w:tcPr>
          <w:p w14:paraId="285B41A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954 (12.30%)</w:t>
            </w:r>
          </w:p>
        </w:tc>
        <w:tc>
          <w:tcPr>
            <w:tcW w:w="1800" w:type="dxa"/>
            <w:hideMark/>
          </w:tcPr>
          <w:p w14:paraId="4FF3286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900 (23.93%)</w:t>
            </w:r>
          </w:p>
        </w:tc>
        <w:tc>
          <w:tcPr>
            <w:tcW w:w="1170" w:type="dxa"/>
            <w:hideMark/>
          </w:tcPr>
          <w:p w14:paraId="6145928C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-0.3056</w:t>
            </w:r>
          </w:p>
        </w:tc>
        <w:tc>
          <w:tcPr>
            <w:tcW w:w="1890" w:type="dxa"/>
            <w:hideMark/>
          </w:tcPr>
          <w:p w14:paraId="4513DDA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592 (21.40%)</w:t>
            </w:r>
          </w:p>
        </w:tc>
        <w:tc>
          <w:tcPr>
            <w:tcW w:w="1890" w:type="dxa"/>
            <w:hideMark/>
          </w:tcPr>
          <w:p w14:paraId="262B0C8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495 (17.89%)</w:t>
            </w:r>
          </w:p>
        </w:tc>
        <w:tc>
          <w:tcPr>
            <w:tcW w:w="990" w:type="dxa"/>
            <w:hideMark/>
          </w:tcPr>
          <w:p w14:paraId="78E90A4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0.0883</w:t>
            </w:r>
          </w:p>
        </w:tc>
      </w:tr>
      <w:tr w:rsidR="00EB137D" w:rsidRPr="00BA4912" w14:paraId="1FE589F6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435EEC1B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West</w:t>
            </w:r>
          </w:p>
        </w:tc>
        <w:tc>
          <w:tcPr>
            <w:tcW w:w="1786" w:type="dxa"/>
            <w:hideMark/>
          </w:tcPr>
          <w:p w14:paraId="2B94957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312 (4.02%)</w:t>
            </w:r>
          </w:p>
        </w:tc>
        <w:tc>
          <w:tcPr>
            <w:tcW w:w="1800" w:type="dxa"/>
            <w:hideMark/>
          </w:tcPr>
          <w:p w14:paraId="7E35A40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655 (17.42%)</w:t>
            </w:r>
          </w:p>
        </w:tc>
        <w:tc>
          <w:tcPr>
            <w:tcW w:w="1170" w:type="dxa"/>
            <w:hideMark/>
          </w:tcPr>
          <w:p w14:paraId="389902F1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-0.4435</w:t>
            </w:r>
          </w:p>
        </w:tc>
        <w:tc>
          <w:tcPr>
            <w:tcW w:w="1890" w:type="dxa"/>
            <w:hideMark/>
          </w:tcPr>
          <w:p w14:paraId="6112AFE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254 (9.18%)</w:t>
            </w:r>
          </w:p>
        </w:tc>
        <w:tc>
          <w:tcPr>
            <w:tcW w:w="1890" w:type="dxa"/>
            <w:hideMark/>
          </w:tcPr>
          <w:p w14:paraId="24F29D9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226 (8.17%)</w:t>
            </w:r>
          </w:p>
        </w:tc>
        <w:tc>
          <w:tcPr>
            <w:tcW w:w="990" w:type="dxa"/>
            <w:hideMark/>
          </w:tcPr>
          <w:p w14:paraId="79968E7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0.036</w:t>
            </w:r>
          </w:p>
        </w:tc>
      </w:tr>
      <w:tr w:rsidR="00EB137D" w:rsidRPr="00BA4912" w14:paraId="07597638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43EA6487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Midwest</w:t>
            </w:r>
          </w:p>
        </w:tc>
        <w:tc>
          <w:tcPr>
            <w:tcW w:w="1786" w:type="dxa"/>
            <w:hideMark/>
          </w:tcPr>
          <w:p w14:paraId="121F77CC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1377 (17.75%)</w:t>
            </w:r>
          </w:p>
        </w:tc>
        <w:tc>
          <w:tcPr>
            <w:tcW w:w="1800" w:type="dxa"/>
            <w:hideMark/>
          </w:tcPr>
          <w:p w14:paraId="5C437E0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471 (12.52%)</w:t>
            </w:r>
          </w:p>
        </w:tc>
        <w:tc>
          <w:tcPr>
            <w:tcW w:w="1170" w:type="dxa"/>
            <w:hideMark/>
          </w:tcPr>
          <w:p w14:paraId="5553305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0.1462</w:t>
            </w:r>
          </w:p>
        </w:tc>
        <w:tc>
          <w:tcPr>
            <w:tcW w:w="1890" w:type="dxa"/>
            <w:hideMark/>
          </w:tcPr>
          <w:p w14:paraId="737347A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498 (18.00%)</w:t>
            </w:r>
          </w:p>
        </w:tc>
        <w:tc>
          <w:tcPr>
            <w:tcW w:w="1890" w:type="dxa"/>
            <w:hideMark/>
          </w:tcPr>
          <w:p w14:paraId="2890089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431 (15.58%)</w:t>
            </w:r>
          </w:p>
        </w:tc>
        <w:tc>
          <w:tcPr>
            <w:tcW w:w="990" w:type="dxa"/>
            <w:hideMark/>
          </w:tcPr>
          <w:p w14:paraId="0413D18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0.0648</w:t>
            </w:r>
          </w:p>
        </w:tc>
      </w:tr>
      <w:tr w:rsidR="00EB137D" w:rsidRPr="00BA4912" w14:paraId="5DAE9D5C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0E18FDD7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South</w:t>
            </w:r>
          </w:p>
        </w:tc>
        <w:tc>
          <w:tcPr>
            <w:tcW w:w="1786" w:type="dxa"/>
            <w:hideMark/>
          </w:tcPr>
          <w:p w14:paraId="6FCEDD1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5115 (65.93%)</w:t>
            </w:r>
          </w:p>
        </w:tc>
        <w:tc>
          <w:tcPr>
            <w:tcW w:w="1800" w:type="dxa"/>
            <w:hideMark/>
          </w:tcPr>
          <w:p w14:paraId="6E05DB0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1735 (46.13%)</w:t>
            </w:r>
          </w:p>
        </w:tc>
        <w:tc>
          <w:tcPr>
            <w:tcW w:w="1170" w:type="dxa"/>
            <w:hideMark/>
          </w:tcPr>
          <w:p w14:paraId="461681B3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0.4071</w:t>
            </w:r>
          </w:p>
        </w:tc>
        <w:tc>
          <w:tcPr>
            <w:tcW w:w="1890" w:type="dxa"/>
            <w:hideMark/>
          </w:tcPr>
          <w:p w14:paraId="687A975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1423 (51.43%)</w:t>
            </w:r>
          </w:p>
        </w:tc>
        <w:tc>
          <w:tcPr>
            <w:tcW w:w="1890" w:type="dxa"/>
            <w:hideMark/>
          </w:tcPr>
          <w:p w14:paraId="420D440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1615 (58.37%)</w:t>
            </w:r>
          </w:p>
        </w:tc>
        <w:tc>
          <w:tcPr>
            <w:tcW w:w="990" w:type="dxa"/>
            <w:hideMark/>
          </w:tcPr>
          <w:p w14:paraId="77E9C16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-0.1398</w:t>
            </w:r>
          </w:p>
        </w:tc>
      </w:tr>
      <w:tr w:rsidR="00EB137D" w:rsidRPr="00BA4912" w14:paraId="45E65087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0ED7AAC4" w14:textId="0449F5A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Hospital</w:t>
            </w:r>
            <w:r w:rsidRPr="00BA4912">
              <w:rPr>
                <w:b/>
                <w:bCs/>
                <w:color w:val="000000" w:themeColor="text1"/>
              </w:rPr>
              <w:t xml:space="preserve"> size (#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A4912">
              <w:rPr>
                <w:b/>
                <w:bCs/>
                <w:color w:val="000000" w:themeColor="text1"/>
              </w:rPr>
              <w:t>beds)</w:t>
            </w:r>
          </w:p>
        </w:tc>
        <w:tc>
          <w:tcPr>
            <w:tcW w:w="1786" w:type="dxa"/>
            <w:hideMark/>
          </w:tcPr>
          <w:p w14:paraId="02BEDA9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6ED4FEA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72062A1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7189C12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4CC38DF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990" w:type="dxa"/>
            <w:hideMark/>
          </w:tcPr>
          <w:p w14:paraId="41286638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EB137D" w:rsidRPr="00BA4912" w14:paraId="4F1CD1EE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2FAC313F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0-299</w:t>
            </w:r>
          </w:p>
        </w:tc>
        <w:tc>
          <w:tcPr>
            <w:tcW w:w="1786" w:type="dxa"/>
            <w:hideMark/>
          </w:tcPr>
          <w:p w14:paraId="7BEA0E6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913 (11.77%)</w:t>
            </w:r>
          </w:p>
        </w:tc>
        <w:tc>
          <w:tcPr>
            <w:tcW w:w="1800" w:type="dxa"/>
            <w:hideMark/>
          </w:tcPr>
          <w:p w14:paraId="5D389C47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150 (3.99%)</w:t>
            </w:r>
          </w:p>
        </w:tc>
        <w:tc>
          <w:tcPr>
            <w:tcW w:w="1170" w:type="dxa"/>
            <w:hideMark/>
          </w:tcPr>
          <w:p w14:paraId="51A5E8D5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0.2919</w:t>
            </w:r>
          </w:p>
        </w:tc>
        <w:tc>
          <w:tcPr>
            <w:tcW w:w="1890" w:type="dxa"/>
            <w:hideMark/>
          </w:tcPr>
          <w:p w14:paraId="64E20593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245 (8.85%)</w:t>
            </w:r>
          </w:p>
        </w:tc>
        <w:tc>
          <w:tcPr>
            <w:tcW w:w="1890" w:type="dxa"/>
            <w:hideMark/>
          </w:tcPr>
          <w:p w14:paraId="4DFCBC3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149 (5.38%)</w:t>
            </w:r>
          </w:p>
        </w:tc>
        <w:tc>
          <w:tcPr>
            <w:tcW w:w="990" w:type="dxa"/>
            <w:hideMark/>
          </w:tcPr>
          <w:p w14:paraId="1DAB490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0.1352</w:t>
            </w:r>
          </w:p>
        </w:tc>
      </w:tr>
      <w:tr w:rsidR="00EB137D" w:rsidRPr="00BA4912" w14:paraId="5810C1A6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1FAE6923" w14:textId="77777777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300-499</w:t>
            </w:r>
          </w:p>
        </w:tc>
        <w:tc>
          <w:tcPr>
            <w:tcW w:w="1786" w:type="dxa"/>
            <w:hideMark/>
          </w:tcPr>
          <w:p w14:paraId="010416BF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1760 (22.69%)</w:t>
            </w:r>
          </w:p>
        </w:tc>
        <w:tc>
          <w:tcPr>
            <w:tcW w:w="1800" w:type="dxa"/>
            <w:hideMark/>
          </w:tcPr>
          <w:p w14:paraId="14E94540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1505 (40.02%)</w:t>
            </w:r>
          </w:p>
        </w:tc>
        <w:tc>
          <w:tcPr>
            <w:tcW w:w="1170" w:type="dxa"/>
            <w:hideMark/>
          </w:tcPr>
          <w:p w14:paraId="62F921D7" w14:textId="77777777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>-0.3802</w:t>
            </w:r>
          </w:p>
        </w:tc>
        <w:tc>
          <w:tcPr>
            <w:tcW w:w="1890" w:type="dxa"/>
            <w:hideMark/>
          </w:tcPr>
          <w:p w14:paraId="0A94249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1068 (38.60%)</w:t>
            </w:r>
          </w:p>
        </w:tc>
        <w:tc>
          <w:tcPr>
            <w:tcW w:w="1890" w:type="dxa"/>
            <w:hideMark/>
          </w:tcPr>
          <w:p w14:paraId="704CE63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1161 (41.96%)</w:t>
            </w:r>
          </w:p>
        </w:tc>
        <w:tc>
          <w:tcPr>
            <w:tcW w:w="990" w:type="dxa"/>
            <w:hideMark/>
          </w:tcPr>
          <w:p w14:paraId="195B211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-0.0686</w:t>
            </w:r>
          </w:p>
        </w:tc>
      </w:tr>
      <w:tr w:rsidR="00EB137D" w:rsidRPr="00BA4912" w14:paraId="1BBB4237" w14:textId="77777777" w:rsidTr="00444C55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hideMark/>
          </w:tcPr>
          <w:p w14:paraId="15E1DECA" w14:textId="51B1CA81" w:rsidR="00EB137D" w:rsidRPr="00BA4912" w:rsidRDefault="00EB13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≥500</w:t>
            </w:r>
          </w:p>
        </w:tc>
        <w:tc>
          <w:tcPr>
            <w:tcW w:w="1786" w:type="dxa"/>
            <w:hideMark/>
          </w:tcPr>
          <w:p w14:paraId="152CAAED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5085 (65.55%)</w:t>
            </w:r>
          </w:p>
        </w:tc>
        <w:tc>
          <w:tcPr>
            <w:tcW w:w="1800" w:type="dxa"/>
            <w:hideMark/>
          </w:tcPr>
          <w:p w14:paraId="6DA5FAC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2106 (56.00%)</w:t>
            </w:r>
          </w:p>
        </w:tc>
        <w:tc>
          <w:tcPr>
            <w:tcW w:w="1170" w:type="dxa"/>
            <w:hideMark/>
          </w:tcPr>
          <w:p w14:paraId="6E7AA6B1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0.1965</w:t>
            </w:r>
          </w:p>
        </w:tc>
        <w:tc>
          <w:tcPr>
            <w:tcW w:w="1890" w:type="dxa"/>
            <w:hideMark/>
          </w:tcPr>
          <w:p w14:paraId="7259B674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1454 (52.55%)</w:t>
            </w:r>
          </w:p>
        </w:tc>
        <w:tc>
          <w:tcPr>
            <w:tcW w:w="1890" w:type="dxa"/>
            <w:hideMark/>
          </w:tcPr>
          <w:p w14:paraId="76B97E8B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1457 (52.66%)</w:t>
            </w:r>
          </w:p>
        </w:tc>
        <w:tc>
          <w:tcPr>
            <w:tcW w:w="990" w:type="dxa"/>
            <w:hideMark/>
          </w:tcPr>
          <w:p w14:paraId="244C3C8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-0.0022</w:t>
            </w:r>
          </w:p>
        </w:tc>
      </w:tr>
      <w:tr w:rsidR="00EB137D" w:rsidRPr="00BA4912" w14:paraId="42FFB2A3" w14:textId="77777777" w:rsidTr="00B96166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</w:tcPr>
          <w:p w14:paraId="5D28F567" w14:textId="43ADE3C1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 xml:space="preserve">Volume above </w:t>
            </w:r>
            <w:r>
              <w:rPr>
                <w:b/>
                <w:bCs/>
                <w:color w:val="000000" w:themeColor="text1"/>
              </w:rPr>
              <w:t>m</w:t>
            </w:r>
            <w:r w:rsidRPr="00BA4912">
              <w:rPr>
                <w:b/>
                <w:bCs/>
                <w:color w:val="000000" w:themeColor="text1"/>
              </w:rPr>
              <w:t>edian cut-off</w:t>
            </w:r>
          </w:p>
        </w:tc>
        <w:tc>
          <w:tcPr>
            <w:tcW w:w="1786" w:type="dxa"/>
          </w:tcPr>
          <w:p w14:paraId="075B495D" w14:textId="010733BE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3972 (51.20%)</w:t>
            </w:r>
          </w:p>
        </w:tc>
        <w:tc>
          <w:tcPr>
            <w:tcW w:w="1800" w:type="dxa"/>
          </w:tcPr>
          <w:p w14:paraId="541A1933" w14:textId="0C589E39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1796 (47.75%)</w:t>
            </w:r>
          </w:p>
        </w:tc>
        <w:tc>
          <w:tcPr>
            <w:tcW w:w="1170" w:type="dxa"/>
          </w:tcPr>
          <w:p w14:paraId="71CB7C74" w14:textId="1A618EEE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0.069</w:t>
            </w:r>
          </w:p>
        </w:tc>
        <w:tc>
          <w:tcPr>
            <w:tcW w:w="1890" w:type="dxa"/>
          </w:tcPr>
          <w:p w14:paraId="26726428" w14:textId="2BB4FFB4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1090 (39.39%)</w:t>
            </w:r>
          </w:p>
        </w:tc>
        <w:tc>
          <w:tcPr>
            <w:tcW w:w="1890" w:type="dxa"/>
          </w:tcPr>
          <w:p w14:paraId="0D79094F" w14:textId="59C25B8E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1174 (42.43%)</w:t>
            </w:r>
          </w:p>
        </w:tc>
        <w:tc>
          <w:tcPr>
            <w:tcW w:w="990" w:type="dxa"/>
          </w:tcPr>
          <w:p w14:paraId="3CE1F1A2" w14:textId="63E6AF1F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-0.0618</w:t>
            </w:r>
          </w:p>
        </w:tc>
      </w:tr>
      <w:tr w:rsidR="00EB137D" w:rsidRPr="00BA4912" w14:paraId="1D7CB083" w14:textId="77777777" w:rsidTr="00B96166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9" w:type="dxa"/>
            <w:tcBorders>
              <w:bottom w:val="single" w:sz="4" w:space="0" w:color="auto"/>
            </w:tcBorders>
            <w:hideMark/>
          </w:tcPr>
          <w:p w14:paraId="79E807C7" w14:textId="2C1F9F24" w:rsidR="00EB137D" w:rsidRPr="00BA4912" w:rsidRDefault="00EB13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BA4912">
              <w:rPr>
                <w:b/>
                <w:bCs/>
                <w:color w:val="000000" w:themeColor="text1"/>
              </w:rPr>
              <w:t xml:space="preserve">Teaching </w:t>
            </w:r>
            <w:r>
              <w:rPr>
                <w:b/>
                <w:bCs/>
                <w:color w:val="000000" w:themeColor="text1"/>
              </w:rPr>
              <w:t>hospital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hideMark/>
          </w:tcPr>
          <w:p w14:paraId="557F484A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4169 (53.74%)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0F052769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1912 (50.84%)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61059DB2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0.0581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2F7FA6F5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1665 (60.17%)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4F34D10E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1507 (54.46%)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4768E096" w14:textId="77777777" w:rsidR="00EB137D" w:rsidRPr="00BA4912" w:rsidRDefault="00EB137D" w:rsidP="004028CB">
            <w:pPr>
              <w:spacing w:line="480" w:lineRule="auto"/>
              <w:rPr>
                <w:color w:val="000000" w:themeColor="text1"/>
              </w:rPr>
            </w:pPr>
            <w:r w:rsidRPr="00BA4912">
              <w:rPr>
                <w:color w:val="000000" w:themeColor="text1"/>
              </w:rPr>
              <w:t>0.1156</w:t>
            </w:r>
          </w:p>
        </w:tc>
      </w:tr>
    </w:tbl>
    <w:p w14:paraId="474EF1F5" w14:textId="4EA2FA08" w:rsidR="00941351" w:rsidRPr="009E36A9" w:rsidRDefault="00941351" w:rsidP="004028CB">
      <w:pPr>
        <w:spacing w:line="480" w:lineRule="auto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>Footnotes</w:t>
      </w:r>
      <w:r w:rsidR="009E36A9">
        <w:rPr>
          <w:color w:val="000000" w:themeColor="text1"/>
        </w:rPr>
        <w:t xml:space="preserve"> Data presented as n (%) or mean (±standard deviation)</w:t>
      </w:r>
      <w:r w:rsidR="00237D20">
        <w:rPr>
          <w:color w:val="000000" w:themeColor="text1"/>
        </w:rPr>
        <w:t xml:space="preserve">. Pre-match SMD </w:t>
      </w:r>
      <w:r w:rsidR="001B3C21">
        <w:rPr>
          <w:color w:val="000000" w:themeColor="text1"/>
        </w:rPr>
        <w:t xml:space="preserve">values </w:t>
      </w:r>
      <w:r w:rsidR="00237D20">
        <w:rPr>
          <w:color w:val="000000" w:themeColor="text1"/>
        </w:rPr>
        <w:t xml:space="preserve">with absolute value </w:t>
      </w:r>
      <w:r w:rsidR="00397F86">
        <w:rPr>
          <w:color w:val="000000" w:themeColor="text1"/>
        </w:rPr>
        <w:t>&gt;</w:t>
      </w:r>
      <w:r w:rsidR="00237D20">
        <w:rPr>
          <w:color w:val="000000" w:themeColor="text1"/>
        </w:rPr>
        <w:t xml:space="preserve">0.25 are </w:t>
      </w:r>
      <w:r w:rsidR="001B3C21">
        <w:rPr>
          <w:color w:val="000000" w:themeColor="text1"/>
        </w:rPr>
        <w:t xml:space="preserve">bolded. </w:t>
      </w:r>
      <w:r w:rsidR="009E36A9">
        <w:rPr>
          <w:color w:val="000000" w:themeColor="text1"/>
        </w:rPr>
        <w:t xml:space="preserve">AFA, </w:t>
      </w:r>
      <w:r w:rsidR="009E36A9" w:rsidRPr="002E19CF">
        <w:rPr>
          <w:color w:val="000000"/>
          <w:shd w:val="clear" w:color="auto" w:fill="FFFFFF"/>
        </w:rPr>
        <w:t>Arctic Front Advance</w:t>
      </w:r>
      <w:r w:rsidR="009E36A9" w:rsidRPr="002E19CF">
        <w:rPr>
          <w:color w:val="000000"/>
          <w:shd w:val="clear" w:color="auto" w:fill="FFFFFF"/>
          <w:vertAlign w:val="superscript"/>
        </w:rPr>
        <w:t>TM</w:t>
      </w:r>
      <w:r w:rsidR="009E36A9">
        <w:rPr>
          <w:color w:val="000000"/>
          <w:shd w:val="clear" w:color="auto" w:fill="FFFFFF"/>
          <w:vertAlign w:val="superscript"/>
        </w:rPr>
        <w:t xml:space="preserve"> </w:t>
      </w:r>
      <w:r w:rsidR="009E36A9">
        <w:rPr>
          <w:color w:val="000000"/>
          <w:shd w:val="clear" w:color="auto" w:fill="FFFFFF"/>
        </w:rPr>
        <w:t xml:space="preserve">catheter; SMD, standardized mean difference; STSF, </w:t>
      </w:r>
      <w:r w:rsidR="009E36A9" w:rsidRPr="002E19CF">
        <w:rPr>
          <w:color w:val="000000"/>
          <w:shd w:val="clear" w:color="auto" w:fill="FFFFFF"/>
        </w:rPr>
        <w:t>THERMOCOOL SMARTTOUCH</w:t>
      </w:r>
      <w:r w:rsidR="00E53757" w:rsidRPr="00E53757">
        <w:rPr>
          <w:shd w:val="clear" w:color="auto" w:fill="FFFFFF"/>
          <w:vertAlign w:val="superscript"/>
        </w:rPr>
        <w:t xml:space="preserve"> </w:t>
      </w:r>
      <w:r w:rsidR="00E53757" w:rsidRPr="005C20DD">
        <w:rPr>
          <w:shd w:val="clear" w:color="auto" w:fill="FFFFFF"/>
          <w:vertAlign w:val="superscript"/>
        </w:rPr>
        <w:t>TM</w:t>
      </w:r>
      <w:r w:rsidR="009E36A9" w:rsidRPr="002E19CF">
        <w:rPr>
          <w:color w:val="000000"/>
          <w:shd w:val="clear" w:color="auto" w:fill="FFFFFF"/>
        </w:rPr>
        <w:t> SF</w:t>
      </w:r>
      <w:r w:rsidR="009E36A9">
        <w:rPr>
          <w:color w:val="000000"/>
          <w:shd w:val="clear" w:color="auto" w:fill="FFFFFF"/>
        </w:rPr>
        <w:t xml:space="preserve"> catheter.</w:t>
      </w:r>
    </w:p>
    <w:p w14:paraId="0F650726" w14:textId="77777777" w:rsidR="00D0517D" w:rsidRDefault="00D0517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DB4E22F" w14:textId="02437CB5" w:rsidR="00034CC1" w:rsidRPr="005D6141" w:rsidRDefault="009457C2" w:rsidP="005D6141">
      <w:pPr>
        <w:pStyle w:val="Heading1"/>
        <w:spacing w:line="480" w:lineRule="auto"/>
      </w:pPr>
      <w:bookmarkStart w:id="3" w:name="_Toc70268279"/>
      <w:r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Supplemental </w:t>
      </w:r>
      <w:r w:rsidR="00034CC1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 w:rsidR="004F0C9B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="00034CC1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034CC1" w:rsidRPr="005D6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17D" w:rsidRPr="005D6141">
        <w:rPr>
          <w:rFonts w:ascii="Times New Roman" w:hAnsi="Times New Roman" w:cs="Times New Roman"/>
          <w:color w:val="auto"/>
          <w:sz w:val="24"/>
          <w:szCs w:val="24"/>
        </w:rPr>
        <w:t>Patient and procedure characteristics for assessment of readmissions, total index admission cost plus 12-month CV-related inpatient admission cost, and total index admission cost plus 12-month AF-related inpatient admission cost</w:t>
      </w:r>
      <w:bookmarkEnd w:id="3"/>
    </w:p>
    <w:tbl>
      <w:tblPr>
        <w:tblStyle w:val="TableGrid"/>
        <w:tblW w:w="12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40"/>
        <w:gridCol w:w="1785"/>
        <w:gridCol w:w="1890"/>
        <w:gridCol w:w="1170"/>
        <w:gridCol w:w="1800"/>
        <w:gridCol w:w="1710"/>
        <w:gridCol w:w="1350"/>
      </w:tblGrid>
      <w:tr w:rsidR="00C718A5" w:rsidRPr="00DC0A2C" w14:paraId="6AEF8A0D" w14:textId="77777777" w:rsidTr="00444C55">
        <w:trPr>
          <w:trHeight w:val="1112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3BBACCCB" w14:textId="77777777" w:rsidR="00C718A5" w:rsidRPr="00DC0A2C" w:rsidRDefault="00C718A5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9270" w14:textId="2305B881" w:rsidR="00C718A5" w:rsidRPr="00DC0A2C" w:rsidRDefault="00C718A5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Pre-Match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6CCA" w14:textId="7A5F9602" w:rsidR="00C718A5" w:rsidRPr="00DC0A2C" w:rsidRDefault="00C718A5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Post-Match</w:t>
            </w:r>
          </w:p>
        </w:tc>
      </w:tr>
      <w:tr w:rsidR="00D0517D" w:rsidRPr="00DC0A2C" w14:paraId="47A194B8" w14:textId="77777777" w:rsidTr="00444C55">
        <w:trPr>
          <w:trHeight w:val="1112"/>
        </w:trPr>
        <w:tc>
          <w:tcPr>
            <w:tcW w:w="2440" w:type="dxa"/>
            <w:tcBorders>
              <w:top w:val="single" w:sz="4" w:space="0" w:color="auto"/>
            </w:tcBorders>
            <w:hideMark/>
          </w:tcPr>
          <w:p w14:paraId="3C9D309B" w14:textId="7777777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Characteristics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  <w:hideMark/>
          </w:tcPr>
          <w:p w14:paraId="755E6D24" w14:textId="53CBCD7F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STSF</w:t>
            </w:r>
          </w:p>
          <w:p w14:paraId="428DFF2E" w14:textId="77777777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(n = 4,089)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  <w:hideMark/>
          </w:tcPr>
          <w:p w14:paraId="5C83605A" w14:textId="5339582C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AFA</w:t>
            </w:r>
          </w:p>
          <w:p w14:paraId="371431F7" w14:textId="77777777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(n = 2,438)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1766481D" w14:textId="77777777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SMD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14:paraId="49E937E8" w14:textId="4C976850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STSF</w:t>
            </w:r>
          </w:p>
          <w:p w14:paraId="1312A20A" w14:textId="77777777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(n = 1,781)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  <w:hideMark/>
          </w:tcPr>
          <w:p w14:paraId="4CDF1C8B" w14:textId="75A7AF6D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AFA</w:t>
            </w:r>
          </w:p>
          <w:p w14:paraId="2656E234" w14:textId="77777777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(n = 1,781)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  <w:hideMark/>
          </w:tcPr>
          <w:p w14:paraId="5E42E6EA" w14:textId="77777777" w:rsidR="00D0517D" w:rsidRPr="00DC0A2C" w:rsidRDefault="00D0517D" w:rsidP="004028CB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SMD</w:t>
            </w:r>
          </w:p>
        </w:tc>
      </w:tr>
      <w:tr w:rsidR="00D0517D" w:rsidRPr="00DC0A2C" w14:paraId="10B5D9ED" w14:textId="77777777" w:rsidTr="00444C55">
        <w:trPr>
          <w:trHeight w:val="384"/>
        </w:trPr>
        <w:tc>
          <w:tcPr>
            <w:tcW w:w="2440" w:type="dxa"/>
            <w:hideMark/>
          </w:tcPr>
          <w:p w14:paraId="1CD33E66" w14:textId="0598C36B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Ag</w:t>
            </w:r>
            <w:r>
              <w:rPr>
                <w:b/>
                <w:bCs/>
                <w:color w:val="000000" w:themeColor="text1"/>
              </w:rPr>
              <w:t>e (years)</w:t>
            </w:r>
          </w:p>
        </w:tc>
        <w:tc>
          <w:tcPr>
            <w:tcW w:w="1785" w:type="dxa"/>
            <w:hideMark/>
          </w:tcPr>
          <w:p w14:paraId="6F0D839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64.57 (</w:t>
            </w:r>
            <w:r w:rsidRPr="00DC0A2C">
              <w:rPr>
                <w:rFonts w:hint="eastAsia"/>
                <w:color w:val="000000" w:themeColor="text1"/>
              </w:rPr>
              <w:t>±10.19)</w:t>
            </w:r>
          </w:p>
        </w:tc>
        <w:tc>
          <w:tcPr>
            <w:tcW w:w="1890" w:type="dxa"/>
            <w:hideMark/>
          </w:tcPr>
          <w:p w14:paraId="747DAB4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64.80 (</w:t>
            </w:r>
            <w:r w:rsidRPr="00DC0A2C">
              <w:rPr>
                <w:rFonts w:hint="eastAsia"/>
                <w:color w:val="000000" w:themeColor="text1"/>
              </w:rPr>
              <w:t>±10.20)</w:t>
            </w:r>
          </w:p>
        </w:tc>
        <w:tc>
          <w:tcPr>
            <w:tcW w:w="1170" w:type="dxa"/>
            <w:hideMark/>
          </w:tcPr>
          <w:p w14:paraId="33AF6B2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-0.0234</w:t>
            </w:r>
          </w:p>
        </w:tc>
        <w:tc>
          <w:tcPr>
            <w:tcW w:w="1800" w:type="dxa"/>
            <w:hideMark/>
          </w:tcPr>
          <w:p w14:paraId="6BAF3EC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64.26 (</w:t>
            </w:r>
            <w:r w:rsidRPr="00DC0A2C">
              <w:rPr>
                <w:rFonts w:hint="eastAsia"/>
                <w:color w:val="000000" w:themeColor="text1"/>
              </w:rPr>
              <w:t>±10.24)</w:t>
            </w:r>
          </w:p>
        </w:tc>
        <w:tc>
          <w:tcPr>
            <w:tcW w:w="1710" w:type="dxa"/>
            <w:hideMark/>
          </w:tcPr>
          <w:p w14:paraId="3D07BF7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64.59 (</w:t>
            </w:r>
            <w:r w:rsidRPr="00DC0A2C">
              <w:rPr>
                <w:rFonts w:hint="eastAsia"/>
                <w:color w:val="000000" w:themeColor="text1"/>
              </w:rPr>
              <w:t>±10.23)</w:t>
            </w:r>
          </w:p>
        </w:tc>
        <w:tc>
          <w:tcPr>
            <w:tcW w:w="1350" w:type="dxa"/>
            <w:hideMark/>
          </w:tcPr>
          <w:p w14:paraId="4ED306B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-0.0328</w:t>
            </w:r>
          </w:p>
        </w:tc>
      </w:tr>
      <w:tr w:rsidR="00D0517D" w:rsidRPr="00DC0A2C" w14:paraId="38B804E4" w14:textId="77777777" w:rsidTr="00444C55">
        <w:trPr>
          <w:trHeight w:val="384"/>
        </w:trPr>
        <w:tc>
          <w:tcPr>
            <w:tcW w:w="2440" w:type="dxa"/>
            <w:hideMark/>
          </w:tcPr>
          <w:p w14:paraId="2B761019" w14:textId="51C5A2EE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-</w:t>
            </w:r>
            <w:r w:rsidRPr="00DC0A2C">
              <w:rPr>
                <w:color w:val="000000" w:themeColor="text1"/>
              </w:rPr>
              <w:t>49</w:t>
            </w:r>
          </w:p>
        </w:tc>
        <w:tc>
          <w:tcPr>
            <w:tcW w:w="1785" w:type="dxa"/>
            <w:hideMark/>
          </w:tcPr>
          <w:p w14:paraId="6B544EF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322 (7.87%)</w:t>
            </w:r>
          </w:p>
        </w:tc>
        <w:tc>
          <w:tcPr>
            <w:tcW w:w="1890" w:type="dxa"/>
            <w:hideMark/>
          </w:tcPr>
          <w:p w14:paraId="1C67642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190 (7.79%)</w:t>
            </w:r>
          </w:p>
        </w:tc>
        <w:tc>
          <w:tcPr>
            <w:tcW w:w="1170" w:type="dxa"/>
            <w:hideMark/>
          </w:tcPr>
          <w:p w14:paraId="762B420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0.003</w:t>
            </w:r>
          </w:p>
        </w:tc>
        <w:tc>
          <w:tcPr>
            <w:tcW w:w="1800" w:type="dxa"/>
            <w:hideMark/>
          </w:tcPr>
          <w:p w14:paraId="7491D5B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139 (7.80%)</w:t>
            </w:r>
          </w:p>
        </w:tc>
        <w:tc>
          <w:tcPr>
            <w:tcW w:w="1710" w:type="dxa"/>
            <w:hideMark/>
          </w:tcPr>
          <w:p w14:paraId="19BFF9F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139 (7.80%)</w:t>
            </w:r>
          </w:p>
        </w:tc>
        <w:tc>
          <w:tcPr>
            <w:tcW w:w="1350" w:type="dxa"/>
            <w:hideMark/>
          </w:tcPr>
          <w:p w14:paraId="71572F2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</w:t>
            </w:r>
          </w:p>
        </w:tc>
      </w:tr>
      <w:tr w:rsidR="00D0517D" w:rsidRPr="00DC0A2C" w14:paraId="70315762" w14:textId="77777777" w:rsidTr="00444C55">
        <w:trPr>
          <w:trHeight w:val="384"/>
        </w:trPr>
        <w:tc>
          <w:tcPr>
            <w:tcW w:w="2440" w:type="dxa"/>
            <w:hideMark/>
          </w:tcPr>
          <w:p w14:paraId="06A07B12" w14:textId="3E8FE655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-</w:t>
            </w:r>
            <w:r w:rsidRPr="00DC0A2C">
              <w:rPr>
                <w:color w:val="000000" w:themeColor="text1"/>
              </w:rPr>
              <w:t>59</w:t>
            </w:r>
          </w:p>
        </w:tc>
        <w:tc>
          <w:tcPr>
            <w:tcW w:w="1785" w:type="dxa"/>
            <w:hideMark/>
          </w:tcPr>
          <w:p w14:paraId="559E05A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820 (20.05%)</w:t>
            </w:r>
          </w:p>
        </w:tc>
        <w:tc>
          <w:tcPr>
            <w:tcW w:w="1890" w:type="dxa"/>
            <w:hideMark/>
          </w:tcPr>
          <w:p w14:paraId="2A4BC6A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478 (19.61%)</w:t>
            </w:r>
          </w:p>
        </w:tc>
        <w:tc>
          <w:tcPr>
            <w:tcW w:w="1170" w:type="dxa"/>
            <w:hideMark/>
          </w:tcPr>
          <w:p w14:paraId="60DE8B1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0.0112</w:t>
            </w:r>
          </w:p>
        </w:tc>
        <w:tc>
          <w:tcPr>
            <w:tcW w:w="1800" w:type="dxa"/>
            <w:hideMark/>
          </w:tcPr>
          <w:p w14:paraId="548B9C5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385 (21.62%)</w:t>
            </w:r>
          </w:p>
        </w:tc>
        <w:tc>
          <w:tcPr>
            <w:tcW w:w="1710" w:type="dxa"/>
            <w:hideMark/>
          </w:tcPr>
          <w:p w14:paraId="0AF8C5E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358 (20.10%)</w:t>
            </w:r>
          </w:p>
        </w:tc>
        <w:tc>
          <w:tcPr>
            <w:tcW w:w="1350" w:type="dxa"/>
            <w:hideMark/>
          </w:tcPr>
          <w:p w14:paraId="32D6A98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0.0373</w:t>
            </w:r>
          </w:p>
        </w:tc>
      </w:tr>
      <w:tr w:rsidR="00D0517D" w:rsidRPr="00DC0A2C" w14:paraId="30346E42" w14:textId="77777777" w:rsidTr="00444C55">
        <w:trPr>
          <w:trHeight w:val="384"/>
        </w:trPr>
        <w:tc>
          <w:tcPr>
            <w:tcW w:w="2440" w:type="dxa"/>
            <w:hideMark/>
          </w:tcPr>
          <w:p w14:paraId="2FF23A2C" w14:textId="5D96AD28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-</w:t>
            </w:r>
            <w:r w:rsidRPr="00DC0A2C">
              <w:rPr>
                <w:color w:val="000000" w:themeColor="text1"/>
              </w:rPr>
              <w:t>69</w:t>
            </w:r>
          </w:p>
        </w:tc>
        <w:tc>
          <w:tcPr>
            <w:tcW w:w="1785" w:type="dxa"/>
            <w:hideMark/>
          </w:tcPr>
          <w:p w14:paraId="7AAE6F4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1498 (36.63%)</w:t>
            </w:r>
          </w:p>
        </w:tc>
        <w:tc>
          <w:tcPr>
            <w:tcW w:w="1890" w:type="dxa"/>
            <w:hideMark/>
          </w:tcPr>
          <w:p w14:paraId="10F06AC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885 (36.30%)</w:t>
            </w:r>
          </w:p>
        </w:tc>
        <w:tc>
          <w:tcPr>
            <w:tcW w:w="1170" w:type="dxa"/>
            <w:hideMark/>
          </w:tcPr>
          <w:p w14:paraId="15CDCF2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0.007</w:t>
            </w:r>
          </w:p>
        </w:tc>
        <w:tc>
          <w:tcPr>
            <w:tcW w:w="1800" w:type="dxa"/>
            <w:hideMark/>
          </w:tcPr>
          <w:p w14:paraId="1391500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668 (37.51%)</w:t>
            </w:r>
          </w:p>
        </w:tc>
        <w:tc>
          <w:tcPr>
            <w:tcW w:w="1710" w:type="dxa"/>
            <w:hideMark/>
          </w:tcPr>
          <w:p w14:paraId="48B716B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650 (36.50%)</w:t>
            </w:r>
          </w:p>
        </w:tc>
        <w:tc>
          <w:tcPr>
            <w:tcW w:w="1350" w:type="dxa"/>
            <w:hideMark/>
          </w:tcPr>
          <w:p w14:paraId="2940A63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0.0209</w:t>
            </w:r>
          </w:p>
        </w:tc>
      </w:tr>
      <w:tr w:rsidR="00D0517D" w:rsidRPr="00DC0A2C" w14:paraId="762BA7AD" w14:textId="77777777" w:rsidTr="00444C55">
        <w:trPr>
          <w:trHeight w:val="384"/>
        </w:trPr>
        <w:tc>
          <w:tcPr>
            <w:tcW w:w="2440" w:type="dxa"/>
            <w:hideMark/>
          </w:tcPr>
          <w:p w14:paraId="6676A640" w14:textId="5510E590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</w:t>
            </w:r>
            <w:r w:rsidRPr="00DC0A2C">
              <w:rPr>
                <w:color w:val="000000" w:themeColor="text1"/>
              </w:rPr>
              <w:t>70</w:t>
            </w:r>
          </w:p>
        </w:tc>
        <w:tc>
          <w:tcPr>
            <w:tcW w:w="1785" w:type="dxa"/>
            <w:hideMark/>
          </w:tcPr>
          <w:p w14:paraId="70D4E20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1449 (35.44%)</w:t>
            </w:r>
          </w:p>
        </w:tc>
        <w:tc>
          <w:tcPr>
            <w:tcW w:w="1890" w:type="dxa"/>
            <w:hideMark/>
          </w:tcPr>
          <w:p w14:paraId="31EF2AC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885 (36.30%)</w:t>
            </w:r>
          </w:p>
        </w:tc>
        <w:tc>
          <w:tcPr>
            <w:tcW w:w="1170" w:type="dxa"/>
            <w:hideMark/>
          </w:tcPr>
          <w:p w14:paraId="547DED8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-0.018</w:t>
            </w:r>
          </w:p>
        </w:tc>
        <w:tc>
          <w:tcPr>
            <w:tcW w:w="1800" w:type="dxa"/>
            <w:hideMark/>
          </w:tcPr>
          <w:p w14:paraId="7E0E9B6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589 (33.07%)</w:t>
            </w:r>
          </w:p>
        </w:tc>
        <w:tc>
          <w:tcPr>
            <w:tcW w:w="1710" w:type="dxa"/>
            <w:hideMark/>
          </w:tcPr>
          <w:p w14:paraId="116D8BB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634 (35.60%)</w:t>
            </w:r>
          </w:p>
        </w:tc>
        <w:tc>
          <w:tcPr>
            <w:tcW w:w="1350" w:type="dxa"/>
            <w:hideMark/>
          </w:tcPr>
          <w:p w14:paraId="1F64B97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-0.0532</w:t>
            </w:r>
          </w:p>
        </w:tc>
      </w:tr>
      <w:tr w:rsidR="00D0517D" w:rsidRPr="00DC0A2C" w14:paraId="5B26B145" w14:textId="77777777" w:rsidTr="00444C55">
        <w:trPr>
          <w:trHeight w:val="384"/>
        </w:trPr>
        <w:tc>
          <w:tcPr>
            <w:tcW w:w="2440" w:type="dxa"/>
            <w:hideMark/>
          </w:tcPr>
          <w:p w14:paraId="03CC8074" w14:textId="65F337D1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Gender</w:t>
            </w:r>
            <w:r>
              <w:rPr>
                <w:b/>
                <w:bCs/>
                <w:color w:val="000000" w:themeColor="text1"/>
              </w:rPr>
              <w:t xml:space="preserve"> (female)</w:t>
            </w:r>
          </w:p>
        </w:tc>
        <w:tc>
          <w:tcPr>
            <w:tcW w:w="1785" w:type="dxa"/>
            <w:hideMark/>
          </w:tcPr>
          <w:p w14:paraId="5768852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1497 (36.61%)</w:t>
            </w:r>
          </w:p>
        </w:tc>
        <w:tc>
          <w:tcPr>
            <w:tcW w:w="1890" w:type="dxa"/>
            <w:hideMark/>
          </w:tcPr>
          <w:p w14:paraId="5FC83C8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969 (39.75%)</w:t>
            </w:r>
          </w:p>
        </w:tc>
        <w:tc>
          <w:tcPr>
            <w:tcW w:w="1170" w:type="dxa"/>
            <w:hideMark/>
          </w:tcPr>
          <w:p w14:paraId="23C0AB1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-0.0646</w:t>
            </w:r>
          </w:p>
        </w:tc>
        <w:tc>
          <w:tcPr>
            <w:tcW w:w="1800" w:type="dxa"/>
            <w:hideMark/>
          </w:tcPr>
          <w:p w14:paraId="316FF18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667 (37.45%)</w:t>
            </w:r>
          </w:p>
        </w:tc>
        <w:tc>
          <w:tcPr>
            <w:tcW w:w="1710" w:type="dxa"/>
            <w:hideMark/>
          </w:tcPr>
          <w:p w14:paraId="2E9100D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691 (38.80%)</w:t>
            </w:r>
          </w:p>
        </w:tc>
        <w:tc>
          <w:tcPr>
            <w:tcW w:w="1350" w:type="dxa"/>
            <w:hideMark/>
          </w:tcPr>
          <w:p w14:paraId="67379A4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-0.0277</w:t>
            </w:r>
          </w:p>
        </w:tc>
      </w:tr>
      <w:tr w:rsidR="00D0517D" w:rsidRPr="00DC0A2C" w14:paraId="40521896" w14:textId="77777777" w:rsidTr="00444C55">
        <w:trPr>
          <w:trHeight w:val="384"/>
        </w:trPr>
        <w:tc>
          <w:tcPr>
            <w:tcW w:w="2440" w:type="dxa"/>
            <w:hideMark/>
          </w:tcPr>
          <w:p w14:paraId="766B7A3B" w14:textId="3AFFAA72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Race</w:t>
            </w:r>
            <w:r>
              <w:rPr>
                <w:b/>
                <w:bCs/>
                <w:color w:val="000000" w:themeColor="text1"/>
              </w:rPr>
              <w:t xml:space="preserve"> (white)</w:t>
            </w:r>
          </w:p>
        </w:tc>
        <w:tc>
          <w:tcPr>
            <w:tcW w:w="1785" w:type="dxa"/>
            <w:hideMark/>
          </w:tcPr>
          <w:p w14:paraId="143D254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3691 (90.27%)</w:t>
            </w:r>
          </w:p>
        </w:tc>
        <w:tc>
          <w:tcPr>
            <w:tcW w:w="1890" w:type="dxa"/>
            <w:hideMark/>
          </w:tcPr>
          <w:p w14:paraId="08CC6B7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2297 (94.22%)</w:t>
            </w:r>
          </w:p>
        </w:tc>
        <w:tc>
          <w:tcPr>
            <w:tcW w:w="1170" w:type="dxa"/>
            <w:hideMark/>
          </w:tcPr>
          <w:p w14:paraId="283BA1E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-0.1481</w:t>
            </w:r>
          </w:p>
        </w:tc>
        <w:tc>
          <w:tcPr>
            <w:tcW w:w="1800" w:type="dxa"/>
            <w:hideMark/>
          </w:tcPr>
          <w:p w14:paraId="12BF669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1623 (91.13%)</w:t>
            </w:r>
          </w:p>
        </w:tc>
        <w:tc>
          <w:tcPr>
            <w:tcW w:w="1710" w:type="dxa"/>
            <w:hideMark/>
          </w:tcPr>
          <w:p w14:paraId="53CEE3B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1654 (92.87%)</w:t>
            </w:r>
          </w:p>
        </w:tc>
        <w:tc>
          <w:tcPr>
            <w:tcW w:w="1350" w:type="dxa"/>
            <w:hideMark/>
          </w:tcPr>
          <w:p w14:paraId="48D5776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-0.0642</w:t>
            </w:r>
          </w:p>
        </w:tc>
      </w:tr>
      <w:tr w:rsidR="00D0517D" w:rsidRPr="00DC0A2C" w14:paraId="429F4952" w14:textId="77777777" w:rsidTr="00444C55">
        <w:trPr>
          <w:trHeight w:val="384"/>
        </w:trPr>
        <w:tc>
          <w:tcPr>
            <w:tcW w:w="2440" w:type="dxa"/>
            <w:hideMark/>
          </w:tcPr>
          <w:p w14:paraId="2886037E" w14:textId="7777777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Payor</w:t>
            </w:r>
          </w:p>
        </w:tc>
        <w:tc>
          <w:tcPr>
            <w:tcW w:w="1785" w:type="dxa"/>
            <w:hideMark/>
          </w:tcPr>
          <w:p w14:paraId="3840B9D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26252D8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43B74D8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6A26F4C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10" w:type="dxa"/>
            <w:hideMark/>
          </w:tcPr>
          <w:p w14:paraId="738A9A3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61C7A20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D0517D" w:rsidRPr="00DC0A2C" w14:paraId="4A3EC246" w14:textId="77777777" w:rsidTr="00444C55">
        <w:trPr>
          <w:trHeight w:val="384"/>
        </w:trPr>
        <w:tc>
          <w:tcPr>
            <w:tcW w:w="2440" w:type="dxa"/>
            <w:hideMark/>
          </w:tcPr>
          <w:p w14:paraId="73CCAEC5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Commercial</w:t>
            </w:r>
          </w:p>
        </w:tc>
        <w:tc>
          <w:tcPr>
            <w:tcW w:w="1785" w:type="dxa"/>
            <w:hideMark/>
          </w:tcPr>
          <w:p w14:paraId="0E59AF8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1648 (40.30%)</w:t>
            </w:r>
          </w:p>
        </w:tc>
        <w:tc>
          <w:tcPr>
            <w:tcW w:w="1890" w:type="dxa"/>
            <w:hideMark/>
          </w:tcPr>
          <w:p w14:paraId="21B0BB5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934 (38.31%)</w:t>
            </w:r>
          </w:p>
        </w:tc>
        <w:tc>
          <w:tcPr>
            <w:tcW w:w="1170" w:type="dxa"/>
            <w:hideMark/>
          </w:tcPr>
          <w:p w14:paraId="1E67BD6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0.0408</w:t>
            </w:r>
          </w:p>
        </w:tc>
        <w:tc>
          <w:tcPr>
            <w:tcW w:w="1800" w:type="dxa"/>
            <w:hideMark/>
          </w:tcPr>
          <w:p w14:paraId="0CD9BC6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724 (40.65%)</w:t>
            </w:r>
          </w:p>
        </w:tc>
        <w:tc>
          <w:tcPr>
            <w:tcW w:w="1710" w:type="dxa"/>
            <w:hideMark/>
          </w:tcPr>
          <w:p w14:paraId="181CDCA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697 (39.14%)</w:t>
            </w:r>
          </w:p>
        </w:tc>
        <w:tc>
          <w:tcPr>
            <w:tcW w:w="1350" w:type="dxa"/>
            <w:hideMark/>
          </w:tcPr>
          <w:p w14:paraId="5CC3451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0.031</w:t>
            </w:r>
          </w:p>
        </w:tc>
      </w:tr>
      <w:tr w:rsidR="00D0517D" w:rsidRPr="00DC0A2C" w14:paraId="1CD109EE" w14:textId="77777777" w:rsidTr="00444C55">
        <w:trPr>
          <w:trHeight w:val="384"/>
        </w:trPr>
        <w:tc>
          <w:tcPr>
            <w:tcW w:w="2440" w:type="dxa"/>
            <w:hideMark/>
          </w:tcPr>
          <w:p w14:paraId="64AFCA60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Medicare</w:t>
            </w:r>
          </w:p>
        </w:tc>
        <w:tc>
          <w:tcPr>
            <w:tcW w:w="1785" w:type="dxa"/>
            <w:hideMark/>
          </w:tcPr>
          <w:p w14:paraId="46F3A1A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2193 (53.63%)</w:t>
            </w:r>
          </w:p>
        </w:tc>
        <w:tc>
          <w:tcPr>
            <w:tcW w:w="1890" w:type="dxa"/>
            <w:hideMark/>
          </w:tcPr>
          <w:p w14:paraId="0B8CBF1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1332 (54.63%)</w:t>
            </w:r>
          </w:p>
        </w:tc>
        <w:tc>
          <w:tcPr>
            <w:tcW w:w="1170" w:type="dxa"/>
            <w:hideMark/>
          </w:tcPr>
          <w:p w14:paraId="7263851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-0.0201</w:t>
            </w:r>
          </w:p>
        </w:tc>
        <w:tc>
          <w:tcPr>
            <w:tcW w:w="1800" w:type="dxa"/>
            <w:hideMark/>
          </w:tcPr>
          <w:p w14:paraId="6EF5527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926 (51.99%)</w:t>
            </w:r>
          </w:p>
        </w:tc>
        <w:tc>
          <w:tcPr>
            <w:tcW w:w="1710" w:type="dxa"/>
            <w:hideMark/>
          </w:tcPr>
          <w:p w14:paraId="546A79E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956 (53.68%)</w:t>
            </w:r>
          </w:p>
        </w:tc>
        <w:tc>
          <w:tcPr>
            <w:tcW w:w="1350" w:type="dxa"/>
            <w:hideMark/>
          </w:tcPr>
          <w:p w14:paraId="5059B71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-0.0337</w:t>
            </w:r>
          </w:p>
        </w:tc>
      </w:tr>
      <w:tr w:rsidR="00D0517D" w:rsidRPr="00DC0A2C" w14:paraId="05CA36D6" w14:textId="77777777" w:rsidTr="00444C55">
        <w:trPr>
          <w:trHeight w:val="384"/>
        </w:trPr>
        <w:tc>
          <w:tcPr>
            <w:tcW w:w="2440" w:type="dxa"/>
            <w:hideMark/>
          </w:tcPr>
          <w:p w14:paraId="1A76A184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lastRenderedPageBreak/>
              <w:t>Medicaid</w:t>
            </w:r>
          </w:p>
        </w:tc>
        <w:tc>
          <w:tcPr>
            <w:tcW w:w="1785" w:type="dxa"/>
            <w:hideMark/>
          </w:tcPr>
          <w:p w14:paraId="541F055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114 (2.79%)</w:t>
            </w:r>
          </w:p>
        </w:tc>
        <w:tc>
          <w:tcPr>
            <w:tcW w:w="1890" w:type="dxa"/>
            <w:hideMark/>
          </w:tcPr>
          <w:p w14:paraId="451BCF6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104 (4.27%)</w:t>
            </w:r>
          </w:p>
        </w:tc>
        <w:tc>
          <w:tcPr>
            <w:tcW w:w="1170" w:type="dxa"/>
            <w:hideMark/>
          </w:tcPr>
          <w:p w14:paraId="4ECDE8A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-0.0802</w:t>
            </w:r>
          </w:p>
        </w:tc>
        <w:tc>
          <w:tcPr>
            <w:tcW w:w="1800" w:type="dxa"/>
            <w:hideMark/>
          </w:tcPr>
          <w:p w14:paraId="4C6215F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70 (3.93%)</w:t>
            </w:r>
          </w:p>
        </w:tc>
        <w:tc>
          <w:tcPr>
            <w:tcW w:w="1710" w:type="dxa"/>
            <w:hideMark/>
          </w:tcPr>
          <w:p w14:paraId="69F1AEB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72 (4.04%)</w:t>
            </w:r>
          </w:p>
        </w:tc>
        <w:tc>
          <w:tcPr>
            <w:tcW w:w="1350" w:type="dxa"/>
            <w:hideMark/>
          </w:tcPr>
          <w:p w14:paraId="12ACAF3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-0.0057</w:t>
            </w:r>
          </w:p>
        </w:tc>
      </w:tr>
      <w:tr w:rsidR="00D0517D" w:rsidRPr="00DC0A2C" w14:paraId="6580BE5E" w14:textId="77777777" w:rsidTr="00444C55">
        <w:trPr>
          <w:trHeight w:val="384"/>
        </w:trPr>
        <w:tc>
          <w:tcPr>
            <w:tcW w:w="2440" w:type="dxa"/>
            <w:hideMark/>
          </w:tcPr>
          <w:p w14:paraId="39A65428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Other</w:t>
            </w:r>
          </w:p>
        </w:tc>
        <w:tc>
          <w:tcPr>
            <w:tcW w:w="1785" w:type="dxa"/>
            <w:hideMark/>
          </w:tcPr>
          <w:p w14:paraId="3CF7670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134 (3.28%)</w:t>
            </w:r>
          </w:p>
        </w:tc>
        <w:tc>
          <w:tcPr>
            <w:tcW w:w="1890" w:type="dxa"/>
            <w:hideMark/>
          </w:tcPr>
          <w:p w14:paraId="7A37A7D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68 (2.79%)</w:t>
            </w:r>
          </w:p>
        </w:tc>
        <w:tc>
          <w:tcPr>
            <w:tcW w:w="1170" w:type="dxa"/>
            <w:hideMark/>
          </w:tcPr>
          <w:p w14:paraId="31CDBE5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0.0285</w:t>
            </w:r>
          </w:p>
        </w:tc>
        <w:tc>
          <w:tcPr>
            <w:tcW w:w="1800" w:type="dxa"/>
            <w:hideMark/>
          </w:tcPr>
          <w:p w14:paraId="3D0B478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61 (3.43%)</w:t>
            </w:r>
          </w:p>
        </w:tc>
        <w:tc>
          <w:tcPr>
            <w:tcW w:w="1710" w:type="dxa"/>
            <w:hideMark/>
          </w:tcPr>
          <w:p w14:paraId="74C3C38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56 (3.14%)</w:t>
            </w:r>
          </w:p>
        </w:tc>
        <w:tc>
          <w:tcPr>
            <w:tcW w:w="1350" w:type="dxa"/>
            <w:hideMark/>
          </w:tcPr>
          <w:p w14:paraId="3F8ED4A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0.0158</w:t>
            </w:r>
          </w:p>
        </w:tc>
      </w:tr>
      <w:tr w:rsidR="00D0517D" w:rsidRPr="00DC0A2C" w14:paraId="7C95322F" w14:textId="77777777" w:rsidTr="00444C55">
        <w:trPr>
          <w:trHeight w:val="384"/>
        </w:trPr>
        <w:tc>
          <w:tcPr>
            <w:tcW w:w="2440" w:type="dxa"/>
            <w:hideMark/>
          </w:tcPr>
          <w:p w14:paraId="171402BA" w14:textId="7777777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Year</w:t>
            </w:r>
          </w:p>
        </w:tc>
        <w:tc>
          <w:tcPr>
            <w:tcW w:w="1785" w:type="dxa"/>
            <w:hideMark/>
          </w:tcPr>
          <w:p w14:paraId="75B9669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64A1CAE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5C8AD1D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54A1543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10" w:type="dxa"/>
            <w:hideMark/>
          </w:tcPr>
          <w:p w14:paraId="4C28886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6731CD1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D0517D" w:rsidRPr="00DC0A2C" w14:paraId="1E49EBCA" w14:textId="77777777" w:rsidTr="00444C55">
        <w:trPr>
          <w:trHeight w:val="384"/>
        </w:trPr>
        <w:tc>
          <w:tcPr>
            <w:tcW w:w="2440" w:type="dxa"/>
            <w:hideMark/>
          </w:tcPr>
          <w:p w14:paraId="02B31E94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2016</w:t>
            </w:r>
          </w:p>
        </w:tc>
        <w:tc>
          <w:tcPr>
            <w:tcW w:w="1785" w:type="dxa"/>
            <w:hideMark/>
          </w:tcPr>
          <w:p w14:paraId="2CA8BDA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68 (1.66%)</w:t>
            </w:r>
          </w:p>
        </w:tc>
        <w:tc>
          <w:tcPr>
            <w:tcW w:w="1890" w:type="dxa"/>
            <w:hideMark/>
          </w:tcPr>
          <w:p w14:paraId="608077C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233 (9.56%)</w:t>
            </w:r>
          </w:p>
        </w:tc>
        <w:tc>
          <w:tcPr>
            <w:tcW w:w="1170" w:type="dxa"/>
            <w:hideMark/>
          </w:tcPr>
          <w:p w14:paraId="0E85EE28" w14:textId="77777777" w:rsidR="00D0517D" w:rsidRPr="00A808EF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A808EF">
              <w:rPr>
                <w:b/>
                <w:bCs/>
                <w:color w:val="000000" w:themeColor="text1"/>
              </w:rPr>
              <w:t>-0.3482</w:t>
            </w:r>
          </w:p>
        </w:tc>
        <w:tc>
          <w:tcPr>
            <w:tcW w:w="1800" w:type="dxa"/>
            <w:hideMark/>
          </w:tcPr>
          <w:p w14:paraId="430E378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67 (3.76%)</w:t>
            </w:r>
          </w:p>
        </w:tc>
        <w:tc>
          <w:tcPr>
            <w:tcW w:w="1710" w:type="dxa"/>
            <w:hideMark/>
          </w:tcPr>
          <w:p w14:paraId="1374ABA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84 (4.72%)</w:t>
            </w:r>
          </w:p>
        </w:tc>
        <w:tc>
          <w:tcPr>
            <w:tcW w:w="1350" w:type="dxa"/>
            <w:hideMark/>
          </w:tcPr>
          <w:p w14:paraId="71106D9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-0.0474</w:t>
            </w:r>
          </w:p>
        </w:tc>
      </w:tr>
      <w:tr w:rsidR="00D0517D" w:rsidRPr="00DC0A2C" w14:paraId="3B7E822F" w14:textId="77777777" w:rsidTr="00444C55">
        <w:trPr>
          <w:trHeight w:val="384"/>
        </w:trPr>
        <w:tc>
          <w:tcPr>
            <w:tcW w:w="2440" w:type="dxa"/>
            <w:hideMark/>
          </w:tcPr>
          <w:p w14:paraId="14E77070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2017</w:t>
            </w:r>
          </w:p>
        </w:tc>
        <w:tc>
          <w:tcPr>
            <w:tcW w:w="1785" w:type="dxa"/>
            <w:hideMark/>
          </w:tcPr>
          <w:p w14:paraId="0DD13A2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1271 (31.08%)</w:t>
            </w:r>
          </w:p>
        </w:tc>
        <w:tc>
          <w:tcPr>
            <w:tcW w:w="1890" w:type="dxa"/>
            <w:hideMark/>
          </w:tcPr>
          <w:p w14:paraId="2EB1A0B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943 (38.68%)</w:t>
            </w:r>
          </w:p>
        </w:tc>
        <w:tc>
          <w:tcPr>
            <w:tcW w:w="1170" w:type="dxa"/>
            <w:hideMark/>
          </w:tcPr>
          <w:p w14:paraId="4D207E5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-0.1599</w:t>
            </w:r>
          </w:p>
        </w:tc>
        <w:tc>
          <w:tcPr>
            <w:tcW w:w="1800" w:type="dxa"/>
            <w:hideMark/>
          </w:tcPr>
          <w:p w14:paraId="729B951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643 (36.10%)</w:t>
            </w:r>
          </w:p>
        </w:tc>
        <w:tc>
          <w:tcPr>
            <w:tcW w:w="1710" w:type="dxa"/>
            <w:hideMark/>
          </w:tcPr>
          <w:p w14:paraId="55B26F4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694 (38.97%)</w:t>
            </w:r>
          </w:p>
        </w:tc>
        <w:tc>
          <w:tcPr>
            <w:tcW w:w="1350" w:type="dxa"/>
            <w:hideMark/>
          </w:tcPr>
          <w:p w14:paraId="2F7F236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-0.0592</w:t>
            </w:r>
          </w:p>
        </w:tc>
      </w:tr>
      <w:tr w:rsidR="00D0517D" w:rsidRPr="00DC0A2C" w14:paraId="7EB159A1" w14:textId="77777777" w:rsidTr="00444C55">
        <w:trPr>
          <w:trHeight w:val="211"/>
        </w:trPr>
        <w:tc>
          <w:tcPr>
            <w:tcW w:w="2440" w:type="dxa"/>
            <w:hideMark/>
          </w:tcPr>
          <w:p w14:paraId="7F551565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2018</w:t>
            </w:r>
          </w:p>
        </w:tc>
        <w:tc>
          <w:tcPr>
            <w:tcW w:w="1785" w:type="dxa"/>
            <w:hideMark/>
          </w:tcPr>
          <w:p w14:paraId="7E22B91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2205 (53.93%)</w:t>
            </w:r>
          </w:p>
        </w:tc>
        <w:tc>
          <w:tcPr>
            <w:tcW w:w="1890" w:type="dxa"/>
            <w:hideMark/>
          </w:tcPr>
          <w:p w14:paraId="15240C9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1055 (43.27%)</w:t>
            </w:r>
          </w:p>
        </w:tc>
        <w:tc>
          <w:tcPr>
            <w:tcW w:w="1170" w:type="dxa"/>
            <w:hideMark/>
          </w:tcPr>
          <w:p w14:paraId="3B0123A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0.2143</w:t>
            </w:r>
          </w:p>
        </w:tc>
        <w:tc>
          <w:tcPr>
            <w:tcW w:w="1800" w:type="dxa"/>
            <w:hideMark/>
          </w:tcPr>
          <w:p w14:paraId="35C0F49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865 (48.57%)</w:t>
            </w:r>
          </w:p>
        </w:tc>
        <w:tc>
          <w:tcPr>
            <w:tcW w:w="1710" w:type="dxa"/>
            <w:hideMark/>
          </w:tcPr>
          <w:p w14:paraId="4675010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823 (46.21%)</w:t>
            </w:r>
          </w:p>
        </w:tc>
        <w:tc>
          <w:tcPr>
            <w:tcW w:w="1350" w:type="dxa"/>
            <w:hideMark/>
          </w:tcPr>
          <w:p w14:paraId="1767A85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0.0472</w:t>
            </w:r>
          </w:p>
        </w:tc>
      </w:tr>
      <w:tr w:rsidR="00D0517D" w:rsidRPr="00DC0A2C" w14:paraId="4E8729A4" w14:textId="77777777" w:rsidTr="00444C55">
        <w:trPr>
          <w:trHeight w:val="384"/>
        </w:trPr>
        <w:tc>
          <w:tcPr>
            <w:tcW w:w="2440" w:type="dxa"/>
            <w:hideMark/>
          </w:tcPr>
          <w:p w14:paraId="74C881C0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2019</w:t>
            </w:r>
          </w:p>
        </w:tc>
        <w:tc>
          <w:tcPr>
            <w:tcW w:w="1785" w:type="dxa"/>
            <w:hideMark/>
          </w:tcPr>
          <w:p w14:paraId="4B26A42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545 (13.33%)</w:t>
            </w:r>
          </w:p>
        </w:tc>
        <w:tc>
          <w:tcPr>
            <w:tcW w:w="1890" w:type="dxa"/>
            <w:hideMark/>
          </w:tcPr>
          <w:p w14:paraId="24743A5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207 (8.49%)</w:t>
            </w:r>
          </w:p>
        </w:tc>
        <w:tc>
          <w:tcPr>
            <w:tcW w:w="1170" w:type="dxa"/>
            <w:hideMark/>
          </w:tcPr>
          <w:p w14:paraId="5F64778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0.1556</w:t>
            </w:r>
          </w:p>
        </w:tc>
        <w:tc>
          <w:tcPr>
            <w:tcW w:w="1800" w:type="dxa"/>
            <w:hideMark/>
          </w:tcPr>
          <w:p w14:paraId="2C494A0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206 (11.57%)</w:t>
            </w:r>
          </w:p>
        </w:tc>
        <w:tc>
          <w:tcPr>
            <w:tcW w:w="1710" w:type="dxa"/>
            <w:hideMark/>
          </w:tcPr>
          <w:p w14:paraId="12A906C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180 (10.11%)</w:t>
            </w:r>
          </w:p>
        </w:tc>
        <w:tc>
          <w:tcPr>
            <w:tcW w:w="1350" w:type="dxa"/>
            <w:hideMark/>
          </w:tcPr>
          <w:p w14:paraId="2A74665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0.047</w:t>
            </w:r>
          </w:p>
        </w:tc>
      </w:tr>
      <w:tr w:rsidR="00D0517D" w:rsidRPr="00DC0A2C" w14:paraId="54B11CCA" w14:textId="77777777" w:rsidTr="00444C55">
        <w:trPr>
          <w:trHeight w:val="384"/>
        </w:trPr>
        <w:tc>
          <w:tcPr>
            <w:tcW w:w="2440" w:type="dxa"/>
            <w:hideMark/>
          </w:tcPr>
          <w:p w14:paraId="57B0F719" w14:textId="7777777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Inpatient setting</w:t>
            </w:r>
          </w:p>
        </w:tc>
        <w:tc>
          <w:tcPr>
            <w:tcW w:w="1785" w:type="dxa"/>
            <w:hideMark/>
          </w:tcPr>
          <w:p w14:paraId="3B0455C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445 (10.88%)</w:t>
            </w:r>
          </w:p>
        </w:tc>
        <w:tc>
          <w:tcPr>
            <w:tcW w:w="1890" w:type="dxa"/>
            <w:hideMark/>
          </w:tcPr>
          <w:p w14:paraId="305C332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480 (19.69%)</w:t>
            </w:r>
          </w:p>
        </w:tc>
        <w:tc>
          <w:tcPr>
            <w:tcW w:w="1170" w:type="dxa"/>
            <w:hideMark/>
          </w:tcPr>
          <w:p w14:paraId="6CCB1447" w14:textId="31CCFF43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-0.2466</w:t>
            </w:r>
          </w:p>
        </w:tc>
        <w:tc>
          <w:tcPr>
            <w:tcW w:w="1800" w:type="dxa"/>
            <w:hideMark/>
          </w:tcPr>
          <w:p w14:paraId="45D5CE9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336 (18.87%)</w:t>
            </w:r>
          </w:p>
        </w:tc>
        <w:tc>
          <w:tcPr>
            <w:tcW w:w="1710" w:type="dxa"/>
            <w:hideMark/>
          </w:tcPr>
          <w:p w14:paraId="36637F2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342 (19.20%)</w:t>
            </w:r>
          </w:p>
        </w:tc>
        <w:tc>
          <w:tcPr>
            <w:tcW w:w="1350" w:type="dxa"/>
            <w:hideMark/>
          </w:tcPr>
          <w:p w14:paraId="1DB8C6D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-0.0086</w:t>
            </w:r>
          </w:p>
        </w:tc>
      </w:tr>
      <w:tr w:rsidR="00D0517D" w:rsidRPr="00DC0A2C" w14:paraId="0617D68A" w14:textId="77777777" w:rsidTr="00444C55">
        <w:trPr>
          <w:trHeight w:val="384"/>
        </w:trPr>
        <w:tc>
          <w:tcPr>
            <w:tcW w:w="2440" w:type="dxa"/>
            <w:hideMark/>
          </w:tcPr>
          <w:p w14:paraId="29AA66CC" w14:textId="504CF52C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 xml:space="preserve">Elixhauser </w:t>
            </w:r>
            <w:r>
              <w:rPr>
                <w:b/>
                <w:bCs/>
                <w:color w:val="000000" w:themeColor="text1"/>
              </w:rPr>
              <w:t>s</w:t>
            </w:r>
            <w:r w:rsidRPr="00DC0A2C">
              <w:rPr>
                <w:b/>
                <w:bCs/>
                <w:color w:val="000000" w:themeColor="text1"/>
              </w:rPr>
              <w:t>core</w:t>
            </w:r>
          </w:p>
        </w:tc>
        <w:tc>
          <w:tcPr>
            <w:tcW w:w="1785" w:type="dxa"/>
            <w:hideMark/>
          </w:tcPr>
          <w:p w14:paraId="09366BC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07D1E96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0B753F0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2BFFA25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10" w:type="dxa"/>
            <w:hideMark/>
          </w:tcPr>
          <w:p w14:paraId="0903E9A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64F780D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D0517D" w:rsidRPr="00DC0A2C" w14:paraId="470403B3" w14:textId="77777777" w:rsidTr="00444C55">
        <w:trPr>
          <w:trHeight w:val="384"/>
        </w:trPr>
        <w:tc>
          <w:tcPr>
            <w:tcW w:w="2440" w:type="dxa"/>
            <w:hideMark/>
          </w:tcPr>
          <w:p w14:paraId="5B8E1258" w14:textId="3604DAF3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 xml:space="preserve">Score </w:t>
            </w:r>
            <w:r>
              <w:rPr>
                <w:color w:val="000000" w:themeColor="text1"/>
              </w:rPr>
              <w:t>≤</w:t>
            </w:r>
            <w:r w:rsidRPr="00DC0A2C">
              <w:rPr>
                <w:color w:val="000000" w:themeColor="text1"/>
              </w:rPr>
              <w:t xml:space="preserve"> 2</w:t>
            </w:r>
          </w:p>
        </w:tc>
        <w:tc>
          <w:tcPr>
            <w:tcW w:w="1785" w:type="dxa"/>
            <w:hideMark/>
          </w:tcPr>
          <w:p w14:paraId="7462AC3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1475 (36.07%)</w:t>
            </w:r>
          </w:p>
        </w:tc>
        <w:tc>
          <w:tcPr>
            <w:tcW w:w="1890" w:type="dxa"/>
            <w:hideMark/>
          </w:tcPr>
          <w:p w14:paraId="087653B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1060 (43.48%)</w:t>
            </w:r>
          </w:p>
        </w:tc>
        <w:tc>
          <w:tcPr>
            <w:tcW w:w="1170" w:type="dxa"/>
            <w:hideMark/>
          </w:tcPr>
          <w:p w14:paraId="5A5EF8B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-0.1517</w:t>
            </w:r>
          </w:p>
        </w:tc>
        <w:tc>
          <w:tcPr>
            <w:tcW w:w="1800" w:type="dxa"/>
            <w:hideMark/>
          </w:tcPr>
          <w:p w14:paraId="087985F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760 (42.67%)</w:t>
            </w:r>
          </w:p>
        </w:tc>
        <w:tc>
          <w:tcPr>
            <w:tcW w:w="1710" w:type="dxa"/>
            <w:hideMark/>
          </w:tcPr>
          <w:p w14:paraId="3916032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708 (39.75%)</w:t>
            </w:r>
          </w:p>
        </w:tc>
        <w:tc>
          <w:tcPr>
            <w:tcW w:w="1350" w:type="dxa"/>
            <w:hideMark/>
          </w:tcPr>
          <w:p w14:paraId="7619635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0.0593</w:t>
            </w:r>
          </w:p>
        </w:tc>
      </w:tr>
      <w:tr w:rsidR="00D0517D" w:rsidRPr="00DC0A2C" w14:paraId="126D0E95" w14:textId="77777777" w:rsidTr="00444C55">
        <w:trPr>
          <w:trHeight w:val="384"/>
        </w:trPr>
        <w:tc>
          <w:tcPr>
            <w:tcW w:w="2440" w:type="dxa"/>
            <w:hideMark/>
          </w:tcPr>
          <w:p w14:paraId="000ECBD0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Score 3-4</w:t>
            </w:r>
          </w:p>
        </w:tc>
        <w:tc>
          <w:tcPr>
            <w:tcW w:w="1785" w:type="dxa"/>
            <w:hideMark/>
          </w:tcPr>
          <w:p w14:paraId="52AD9F9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1785 (43.65%)</w:t>
            </w:r>
          </w:p>
        </w:tc>
        <w:tc>
          <w:tcPr>
            <w:tcW w:w="1890" w:type="dxa"/>
            <w:hideMark/>
          </w:tcPr>
          <w:p w14:paraId="69D1149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1035 (42.45%)</w:t>
            </w:r>
          </w:p>
        </w:tc>
        <w:tc>
          <w:tcPr>
            <w:tcW w:w="1170" w:type="dxa"/>
            <w:hideMark/>
          </w:tcPr>
          <w:p w14:paraId="1894DE8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0.0243</w:t>
            </w:r>
          </w:p>
        </w:tc>
        <w:tc>
          <w:tcPr>
            <w:tcW w:w="1800" w:type="dxa"/>
            <w:hideMark/>
          </w:tcPr>
          <w:p w14:paraId="22294DB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747 (41.94%)</w:t>
            </w:r>
          </w:p>
        </w:tc>
        <w:tc>
          <w:tcPr>
            <w:tcW w:w="1710" w:type="dxa"/>
            <w:hideMark/>
          </w:tcPr>
          <w:p w14:paraId="25971E3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800 (44.92%)</w:t>
            </w:r>
          </w:p>
        </w:tc>
        <w:tc>
          <w:tcPr>
            <w:tcW w:w="1350" w:type="dxa"/>
            <w:hideMark/>
          </w:tcPr>
          <w:p w14:paraId="75EFFA9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-0.0601</w:t>
            </w:r>
          </w:p>
        </w:tc>
      </w:tr>
      <w:tr w:rsidR="00D0517D" w:rsidRPr="00DC0A2C" w14:paraId="4DCAD871" w14:textId="77777777" w:rsidTr="00444C55">
        <w:trPr>
          <w:trHeight w:val="384"/>
        </w:trPr>
        <w:tc>
          <w:tcPr>
            <w:tcW w:w="2440" w:type="dxa"/>
            <w:hideMark/>
          </w:tcPr>
          <w:p w14:paraId="7CD525B2" w14:textId="1CFE9A75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 xml:space="preserve">Score </w:t>
            </w:r>
            <w:r>
              <w:rPr>
                <w:color w:val="000000" w:themeColor="text1"/>
              </w:rPr>
              <w:t>≥</w:t>
            </w:r>
            <w:r w:rsidRPr="00DC0A2C">
              <w:rPr>
                <w:color w:val="000000" w:themeColor="text1"/>
              </w:rPr>
              <w:t xml:space="preserve"> 5</w:t>
            </w:r>
          </w:p>
        </w:tc>
        <w:tc>
          <w:tcPr>
            <w:tcW w:w="1785" w:type="dxa"/>
            <w:hideMark/>
          </w:tcPr>
          <w:p w14:paraId="1814070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829 (20.27%)</w:t>
            </w:r>
          </w:p>
        </w:tc>
        <w:tc>
          <w:tcPr>
            <w:tcW w:w="1890" w:type="dxa"/>
            <w:hideMark/>
          </w:tcPr>
          <w:p w14:paraId="535DE6E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343 (14.07%)</w:t>
            </w:r>
          </w:p>
        </w:tc>
        <w:tc>
          <w:tcPr>
            <w:tcW w:w="1170" w:type="dxa"/>
            <w:hideMark/>
          </w:tcPr>
          <w:p w14:paraId="7A8286D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0.1651</w:t>
            </w:r>
          </w:p>
        </w:tc>
        <w:tc>
          <w:tcPr>
            <w:tcW w:w="1800" w:type="dxa"/>
            <w:hideMark/>
          </w:tcPr>
          <w:p w14:paraId="7C7D0BC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274 (15.38%)</w:t>
            </w:r>
          </w:p>
        </w:tc>
        <w:tc>
          <w:tcPr>
            <w:tcW w:w="1710" w:type="dxa"/>
            <w:hideMark/>
          </w:tcPr>
          <w:p w14:paraId="643A9BC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273 (15.33%)</w:t>
            </w:r>
          </w:p>
        </w:tc>
        <w:tc>
          <w:tcPr>
            <w:tcW w:w="1350" w:type="dxa"/>
            <w:hideMark/>
          </w:tcPr>
          <w:p w14:paraId="0E4D7D4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0.0016</w:t>
            </w:r>
          </w:p>
        </w:tc>
      </w:tr>
      <w:tr w:rsidR="00D0517D" w:rsidRPr="00DC0A2C" w14:paraId="2D289A0F" w14:textId="77777777" w:rsidTr="00444C55">
        <w:trPr>
          <w:trHeight w:val="384"/>
        </w:trPr>
        <w:tc>
          <w:tcPr>
            <w:tcW w:w="2440" w:type="dxa"/>
            <w:hideMark/>
          </w:tcPr>
          <w:p w14:paraId="79DE38DF" w14:textId="60652486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CHA₂DS₂-VASc</w:t>
            </w:r>
            <w:r>
              <w:rPr>
                <w:b/>
                <w:bCs/>
                <w:color w:val="000000" w:themeColor="text1"/>
              </w:rPr>
              <w:t xml:space="preserve"> m</w:t>
            </w:r>
            <w:r w:rsidRPr="00DC0A2C">
              <w:rPr>
                <w:b/>
                <w:bCs/>
                <w:color w:val="000000" w:themeColor="text1"/>
              </w:rPr>
              <w:t>ean</w:t>
            </w:r>
          </w:p>
        </w:tc>
        <w:tc>
          <w:tcPr>
            <w:tcW w:w="1785" w:type="dxa"/>
            <w:hideMark/>
          </w:tcPr>
          <w:p w14:paraId="5D38AA5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61EB91A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226F6A4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274BD14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10" w:type="dxa"/>
            <w:hideMark/>
          </w:tcPr>
          <w:p w14:paraId="22A9255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1116A79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D0517D" w:rsidRPr="00DC0A2C" w14:paraId="2B5D4C4C" w14:textId="77777777" w:rsidTr="00444C55">
        <w:trPr>
          <w:trHeight w:val="384"/>
        </w:trPr>
        <w:tc>
          <w:tcPr>
            <w:tcW w:w="2440" w:type="dxa"/>
            <w:hideMark/>
          </w:tcPr>
          <w:p w14:paraId="09AB067F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Score = 0</w:t>
            </w:r>
          </w:p>
        </w:tc>
        <w:tc>
          <w:tcPr>
            <w:tcW w:w="1785" w:type="dxa"/>
            <w:hideMark/>
          </w:tcPr>
          <w:p w14:paraId="0124EFD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352 (8.61%)</w:t>
            </w:r>
          </w:p>
        </w:tc>
        <w:tc>
          <w:tcPr>
            <w:tcW w:w="1890" w:type="dxa"/>
            <w:hideMark/>
          </w:tcPr>
          <w:p w14:paraId="011192F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241 (9.89%)</w:t>
            </w:r>
          </w:p>
        </w:tc>
        <w:tc>
          <w:tcPr>
            <w:tcW w:w="1170" w:type="dxa"/>
            <w:hideMark/>
          </w:tcPr>
          <w:p w14:paraId="2C8D7FF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-0.0441</w:t>
            </w:r>
          </w:p>
        </w:tc>
        <w:tc>
          <w:tcPr>
            <w:tcW w:w="1800" w:type="dxa"/>
            <w:hideMark/>
          </w:tcPr>
          <w:p w14:paraId="4B742BA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165 (9.26%)</w:t>
            </w:r>
          </w:p>
        </w:tc>
        <w:tc>
          <w:tcPr>
            <w:tcW w:w="1710" w:type="dxa"/>
            <w:hideMark/>
          </w:tcPr>
          <w:p w14:paraId="42BB3E8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167 (9.38%)</w:t>
            </w:r>
          </w:p>
        </w:tc>
        <w:tc>
          <w:tcPr>
            <w:tcW w:w="1350" w:type="dxa"/>
            <w:hideMark/>
          </w:tcPr>
          <w:p w14:paraId="248F5FD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-0.0039</w:t>
            </w:r>
          </w:p>
        </w:tc>
      </w:tr>
      <w:tr w:rsidR="00D0517D" w:rsidRPr="00DC0A2C" w14:paraId="287DDE20" w14:textId="77777777" w:rsidTr="00444C55">
        <w:trPr>
          <w:trHeight w:val="384"/>
        </w:trPr>
        <w:tc>
          <w:tcPr>
            <w:tcW w:w="2440" w:type="dxa"/>
            <w:hideMark/>
          </w:tcPr>
          <w:p w14:paraId="3544BD20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Score = 1</w:t>
            </w:r>
          </w:p>
        </w:tc>
        <w:tc>
          <w:tcPr>
            <w:tcW w:w="1785" w:type="dxa"/>
            <w:hideMark/>
          </w:tcPr>
          <w:p w14:paraId="2918535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846 (20.69%)</w:t>
            </w:r>
          </w:p>
        </w:tc>
        <w:tc>
          <w:tcPr>
            <w:tcW w:w="1890" w:type="dxa"/>
            <w:hideMark/>
          </w:tcPr>
          <w:p w14:paraId="2541D48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513 (21.04%)</w:t>
            </w:r>
          </w:p>
        </w:tc>
        <w:tc>
          <w:tcPr>
            <w:tcW w:w="1170" w:type="dxa"/>
            <w:hideMark/>
          </w:tcPr>
          <w:p w14:paraId="3769191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-0.0087</w:t>
            </w:r>
          </w:p>
        </w:tc>
        <w:tc>
          <w:tcPr>
            <w:tcW w:w="1800" w:type="dxa"/>
            <w:hideMark/>
          </w:tcPr>
          <w:p w14:paraId="55F4EDD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430 (24.14%)</w:t>
            </w:r>
          </w:p>
        </w:tc>
        <w:tc>
          <w:tcPr>
            <w:tcW w:w="1710" w:type="dxa"/>
            <w:hideMark/>
          </w:tcPr>
          <w:p w14:paraId="3054FA1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370 (20.77%)</w:t>
            </w:r>
          </w:p>
        </w:tc>
        <w:tc>
          <w:tcPr>
            <w:tcW w:w="1350" w:type="dxa"/>
            <w:hideMark/>
          </w:tcPr>
          <w:p w14:paraId="12A03E2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0.0808</w:t>
            </w:r>
          </w:p>
        </w:tc>
      </w:tr>
      <w:tr w:rsidR="00D0517D" w:rsidRPr="00DC0A2C" w14:paraId="036CBC04" w14:textId="77777777" w:rsidTr="00444C55">
        <w:trPr>
          <w:trHeight w:val="384"/>
        </w:trPr>
        <w:tc>
          <w:tcPr>
            <w:tcW w:w="2440" w:type="dxa"/>
            <w:hideMark/>
          </w:tcPr>
          <w:p w14:paraId="7FBF37AE" w14:textId="57100883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lastRenderedPageBreak/>
              <w:t xml:space="preserve">Score </w:t>
            </w:r>
            <w:r>
              <w:rPr>
                <w:color w:val="000000" w:themeColor="text1"/>
              </w:rPr>
              <w:t xml:space="preserve">≥ </w:t>
            </w:r>
            <w:r w:rsidRPr="00DC0A2C">
              <w:rPr>
                <w:color w:val="000000" w:themeColor="text1"/>
              </w:rPr>
              <w:t xml:space="preserve">2 </w:t>
            </w:r>
          </w:p>
        </w:tc>
        <w:tc>
          <w:tcPr>
            <w:tcW w:w="1785" w:type="dxa"/>
            <w:hideMark/>
          </w:tcPr>
          <w:p w14:paraId="65C8080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2891 (70.70%)</w:t>
            </w:r>
          </w:p>
        </w:tc>
        <w:tc>
          <w:tcPr>
            <w:tcW w:w="1890" w:type="dxa"/>
            <w:hideMark/>
          </w:tcPr>
          <w:p w14:paraId="45E9755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1684 (69.07%)</w:t>
            </w:r>
          </w:p>
        </w:tc>
        <w:tc>
          <w:tcPr>
            <w:tcW w:w="1170" w:type="dxa"/>
            <w:hideMark/>
          </w:tcPr>
          <w:p w14:paraId="3BEC863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0.0355</w:t>
            </w:r>
          </w:p>
        </w:tc>
        <w:tc>
          <w:tcPr>
            <w:tcW w:w="1800" w:type="dxa"/>
            <w:hideMark/>
          </w:tcPr>
          <w:p w14:paraId="7BE5D74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1186 (66.59%)</w:t>
            </w:r>
          </w:p>
        </w:tc>
        <w:tc>
          <w:tcPr>
            <w:tcW w:w="1710" w:type="dxa"/>
            <w:hideMark/>
          </w:tcPr>
          <w:p w14:paraId="3B809CD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1244 (69.85%)</w:t>
            </w:r>
          </w:p>
        </w:tc>
        <w:tc>
          <w:tcPr>
            <w:tcW w:w="1350" w:type="dxa"/>
            <w:hideMark/>
          </w:tcPr>
          <w:p w14:paraId="28C407D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-0.07</w:t>
            </w:r>
          </w:p>
        </w:tc>
      </w:tr>
      <w:tr w:rsidR="00D0517D" w:rsidRPr="00DC0A2C" w14:paraId="19305C16" w14:textId="77777777" w:rsidTr="00444C55">
        <w:trPr>
          <w:trHeight w:val="384"/>
        </w:trPr>
        <w:tc>
          <w:tcPr>
            <w:tcW w:w="2440" w:type="dxa"/>
            <w:hideMark/>
          </w:tcPr>
          <w:p w14:paraId="7D7585D2" w14:textId="7777777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Hypertension</w:t>
            </w:r>
          </w:p>
        </w:tc>
        <w:tc>
          <w:tcPr>
            <w:tcW w:w="1785" w:type="dxa"/>
            <w:hideMark/>
          </w:tcPr>
          <w:p w14:paraId="209BB51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2912 (71.22%)</w:t>
            </w:r>
          </w:p>
        </w:tc>
        <w:tc>
          <w:tcPr>
            <w:tcW w:w="1890" w:type="dxa"/>
            <w:hideMark/>
          </w:tcPr>
          <w:p w14:paraId="107FDBB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1574 (64.56%)</w:t>
            </w:r>
          </w:p>
        </w:tc>
        <w:tc>
          <w:tcPr>
            <w:tcW w:w="1170" w:type="dxa"/>
            <w:hideMark/>
          </w:tcPr>
          <w:p w14:paraId="16ADCDC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0.1429</w:t>
            </w:r>
          </w:p>
        </w:tc>
        <w:tc>
          <w:tcPr>
            <w:tcW w:w="1800" w:type="dxa"/>
            <w:hideMark/>
          </w:tcPr>
          <w:p w14:paraId="24BCFC6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1145 (64.29%)</w:t>
            </w:r>
          </w:p>
        </w:tc>
        <w:tc>
          <w:tcPr>
            <w:tcW w:w="1710" w:type="dxa"/>
            <w:hideMark/>
          </w:tcPr>
          <w:p w14:paraId="012BC77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1218 (68.39%)</w:t>
            </w:r>
          </w:p>
        </w:tc>
        <w:tc>
          <w:tcPr>
            <w:tcW w:w="1350" w:type="dxa"/>
            <w:hideMark/>
          </w:tcPr>
          <w:p w14:paraId="41529BD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-0.0868</w:t>
            </w:r>
          </w:p>
        </w:tc>
      </w:tr>
      <w:tr w:rsidR="00D0517D" w:rsidRPr="00DC0A2C" w14:paraId="7601580D" w14:textId="77777777" w:rsidTr="00444C55">
        <w:trPr>
          <w:trHeight w:val="384"/>
        </w:trPr>
        <w:tc>
          <w:tcPr>
            <w:tcW w:w="2440" w:type="dxa"/>
            <w:hideMark/>
          </w:tcPr>
          <w:p w14:paraId="6F4967CB" w14:textId="4C3D1F50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 xml:space="preserve">Valvular </w:t>
            </w:r>
            <w:r>
              <w:rPr>
                <w:b/>
                <w:bCs/>
                <w:color w:val="000000" w:themeColor="text1"/>
              </w:rPr>
              <w:t>h</w:t>
            </w:r>
            <w:r w:rsidRPr="00DC0A2C">
              <w:rPr>
                <w:b/>
                <w:bCs/>
                <w:color w:val="000000" w:themeColor="text1"/>
              </w:rPr>
              <w:t xml:space="preserve">eart </w:t>
            </w:r>
            <w:r>
              <w:rPr>
                <w:b/>
                <w:bCs/>
                <w:color w:val="000000" w:themeColor="text1"/>
              </w:rPr>
              <w:t>d</w:t>
            </w:r>
            <w:r w:rsidRPr="00DC0A2C">
              <w:rPr>
                <w:b/>
                <w:bCs/>
                <w:color w:val="000000" w:themeColor="text1"/>
              </w:rPr>
              <w:t>isease</w:t>
            </w:r>
          </w:p>
        </w:tc>
        <w:tc>
          <w:tcPr>
            <w:tcW w:w="1785" w:type="dxa"/>
            <w:hideMark/>
          </w:tcPr>
          <w:p w14:paraId="6E1FD29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842 (20.59%)</w:t>
            </w:r>
          </w:p>
        </w:tc>
        <w:tc>
          <w:tcPr>
            <w:tcW w:w="1890" w:type="dxa"/>
            <w:hideMark/>
          </w:tcPr>
          <w:p w14:paraId="55DF418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302 (12.39%)</w:t>
            </w:r>
          </w:p>
        </w:tc>
        <w:tc>
          <w:tcPr>
            <w:tcW w:w="1170" w:type="dxa"/>
            <w:hideMark/>
          </w:tcPr>
          <w:p w14:paraId="1A02645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0.2225</w:t>
            </w:r>
          </w:p>
        </w:tc>
        <w:tc>
          <w:tcPr>
            <w:tcW w:w="1800" w:type="dxa"/>
            <w:hideMark/>
          </w:tcPr>
          <w:p w14:paraId="68D07EC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266 (14.94%)</w:t>
            </w:r>
          </w:p>
        </w:tc>
        <w:tc>
          <w:tcPr>
            <w:tcW w:w="1710" w:type="dxa"/>
            <w:hideMark/>
          </w:tcPr>
          <w:p w14:paraId="219C66F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235 (13.19%)</w:t>
            </w:r>
          </w:p>
        </w:tc>
        <w:tc>
          <w:tcPr>
            <w:tcW w:w="1350" w:type="dxa"/>
            <w:hideMark/>
          </w:tcPr>
          <w:p w14:paraId="5C4FA1D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0.0501</w:t>
            </w:r>
          </w:p>
        </w:tc>
      </w:tr>
      <w:tr w:rsidR="00D0517D" w:rsidRPr="00DC0A2C" w14:paraId="6527AE13" w14:textId="77777777" w:rsidTr="00444C55">
        <w:trPr>
          <w:trHeight w:val="384"/>
        </w:trPr>
        <w:tc>
          <w:tcPr>
            <w:tcW w:w="2440" w:type="dxa"/>
            <w:hideMark/>
          </w:tcPr>
          <w:p w14:paraId="67B711D5" w14:textId="7777777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>Region</w:t>
            </w:r>
          </w:p>
        </w:tc>
        <w:tc>
          <w:tcPr>
            <w:tcW w:w="1785" w:type="dxa"/>
            <w:hideMark/>
          </w:tcPr>
          <w:p w14:paraId="7533F80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65C055E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7AD5268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5E33353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10" w:type="dxa"/>
            <w:hideMark/>
          </w:tcPr>
          <w:p w14:paraId="6D8CB5A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5FFF6DE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D0517D" w:rsidRPr="00DC0A2C" w14:paraId="58016B51" w14:textId="77777777" w:rsidTr="00444C55">
        <w:trPr>
          <w:trHeight w:val="384"/>
        </w:trPr>
        <w:tc>
          <w:tcPr>
            <w:tcW w:w="2440" w:type="dxa"/>
            <w:hideMark/>
          </w:tcPr>
          <w:p w14:paraId="3E4DFE79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Northeast</w:t>
            </w:r>
          </w:p>
        </w:tc>
        <w:tc>
          <w:tcPr>
            <w:tcW w:w="1785" w:type="dxa"/>
            <w:hideMark/>
          </w:tcPr>
          <w:p w14:paraId="51282D3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343 (8.39%)</w:t>
            </w:r>
          </w:p>
        </w:tc>
        <w:tc>
          <w:tcPr>
            <w:tcW w:w="1890" w:type="dxa"/>
            <w:hideMark/>
          </w:tcPr>
          <w:p w14:paraId="0D5A845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763 (31.30%)</w:t>
            </w:r>
          </w:p>
        </w:tc>
        <w:tc>
          <w:tcPr>
            <w:tcW w:w="1170" w:type="dxa"/>
            <w:hideMark/>
          </w:tcPr>
          <w:p w14:paraId="1F87BCD3" w14:textId="77777777" w:rsidR="00D0517D" w:rsidRPr="00113D75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113D75">
              <w:rPr>
                <w:b/>
                <w:bCs/>
                <w:color w:val="000000" w:themeColor="text1"/>
              </w:rPr>
              <w:t>-0.5997</w:t>
            </w:r>
          </w:p>
        </w:tc>
        <w:tc>
          <w:tcPr>
            <w:tcW w:w="1800" w:type="dxa"/>
            <w:hideMark/>
          </w:tcPr>
          <w:p w14:paraId="3563BFC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276 (15.50%)</w:t>
            </w:r>
          </w:p>
        </w:tc>
        <w:tc>
          <w:tcPr>
            <w:tcW w:w="1710" w:type="dxa"/>
            <w:hideMark/>
          </w:tcPr>
          <w:p w14:paraId="4EC0CF9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268 (15.05%)</w:t>
            </w:r>
          </w:p>
        </w:tc>
        <w:tc>
          <w:tcPr>
            <w:tcW w:w="1350" w:type="dxa"/>
            <w:hideMark/>
          </w:tcPr>
          <w:p w14:paraId="5EB4C54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0.0125</w:t>
            </w:r>
          </w:p>
        </w:tc>
      </w:tr>
      <w:tr w:rsidR="00D0517D" w:rsidRPr="00DC0A2C" w14:paraId="5F4325E1" w14:textId="77777777" w:rsidTr="00444C55">
        <w:trPr>
          <w:trHeight w:val="384"/>
        </w:trPr>
        <w:tc>
          <w:tcPr>
            <w:tcW w:w="2440" w:type="dxa"/>
            <w:hideMark/>
          </w:tcPr>
          <w:p w14:paraId="497EEE8C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West</w:t>
            </w:r>
          </w:p>
        </w:tc>
        <w:tc>
          <w:tcPr>
            <w:tcW w:w="1785" w:type="dxa"/>
            <w:hideMark/>
          </w:tcPr>
          <w:p w14:paraId="25924ED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188 (4.60%)</w:t>
            </w:r>
          </w:p>
        </w:tc>
        <w:tc>
          <w:tcPr>
            <w:tcW w:w="1890" w:type="dxa"/>
            <w:hideMark/>
          </w:tcPr>
          <w:p w14:paraId="78E69F9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191 (7.83%0</w:t>
            </w:r>
          </w:p>
        </w:tc>
        <w:tc>
          <w:tcPr>
            <w:tcW w:w="1170" w:type="dxa"/>
            <w:hideMark/>
          </w:tcPr>
          <w:p w14:paraId="0752C44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-0.1344</w:t>
            </w:r>
          </w:p>
        </w:tc>
        <w:tc>
          <w:tcPr>
            <w:tcW w:w="1800" w:type="dxa"/>
            <w:hideMark/>
          </w:tcPr>
          <w:p w14:paraId="0D3F952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128 (7.19%)</w:t>
            </w:r>
          </w:p>
        </w:tc>
        <w:tc>
          <w:tcPr>
            <w:tcW w:w="1710" w:type="dxa"/>
            <w:hideMark/>
          </w:tcPr>
          <w:p w14:paraId="5B48F09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136 (7.64%)</w:t>
            </w:r>
          </w:p>
        </w:tc>
        <w:tc>
          <w:tcPr>
            <w:tcW w:w="1350" w:type="dxa"/>
            <w:hideMark/>
          </w:tcPr>
          <w:p w14:paraId="38DBB1D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-0.0171</w:t>
            </w:r>
          </w:p>
        </w:tc>
      </w:tr>
      <w:tr w:rsidR="00D0517D" w:rsidRPr="00DC0A2C" w14:paraId="5A340966" w14:textId="77777777" w:rsidTr="00444C55">
        <w:trPr>
          <w:trHeight w:val="384"/>
        </w:trPr>
        <w:tc>
          <w:tcPr>
            <w:tcW w:w="2440" w:type="dxa"/>
            <w:hideMark/>
          </w:tcPr>
          <w:p w14:paraId="2E11043A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Midwest</w:t>
            </w:r>
          </w:p>
        </w:tc>
        <w:tc>
          <w:tcPr>
            <w:tcW w:w="1785" w:type="dxa"/>
            <w:hideMark/>
          </w:tcPr>
          <w:p w14:paraId="5DDBF69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721 (17.63%)</w:t>
            </w:r>
          </w:p>
        </w:tc>
        <w:tc>
          <w:tcPr>
            <w:tcW w:w="1890" w:type="dxa"/>
            <w:hideMark/>
          </w:tcPr>
          <w:p w14:paraId="5A8FF0A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398 (16.32%)</w:t>
            </w:r>
          </w:p>
        </w:tc>
        <w:tc>
          <w:tcPr>
            <w:tcW w:w="1170" w:type="dxa"/>
            <w:hideMark/>
          </w:tcPr>
          <w:p w14:paraId="229377A5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0.0348</w:t>
            </w:r>
          </w:p>
        </w:tc>
        <w:tc>
          <w:tcPr>
            <w:tcW w:w="1800" w:type="dxa"/>
            <w:hideMark/>
          </w:tcPr>
          <w:p w14:paraId="0E61C7F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408 (22.91%)</w:t>
            </w:r>
          </w:p>
        </w:tc>
        <w:tc>
          <w:tcPr>
            <w:tcW w:w="1710" w:type="dxa"/>
            <w:hideMark/>
          </w:tcPr>
          <w:p w14:paraId="58410C18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346 (19.43%)</w:t>
            </w:r>
          </w:p>
        </w:tc>
        <w:tc>
          <w:tcPr>
            <w:tcW w:w="1350" w:type="dxa"/>
            <w:hideMark/>
          </w:tcPr>
          <w:p w14:paraId="2A5A030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0.0853</w:t>
            </w:r>
          </w:p>
        </w:tc>
      </w:tr>
      <w:tr w:rsidR="00D0517D" w:rsidRPr="00DC0A2C" w14:paraId="0558BC60" w14:textId="77777777" w:rsidTr="00444C55">
        <w:trPr>
          <w:trHeight w:val="384"/>
        </w:trPr>
        <w:tc>
          <w:tcPr>
            <w:tcW w:w="2440" w:type="dxa"/>
            <w:hideMark/>
          </w:tcPr>
          <w:p w14:paraId="19597BAD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South</w:t>
            </w:r>
          </w:p>
        </w:tc>
        <w:tc>
          <w:tcPr>
            <w:tcW w:w="1785" w:type="dxa"/>
            <w:hideMark/>
          </w:tcPr>
          <w:p w14:paraId="18EA6BB9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2837 (69.38%)</w:t>
            </w:r>
          </w:p>
        </w:tc>
        <w:tc>
          <w:tcPr>
            <w:tcW w:w="1890" w:type="dxa"/>
            <w:hideMark/>
          </w:tcPr>
          <w:p w14:paraId="743363CF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1086 (44.54%)</w:t>
            </w:r>
          </w:p>
        </w:tc>
        <w:tc>
          <w:tcPr>
            <w:tcW w:w="1170" w:type="dxa"/>
            <w:hideMark/>
          </w:tcPr>
          <w:p w14:paraId="081D5D13" w14:textId="77777777" w:rsidR="00D0517D" w:rsidRPr="00113D75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113D75">
              <w:rPr>
                <w:b/>
                <w:bCs/>
                <w:color w:val="000000" w:themeColor="text1"/>
              </w:rPr>
              <w:t>0.5182</w:t>
            </w:r>
          </w:p>
        </w:tc>
        <w:tc>
          <w:tcPr>
            <w:tcW w:w="1800" w:type="dxa"/>
            <w:hideMark/>
          </w:tcPr>
          <w:p w14:paraId="69884F6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969 (54.41%)</w:t>
            </w:r>
          </w:p>
        </w:tc>
        <w:tc>
          <w:tcPr>
            <w:tcW w:w="1710" w:type="dxa"/>
            <w:hideMark/>
          </w:tcPr>
          <w:p w14:paraId="2D5A464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1031 (57.89%)</w:t>
            </w:r>
          </w:p>
        </w:tc>
        <w:tc>
          <w:tcPr>
            <w:tcW w:w="1350" w:type="dxa"/>
            <w:hideMark/>
          </w:tcPr>
          <w:p w14:paraId="4BA49E4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-0.0702</w:t>
            </w:r>
          </w:p>
        </w:tc>
      </w:tr>
      <w:tr w:rsidR="00D0517D" w:rsidRPr="00DC0A2C" w14:paraId="27413F11" w14:textId="77777777" w:rsidTr="00444C55">
        <w:trPr>
          <w:trHeight w:val="384"/>
        </w:trPr>
        <w:tc>
          <w:tcPr>
            <w:tcW w:w="2440" w:type="dxa"/>
            <w:hideMark/>
          </w:tcPr>
          <w:p w14:paraId="383F534A" w14:textId="2F43AD51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Hospital</w:t>
            </w:r>
            <w:r w:rsidRPr="00DC0A2C">
              <w:rPr>
                <w:b/>
                <w:bCs/>
                <w:color w:val="000000" w:themeColor="text1"/>
              </w:rPr>
              <w:t xml:space="preserve"> size (#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C0A2C">
              <w:rPr>
                <w:b/>
                <w:bCs/>
                <w:color w:val="000000" w:themeColor="text1"/>
              </w:rPr>
              <w:t>beds)</w:t>
            </w:r>
          </w:p>
        </w:tc>
        <w:tc>
          <w:tcPr>
            <w:tcW w:w="1785" w:type="dxa"/>
            <w:hideMark/>
          </w:tcPr>
          <w:p w14:paraId="706B225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14:paraId="5912138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170" w:type="dxa"/>
            <w:hideMark/>
          </w:tcPr>
          <w:p w14:paraId="409CB70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800" w:type="dxa"/>
            <w:hideMark/>
          </w:tcPr>
          <w:p w14:paraId="5725922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710" w:type="dxa"/>
            <w:hideMark/>
          </w:tcPr>
          <w:p w14:paraId="5763E3F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3F3D21A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D0517D" w:rsidRPr="00DC0A2C" w14:paraId="5ADA1906" w14:textId="77777777" w:rsidTr="00444C55">
        <w:trPr>
          <w:trHeight w:val="384"/>
        </w:trPr>
        <w:tc>
          <w:tcPr>
            <w:tcW w:w="2440" w:type="dxa"/>
            <w:hideMark/>
          </w:tcPr>
          <w:p w14:paraId="0D1D2D85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0-299</w:t>
            </w:r>
          </w:p>
        </w:tc>
        <w:tc>
          <w:tcPr>
            <w:tcW w:w="1785" w:type="dxa"/>
            <w:hideMark/>
          </w:tcPr>
          <w:p w14:paraId="3367FF9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584 (14.28%)</w:t>
            </w:r>
          </w:p>
        </w:tc>
        <w:tc>
          <w:tcPr>
            <w:tcW w:w="1890" w:type="dxa"/>
            <w:hideMark/>
          </w:tcPr>
          <w:p w14:paraId="37C5072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127 (5.21%)</w:t>
            </w:r>
          </w:p>
        </w:tc>
        <w:tc>
          <w:tcPr>
            <w:tcW w:w="1170" w:type="dxa"/>
            <w:hideMark/>
          </w:tcPr>
          <w:p w14:paraId="1F88C68B" w14:textId="77777777" w:rsidR="00D0517D" w:rsidRPr="00113D75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113D75">
              <w:rPr>
                <w:b/>
                <w:bCs/>
                <w:color w:val="000000" w:themeColor="text1"/>
              </w:rPr>
              <w:t>0.3096</w:t>
            </w:r>
          </w:p>
        </w:tc>
        <w:tc>
          <w:tcPr>
            <w:tcW w:w="1800" w:type="dxa"/>
            <w:hideMark/>
          </w:tcPr>
          <w:p w14:paraId="5D35930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166 (9.32%)</w:t>
            </w:r>
          </w:p>
        </w:tc>
        <w:tc>
          <w:tcPr>
            <w:tcW w:w="1710" w:type="dxa"/>
            <w:hideMark/>
          </w:tcPr>
          <w:p w14:paraId="6B56F0F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127 (7.13%)</w:t>
            </w:r>
          </w:p>
        </w:tc>
        <w:tc>
          <w:tcPr>
            <w:tcW w:w="1350" w:type="dxa"/>
            <w:hideMark/>
          </w:tcPr>
          <w:p w14:paraId="5447A036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0.0798</w:t>
            </w:r>
          </w:p>
        </w:tc>
      </w:tr>
      <w:tr w:rsidR="00D0517D" w:rsidRPr="00DC0A2C" w14:paraId="4E012470" w14:textId="77777777" w:rsidTr="00444C55">
        <w:trPr>
          <w:trHeight w:val="384"/>
        </w:trPr>
        <w:tc>
          <w:tcPr>
            <w:tcW w:w="2440" w:type="dxa"/>
            <w:hideMark/>
          </w:tcPr>
          <w:p w14:paraId="7BFEE593" w14:textId="77777777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300-499</w:t>
            </w:r>
          </w:p>
        </w:tc>
        <w:tc>
          <w:tcPr>
            <w:tcW w:w="1785" w:type="dxa"/>
            <w:hideMark/>
          </w:tcPr>
          <w:p w14:paraId="7CBA35E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876 (21.42%)</w:t>
            </w:r>
          </w:p>
        </w:tc>
        <w:tc>
          <w:tcPr>
            <w:tcW w:w="1890" w:type="dxa"/>
            <w:hideMark/>
          </w:tcPr>
          <w:p w14:paraId="0EB2E8B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869 (35.64%)</w:t>
            </w:r>
          </w:p>
        </w:tc>
        <w:tc>
          <w:tcPr>
            <w:tcW w:w="1170" w:type="dxa"/>
            <w:hideMark/>
          </w:tcPr>
          <w:p w14:paraId="25587117" w14:textId="77777777" w:rsidR="00D0517D" w:rsidRPr="00113D75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113D75">
              <w:rPr>
                <w:b/>
                <w:bCs/>
                <w:color w:val="000000" w:themeColor="text1"/>
              </w:rPr>
              <w:t>-0.3189</w:t>
            </w:r>
          </w:p>
        </w:tc>
        <w:tc>
          <w:tcPr>
            <w:tcW w:w="1800" w:type="dxa"/>
            <w:hideMark/>
          </w:tcPr>
          <w:p w14:paraId="4CF7530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698 (39.19%)</w:t>
            </w:r>
          </w:p>
        </w:tc>
        <w:tc>
          <w:tcPr>
            <w:tcW w:w="1710" w:type="dxa"/>
            <w:hideMark/>
          </w:tcPr>
          <w:p w14:paraId="4739FAF1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722 (40.54%)</w:t>
            </w:r>
          </w:p>
        </w:tc>
        <w:tc>
          <w:tcPr>
            <w:tcW w:w="1350" w:type="dxa"/>
            <w:hideMark/>
          </w:tcPr>
          <w:p w14:paraId="01AC673C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-0.0275</w:t>
            </w:r>
          </w:p>
        </w:tc>
      </w:tr>
      <w:tr w:rsidR="00D0517D" w:rsidRPr="00DC0A2C" w14:paraId="24C2CF27" w14:textId="77777777" w:rsidTr="00444C55">
        <w:trPr>
          <w:trHeight w:val="384"/>
        </w:trPr>
        <w:tc>
          <w:tcPr>
            <w:tcW w:w="2440" w:type="dxa"/>
            <w:hideMark/>
          </w:tcPr>
          <w:p w14:paraId="1CDFCD03" w14:textId="4AD1CBB3" w:rsidR="00D0517D" w:rsidRPr="00DC0A2C" w:rsidRDefault="00D0517D" w:rsidP="004028CB">
            <w:pPr>
              <w:spacing w:line="480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≥</w:t>
            </w:r>
            <w:r w:rsidRPr="00DC0A2C">
              <w:rPr>
                <w:color w:val="000000" w:themeColor="text1"/>
              </w:rPr>
              <w:t>500</w:t>
            </w:r>
          </w:p>
        </w:tc>
        <w:tc>
          <w:tcPr>
            <w:tcW w:w="1785" w:type="dxa"/>
            <w:hideMark/>
          </w:tcPr>
          <w:p w14:paraId="50C89AE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2629 (64.29%)</w:t>
            </w:r>
          </w:p>
        </w:tc>
        <w:tc>
          <w:tcPr>
            <w:tcW w:w="1890" w:type="dxa"/>
            <w:hideMark/>
          </w:tcPr>
          <w:p w14:paraId="3AEC175E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1442 (59.15%)</w:t>
            </w:r>
          </w:p>
        </w:tc>
        <w:tc>
          <w:tcPr>
            <w:tcW w:w="1170" w:type="dxa"/>
            <w:hideMark/>
          </w:tcPr>
          <w:p w14:paraId="2AC934D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0.1061</w:t>
            </w:r>
          </w:p>
        </w:tc>
        <w:tc>
          <w:tcPr>
            <w:tcW w:w="1800" w:type="dxa"/>
            <w:hideMark/>
          </w:tcPr>
          <w:p w14:paraId="03FDC234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917 (51.49%)</w:t>
            </w:r>
          </w:p>
        </w:tc>
        <w:tc>
          <w:tcPr>
            <w:tcW w:w="1710" w:type="dxa"/>
            <w:hideMark/>
          </w:tcPr>
          <w:p w14:paraId="390FF60B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932 (52.33%)</w:t>
            </w:r>
          </w:p>
        </w:tc>
        <w:tc>
          <w:tcPr>
            <w:tcW w:w="1350" w:type="dxa"/>
            <w:hideMark/>
          </w:tcPr>
          <w:p w14:paraId="37572212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-0.0169</w:t>
            </w:r>
          </w:p>
        </w:tc>
      </w:tr>
      <w:tr w:rsidR="00D0517D" w:rsidRPr="00DC0A2C" w14:paraId="73BA7853" w14:textId="77777777" w:rsidTr="00B96166">
        <w:trPr>
          <w:trHeight w:val="384"/>
        </w:trPr>
        <w:tc>
          <w:tcPr>
            <w:tcW w:w="2440" w:type="dxa"/>
          </w:tcPr>
          <w:p w14:paraId="2D738EB3" w14:textId="05EF77B1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 xml:space="preserve">Volume above </w:t>
            </w:r>
            <w:r>
              <w:rPr>
                <w:b/>
                <w:bCs/>
                <w:color w:val="000000" w:themeColor="text1"/>
              </w:rPr>
              <w:t>m</w:t>
            </w:r>
            <w:r w:rsidRPr="00DC0A2C">
              <w:rPr>
                <w:b/>
                <w:bCs/>
                <w:color w:val="000000" w:themeColor="text1"/>
              </w:rPr>
              <w:t>edian cut-off</w:t>
            </w:r>
          </w:p>
        </w:tc>
        <w:tc>
          <w:tcPr>
            <w:tcW w:w="1785" w:type="dxa"/>
          </w:tcPr>
          <w:p w14:paraId="45363AB3" w14:textId="4ECF796C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1949 (47.66%)</w:t>
            </w:r>
          </w:p>
        </w:tc>
        <w:tc>
          <w:tcPr>
            <w:tcW w:w="1890" w:type="dxa"/>
          </w:tcPr>
          <w:p w14:paraId="4C76BE6B" w14:textId="08720B72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1046 (42.90%)</w:t>
            </w:r>
          </w:p>
        </w:tc>
        <w:tc>
          <w:tcPr>
            <w:tcW w:w="1170" w:type="dxa"/>
          </w:tcPr>
          <w:p w14:paraId="31F5D3D6" w14:textId="6C4B659D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0.0957</w:t>
            </w:r>
          </w:p>
        </w:tc>
        <w:tc>
          <w:tcPr>
            <w:tcW w:w="1800" w:type="dxa"/>
          </w:tcPr>
          <w:p w14:paraId="3ECC84B9" w14:textId="2386323F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593 (33.30%)</w:t>
            </w:r>
          </w:p>
        </w:tc>
        <w:tc>
          <w:tcPr>
            <w:tcW w:w="1710" w:type="dxa"/>
          </w:tcPr>
          <w:p w14:paraId="470C7EBB" w14:textId="6E425840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631 (35.43%)</w:t>
            </w:r>
          </w:p>
        </w:tc>
        <w:tc>
          <w:tcPr>
            <w:tcW w:w="1350" w:type="dxa"/>
          </w:tcPr>
          <w:p w14:paraId="0BCA8770" w14:textId="0070569D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-0.0449</w:t>
            </w:r>
          </w:p>
        </w:tc>
      </w:tr>
      <w:tr w:rsidR="00D0517D" w:rsidRPr="00DC0A2C" w14:paraId="19AC13B8" w14:textId="77777777" w:rsidTr="00B96166">
        <w:trPr>
          <w:trHeight w:val="384"/>
        </w:trPr>
        <w:tc>
          <w:tcPr>
            <w:tcW w:w="2440" w:type="dxa"/>
            <w:tcBorders>
              <w:bottom w:val="single" w:sz="4" w:space="0" w:color="auto"/>
            </w:tcBorders>
            <w:hideMark/>
          </w:tcPr>
          <w:p w14:paraId="6091D100" w14:textId="4A7FED37" w:rsidR="00D0517D" w:rsidRPr="00DC0A2C" w:rsidRDefault="00D0517D" w:rsidP="004028CB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DC0A2C">
              <w:rPr>
                <w:b/>
                <w:bCs/>
                <w:color w:val="000000" w:themeColor="text1"/>
              </w:rPr>
              <w:t xml:space="preserve">Teaching </w:t>
            </w:r>
            <w:r>
              <w:rPr>
                <w:b/>
                <w:bCs/>
                <w:color w:val="000000" w:themeColor="text1"/>
              </w:rPr>
              <w:t>hospital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hideMark/>
          </w:tcPr>
          <w:p w14:paraId="550BD1ED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2131 (52.12%)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14:paraId="418164A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1246 (51.11%)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121373D0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0.0202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0F4EA7D7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1091 (61.26%)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57899C33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1045 (58.67%)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35D3CEAA" w14:textId="77777777" w:rsidR="00D0517D" w:rsidRPr="00DC0A2C" w:rsidRDefault="00D0517D" w:rsidP="004028CB">
            <w:pPr>
              <w:spacing w:line="480" w:lineRule="auto"/>
              <w:rPr>
                <w:color w:val="000000" w:themeColor="text1"/>
              </w:rPr>
            </w:pPr>
            <w:r w:rsidRPr="00DC0A2C">
              <w:rPr>
                <w:color w:val="000000" w:themeColor="text1"/>
              </w:rPr>
              <w:t>0.0527</w:t>
            </w:r>
          </w:p>
        </w:tc>
      </w:tr>
    </w:tbl>
    <w:p w14:paraId="5571E36A" w14:textId="3C9B2288" w:rsidR="003A3F46" w:rsidRDefault="001B3C21" w:rsidP="004028CB">
      <w:pPr>
        <w:spacing w:line="480" w:lineRule="auto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Data presented as n (%) or mean (±standard deviation). </w:t>
      </w:r>
      <w:r w:rsidR="00237D20">
        <w:rPr>
          <w:color w:val="000000" w:themeColor="text1"/>
        </w:rPr>
        <w:t xml:space="preserve">Pre-match SMD values with absolute value &gt;0.25 are bolded. </w:t>
      </w:r>
      <w:r>
        <w:rPr>
          <w:color w:val="000000" w:themeColor="text1"/>
        </w:rPr>
        <w:t xml:space="preserve">AFA, </w:t>
      </w:r>
      <w:r w:rsidRPr="002E19CF">
        <w:rPr>
          <w:color w:val="000000"/>
          <w:shd w:val="clear" w:color="auto" w:fill="FFFFFF"/>
        </w:rPr>
        <w:t>Arctic Front Advance</w:t>
      </w:r>
      <w:r w:rsidRPr="002E19CF">
        <w:rPr>
          <w:color w:val="000000"/>
          <w:shd w:val="clear" w:color="auto" w:fill="FFFFFF"/>
          <w:vertAlign w:val="superscript"/>
        </w:rPr>
        <w:t>TM</w:t>
      </w:r>
      <w:r>
        <w:rPr>
          <w:color w:val="00000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 xml:space="preserve">catheter; SMD, standardized mean difference; STSF, </w:t>
      </w:r>
      <w:r w:rsidRPr="002E19CF">
        <w:rPr>
          <w:color w:val="000000"/>
          <w:shd w:val="clear" w:color="auto" w:fill="FFFFFF"/>
        </w:rPr>
        <w:t>THERMOCOOL SMARTTOUCH</w:t>
      </w:r>
      <w:r w:rsidR="00E53757" w:rsidRPr="00E53757">
        <w:rPr>
          <w:shd w:val="clear" w:color="auto" w:fill="FFFFFF"/>
          <w:vertAlign w:val="superscript"/>
        </w:rPr>
        <w:t xml:space="preserve"> </w:t>
      </w:r>
      <w:r w:rsidR="00E53757" w:rsidRPr="005C20DD">
        <w:rPr>
          <w:shd w:val="clear" w:color="auto" w:fill="FFFFFF"/>
          <w:vertAlign w:val="superscript"/>
        </w:rPr>
        <w:t>TM</w:t>
      </w:r>
      <w:r w:rsidRPr="002E19CF">
        <w:rPr>
          <w:color w:val="000000"/>
          <w:shd w:val="clear" w:color="auto" w:fill="FFFFFF"/>
        </w:rPr>
        <w:t> SF</w:t>
      </w:r>
      <w:r>
        <w:rPr>
          <w:color w:val="000000"/>
          <w:shd w:val="clear" w:color="auto" w:fill="FFFFFF"/>
        </w:rPr>
        <w:t xml:space="preserve"> catheter.</w:t>
      </w:r>
    </w:p>
    <w:p w14:paraId="102EDC0E" w14:textId="77777777" w:rsidR="001B3C21" w:rsidRDefault="001B3C21" w:rsidP="004028CB">
      <w:pPr>
        <w:spacing w:line="48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E3683DF" w14:textId="74AF9915" w:rsidR="00034CC1" w:rsidRPr="005D6141" w:rsidRDefault="009457C2" w:rsidP="005D6141">
      <w:pPr>
        <w:pStyle w:val="Heading1"/>
        <w:spacing w:before="0" w:line="480" w:lineRule="auto"/>
      </w:pPr>
      <w:bookmarkStart w:id="4" w:name="_Toc70268280"/>
      <w:r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Supplemental </w:t>
      </w:r>
      <w:r w:rsidR="00034CC1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 w:rsidR="004F0C9B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="00326764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034CC1" w:rsidRPr="005D614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034CC1" w:rsidRPr="005D6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5398" w:rsidRPr="005D6141">
        <w:rPr>
          <w:rFonts w:ascii="Times New Roman" w:hAnsi="Times New Roman" w:cs="Times New Roman"/>
          <w:color w:val="auto"/>
          <w:sz w:val="24"/>
          <w:szCs w:val="24"/>
        </w:rPr>
        <w:t>Patient and procedure characteristics for sensitivity analysis</w:t>
      </w:r>
      <w:bookmarkEnd w:id="4"/>
    </w:p>
    <w:tbl>
      <w:tblPr>
        <w:tblStyle w:val="TableGrid"/>
        <w:tblW w:w="1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39"/>
        <w:gridCol w:w="1786"/>
        <w:gridCol w:w="1710"/>
        <w:gridCol w:w="1170"/>
        <w:gridCol w:w="1710"/>
        <w:gridCol w:w="1710"/>
        <w:gridCol w:w="1260"/>
      </w:tblGrid>
      <w:tr w:rsidR="00C718A5" w:rsidRPr="0004734E" w14:paraId="3BA06B9C" w14:textId="77777777" w:rsidTr="00444C55">
        <w:trPr>
          <w:trHeight w:val="71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605A887E" w14:textId="77777777" w:rsidR="00C718A5" w:rsidRPr="0004734E" w:rsidRDefault="00C718A5" w:rsidP="004028CB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7C6C" w14:textId="6F75F038" w:rsidR="00C718A5" w:rsidRPr="0004734E" w:rsidRDefault="00C718A5" w:rsidP="004028C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Pre-Match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DBE9" w14:textId="3CC8D0D5" w:rsidR="00C718A5" w:rsidRPr="0004734E" w:rsidRDefault="00C718A5" w:rsidP="004028CB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Post-Match</w:t>
            </w:r>
          </w:p>
        </w:tc>
      </w:tr>
      <w:tr w:rsidR="00D0517D" w:rsidRPr="0004734E" w14:paraId="1F22E3AA" w14:textId="77777777" w:rsidTr="00444C55">
        <w:trPr>
          <w:trHeight w:val="710"/>
        </w:trPr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131A8E7" w14:textId="77777777" w:rsidR="00D0517D" w:rsidRPr="0004734E" w:rsidRDefault="00D0517D" w:rsidP="004028CB">
            <w:pPr>
              <w:spacing w:line="480" w:lineRule="auto"/>
            </w:pPr>
            <w:r w:rsidRPr="0004734E">
              <w:rPr>
                <w:b/>
                <w:bCs/>
              </w:rPr>
              <w:t>Characteristics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  <w:hideMark/>
          </w:tcPr>
          <w:p w14:paraId="192992DE" w14:textId="0778DB74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STSF</w:t>
            </w:r>
          </w:p>
          <w:p w14:paraId="6AF40651" w14:textId="77777777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(n = 2,357)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  <w:hideMark/>
          </w:tcPr>
          <w:p w14:paraId="2EA3500E" w14:textId="061064C3" w:rsidR="00D0517D" w:rsidRPr="0004734E" w:rsidRDefault="00D0517D" w:rsidP="004028CB">
            <w:pPr>
              <w:spacing w:line="480" w:lineRule="auto"/>
              <w:jc w:val="center"/>
            </w:pPr>
            <w:r>
              <w:rPr>
                <w:b/>
                <w:bCs/>
              </w:rPr>
              <w:t>AFA</w:t>
            </w:r>
          </w:p>
          <w:p w14:paraId="4A430207" w14:textId="77777777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(n = 1,509)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4220DB45" w14:textId="77777777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SMD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  <w:hideMark/>
          </w:tcPr>
          <w:p w14:paraId="0188AFCD" w14:textId="4287993A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STSF</w:t>
            </w:r>
          </w:p>
          <w:p w14:paraId="73CCF4C1" w14:textId="77777777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(n = 749)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  <w:hideMark/>
          </w:tcPr>
          <w:p w14:paraId="18D6938B" w14:textId="74F032B0" w:rsidR="00D0517D" w:rsidRPr="0004734E" w:rsidRDefault="00D0517D" w:rsidP="004028CB">
            <w:pPr>
              <w:spacing w:line="480" w:lineRule="auto"/>
              <w:jc w:val="center"/>
            </w:pPr>
            <w:r>
              <w:rPr>
                <w:b/>
                <w:bCs/>
              </w:rPr>
              <w:t>AFA</w:t>
            </w:r>
          </w:p>
          <w:p w14:paraId="7AE6EB13" w14:textId="77777777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(n = 749)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14:paraId="160D8137" w14:textId="77777777" w:rsidR="00D0517D" w:rsidRPr="0004734E" w:rsidRDefault="00D0517D" w:rsidP="004028CB">
            <w:pPr>
              <w:spacing w:line="480" w:lineRule="auto"/>
              <w:jc w:val="center"/>
            </w:pPr>
            <w:r w:rsidRPr="0004734E">
              <w:rPr>
                <w:b/>
                <w:bCs/>
              </w:rPr>
              <w:t>SMD</w:t>
            </w:r>
          </w:p>
        </w:tc>
      </w:tr>
      <w:tr w:rsidR="00D0517D" w:rsidRPr="0004734E" w14:paraId="4AEAF260" w14:textId="77777777" w:rsidTr="00444C55">
        <w:trPr>
          <w:trHeight w:val="384"/>
        </w:trPr>
        <w:tc>
          <w:tcPr>
            <w:tcW w:w="2439" w:type="dxa"/>
            <w:hideMark/>
          </w:tcPr>
          <w:p w14:paraId="1884AB94" w14:textId="22E34CAD" w:rsidR="00D0517D" w:rsidRPr="0004734E" w:rsidRDefault="00D0517D" w:rsidP="004028CB">
            <w:pPr>
              <w:spacing w:line="480" w:lineRule="auto"/>
            </w:pPr>
            <w:r w:rsidRPr="0004734E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(years)</w:t>
            </w:r>
          </w:p>
        </w:tc>
        <w:tc>
          <w:tcPr>
            <w:tcW w:w="1786" w:type="dxa"/>
            <w:hideMark/>
          </w:tcPr>
          <w:p w14:paraId="34B716CC" w14:textId="77777777" w:rsidR="00D0517D" w:rsidRPr="0004734E" w:rsidRDefault="00D0517D" w:rsidP="004028CB">
            <w:pPr>
              <w:spacing w:line="480" w:lineRule="auto"/>
            </w:pPr>
            <w:r w:rsidRPr="0004734E">
              <w:t>64.89 (10.27)</w:t>
            </w:r>
          </w:p>
        </w:tc>
        <w:tc>
          <w:tcPr>
            <w:tcW w:w="1710" w:type="dxa"/>
            <w:hideMark/>
          </w:tcPr>
          <w:p w14:paraId="6EF25544" w14:textId="77777777" w:rsidR="00D0517D" w:rsidRPr="0004734E" w:rsidRDefault="00D0517D" w:rsidP="004028CB">
            <w:pPr>
              <w:spacing w:line="480" w:lineRule="auto"/>
            </w:pPr>
            <w:r w:rsidRPr="0004734E">
              <w:t>65.16 (10.10)</w:t>
            </w:r>
          </w:p>
        </w:tc>
        <w:tc>
          <w:tcPr>
            <w:tcW w:w="1170" w:type="dxa"/>
            <w:hideMark/>
          </w:tcPr>
          <w:p w14:paraId="51C4F9FE" w14:textId="77777777" w:rsidR="00D0517D" w:rsidRPr="0004734E" w:rsidRDefault="00D0517D" w:rsidP="004028CB">
            <w:pPr>
              <w:spacing w:line="480" w:lineRule="auto"/>
            </w:pPr>
            <w:r w:rsidRPr="0004734E">
              <w:t>-0.0271</w:t>
            </w:r>
          </w:p>
        </w:tc>
        <w:tc>
          <w:tcPr>
            <w:tcW w:w="1710" w:type="dxa"/>
            <w:hideMark/>
          </w:tcPr>
          <w:p w14:paraId="0CB76D21" w14:textId="77777777" w:rsidR="00D0517D" w:rsidRPr="0004734E" w:rsidRDefault="00D0517D" w:rsidP="004028CB">
            <w:pPr>
              <w:spacing w:line="480" w:lineRule="auto"/>
            </w:pPr>
            <w:r w:rsidRPr="0004734E">
              <w:t>63.64 (10.60)</w:t>
            </w:r>
          </w:p>
        </w:tc>
        <w:tc>
          <w:tcPr>
            <w:tcW w:w="1710" w:type="dxa"/>
            <w:hideMark/>
          </w:tcPr>
          <w:p w14:paraId="73E23505" w14:textId="77777777" w:rsidR="00D0517D" w:rsidRPr="0004734E" w:rsidRDefault="00D0517D" w:rsidP="004028CB">
            <w:pPr>
              <w:spacing w:line="480" w:lineRule="auto"/>
            </w:pPr>
            <w:r w:rsidRPr="0004734E">
              <w:t>64.59 (10.29)</w:t>
            </w:r>
          </w:p>
        </w:tc>
        <w:tc>
          <w:tcPr>
            <w:tcW w:w="1260" w:type="dxa"/>
            <w:hideMark/>
          </w:tcPr>
          <w:p w14:paraId="01B65517" w14:textId="77777777" w:rsidR="00D0517D" w:rsidRPr="0004734E" w:rsidRDefault="00D0517D" w:rsidP="004028CB">
            <w:pPr>
              <w:spacing w:line="480" w:lineRule="auto"/>
            </w:pPr>
            <w:r w:rsidRPr="0004734E">
              <w:t>-0.0916</w:t>
            </w:r>
          </w:p>
        </w:tc>
      </w:tr>
      <w:tr w:rsidR="00D0517D" w:rsidRPr="0004734E" w14:paraId="462FC43D" w14:textId="77777777" w:rsidTr="00444C55">
        <w:trPr>
          <w:trHeight w:val="384"/>
        </w:trPr>
        <w:tc>
          <w:tcPr>
            <w:tcW w:w="2439" w:type="dxa"/>
            <w:hideMark/>
          </w:tcPr>
          <w:p w14:paraId="32612E5C" w14:textId="45F339FD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18</w:t>
            </w:r>
            <w:r>
              <w:t>-</w:t>
            </w:r>
            <w:r w:rsidRPr="0004734E">
              <w:t>49</w:t>
            </w:r>
          </w:p>
        </w:tc>
        <w:tc>
          <w:tcPr>
            <w:tcW w:w="1786" w:type="dxa"/>
            <w:hideMark/>
          </w:tcPr>
          <w:p w14:paraId="553C55F7" w14:textId="77777777" w:rsidR="00D0517D" w:rsidRPr="0004734E" w:rsidRDefault="00D0517D" w:rsidP="004028CB">
            <w:pPr>
              <w:spacing w:line="480" w:lineRule="auto"/>
            </w:pPr>
            <w:r w:rsidRPr="0004734E">
              <w:t>179 (7.59%)</w:t>
            </w:r>
          </w:p>
        </w:tc>
        <w:tc>
          <w:tcPr>
            <w:tcW w:w="1710" w:type="dxa"/>
            <w:hideMark/>
          </w:tcPr>
          <w:p w14:paraId="06BAB6B5" w14:textId="77777777" w:rsidR="00D0517D" w:rsidRPr="0004734E" w:rsidRDefault="00D0517D" w:rsidP="004028CB">
            <w:pPr>
              <w:spacing w:line="480" w:lineRule="auto"/>
            </w:pPr>
            <w:r w:rsidRPr="0004734E">
              <w:t>106 (7.02%)</w:t>
            </w:r>
          </w:p>
        </w:tc>
        <w:tc>
          <w:tcPr>
            <w:tcW w:w="1170" w:type="dxa"/>
            <w:hideMark/>
          </w:tcPr>
          <w:p w14:paraId="4B3288FD" w14:textId="77777777" w:rsidR="00D0517D" w:rsidRPr="0004734E" w:rsidRDefault="00D0517D" w:rsidP="004028CB">
            <w:pPr>
              <w:spacing w:line="480" w:lineRule="auto"/>
            </w:pPr>
            <w:r w:rsidRPr="0004734E">
              <w:t>0.0219</w:t>
            </w:r>
          </w:p>
        </w:tc>
        <w:tc>
          <w:tcPr>
            <w:tcW w:w="1710" w:type="dxa"/>
            <w:hideMark/>
          </w:tcPr>
          <w:p w14:paraId="6CBE1F29" w14:textId="77777777" w:rsidR="00D0517D" w:rsidRPr="0004734E" w:rsidRDefault="00D0517D" w:rsidP="004028CB">
            <w:pPr>
              <w:spacing w:line="480" w:lineRule="auto"/>
            </w:pPr>
            <w:r w:rsidRPr="0004734E">
              <w:t>76 (10.15%)</w:t>
            </w:r>
          </w:p>
        </w:tc>
        <w:tc>
          <w:tcPr>
            <w:tcW w:w="1710" w:type="dxa"/>
            <w:hideMark/>
          </w:tcPr>
          <w:p w14:paraId="54BE4C26" w14:textId="77777777" w:rsidR="00D0517D" w:rsidRPr="0004734E" w:rsidRDefault="00D0517D" w:rsidP="004028CB">
            <w:pPr>
              <w:spacing w:line="480" w:lineRule="auto"/>
            </w:pPr>
            <w:r w:rsidRPr="0004734E">
              <w:t>60 (8.01%)</w:t>
            </w:r>
          </w:p>
        </w:tc>
        <w:tc>
          <w:tcPr>
            <w:tcW w:w="1260" w:type="dxa"/>
            <w:hideMark/>
          </w:tcPr>
          <w:p w14:paraId="6D433406" w14:textId="77777777" w:rsidR="00D0517D" w:rsidRPr="0004734E" w:rsidRDefault="00D0517D" w:rsidP="004028CB">
            <w:pPr>
              <w:spacing w:line="480" w:lineRule="auto"/>
            </w:pPr>
            <w:r w:rsidRPr="0004734E">
              <w:t>0.0744</w:t>
            </w:r>
          </w:p>
        </w:tc>
      </w:tr>
      <w:tr w:rsidR="00D0517D" w:rsidRPr="0004734E" w14:paraId="3F3806E5" w14:textId="77777777" w:rsidTr="00444C55">
        <w:trPr>
          <w:trHeight w:val="384"/>
        </w:trPr>
        <w:tc>
          <w:tcPr>
            <w:tcW w:w="2439" w:type="dxa"/>
            <w:hideMark/>
          </w:tcPr>
          <w:p w14:paraId="31882DF4" w14:textId="0008991C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50</w:t>
            </w:r>
            <w:r>
              <w:t>-</w:t>
            </w:r>
            <w:r w:rsidRPr="0004734E">
              <w:t>59</w:t>
            </w:r>
          </w:p>
        </w:tc>
        <w:tc>
          <w:tcPr>
            <w:tcW w:w="1786" w:type="dxa"/>
            <w:hideMark/>
          </w:tcPr>
          <w:p w14:paraId="5057C2A8" w14:textId="77777777" w:rsidR="00D0517D" w:rsidRPr="0004734E" w:rsidRDefault="00D0517D" w:rsidP="004028CB">
            <w:pPr>
              <w:spacing w:line="480" w:lineRule="auto"/>
            </w:pPr>
            <w:r w:rsidRPr="0004734E">
              <w:t>455 (19.30%)</w:t>
            </w:r>
          </w:p>
        </w:tc>
        <w:tc>
          <w:tcPr>
            <w:tcW w:w="1710" w:type="dxa"/>
            <w:hideMark/>
          </w:tcPr>
          <w:p w14:paraId="51D378C7" w14:textId="77777777" w:rsidR="00D0517D" w:rsidRPr="0004734E" w:rsidRDefault="00D0517D" w:rsidP="004028CB">
            <w:pPr>
              <w:spacing w:line="480" w:lineRule="auto"/>
            </w:pPr>
            <w:r w:rsidRPr="0004734E">
              <w:t>274 (18.16%)</w:t>
            </w:r>
          </w:p>
        </w:tc>
        <w:tc>
          <w:tcPr>
            <w:tcW w:w="1170" w:type="dxa"/>
            <w:hideMark/>
          </w:tcPr>
          <w:p w14:paraId="36B5B2C6" w14:textId="77777777" w:rsidR="00D0517D" w:rsidRPr="0004734E" w:rsidRDefault="00D0517D" w:rsidP="004028CB">
            <w:pPr>
              <w:spacing w:line="480" w:lineRule="auto"/>
            </w:pPr>
            <w:r w:rsidRPr="0004734E">
              <w:t>0.0294</w:t>
            </w:r>
          </w:p>
        </w:tc>
        <w:tc>
          <w:tcPr>
            <w:tcW w:w="1710" w:type="dxa"/>
            <w:hideMark/>
          </w:tcPr>
          <w:p w14:paraId="7398220E" w14:textId="77777777" w:rsidR="00D0517D" w:rsidRPr="0004734E" w:rsidRDefault="00D0517D" w:rsidP="004028CB">
            <w:pPr>
              <w:spacing w:line="480" w:lineRule="auto"/>
            </w:pPr>
            <w:r w:rsidRPr="0004734E">
              <w:t>145 (19.36%)</w:t>
            </w:r>
          </w:p>
        </w:tc>
        <w:tc>
          <w:tcPr>
            <w:tcW w:w="1710" w:type="dxa"/>
            <w:hideMark/>
          </w:tcPr>
          <w:p w14:paraId="2E5F61E8" w14:textId="77777777" w:rsidR="00D0517D" w:rsidRPr="0004734E" w:rsidRDefault="00D0517D" w:rsidP="004028CB">
            <w:pPr>
              <w:spacing w:line="480" w:lineRule="auto"/>
            </w:pPr>
            <w:r w:rsidRPr="0004734E">
              <w:t>144 (19.23%)</w:t>
            </w:r>
          </w:p>
        </w:tc>
        <w:tc>
          <w:tcPr>
            <w:tcW w:w="1260" w:type="dxa"/>
            <w:hideMark/>
          </w:tcPr>
          <w:p w14:paraId="3D4C9D36" w14:textId="77777777" w:rsidR="00D0517D" w:rsidRPr="0004734E" w:rsidRDefault="00D0517D" w:rsidP="004028CB">
            <w:pPr>
              <w:spacing w:line="480" w:lineRule="auto"/>
            </w:pPr>
            <w:r w:rsidRPr="0004734E">
              <w:t>0.0034</w:t>
            </w:r>
          </w:p>
        </w:tc>
      </w:tr>
      <w:tr w:rsidR="00D0517D" w:rsidRPr="0004734E" w14:paraId="27462B07" w14:textId="77777777" w:rsidTr="00444C55">
        <w:trPr>
          <w:trHeight w:val="384"/>
        </w:trPr>
        <w:tc>
          <w:tcPr>
            <w:tcW w:w="2439" w:type="dxa"/>
            <w:hideMark/>
          </w:tcPr>
          <w:p w14:paraId="636D56B5" w14:textId="4BF6E80D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60</w:t>
            </w:r>
            <w:r>
              <w:t>-</w:t>
            </w:r>
            <w:r w:rsidRPr="0004734E">
              <w:t>69</w:t>
            </w:r>
          </w:p>
        </w:tc>
        <w:tc>
          <w:tcPr>
            <w:tcW w:w="1786" w:type="dxa"/>
            <w:hideMark/>
          </w:tcPr>
          <w:p w14:paraId="74A43D96" w14:textId="77777777" w:rsidR="00D0517D" w:rsidRPr="0004734E" w:rsidRDefault="00D0517D" w:rsidP="004028CB">
            <w:pPr>
              <w:spacing w:line="480" w:lineRule="auto"/>
            </w:pPr>
            <w:r w:rsidRPr="0004734E">
              <w:t>849 (36.02%)</w:t>
            </w:r>
          </w:p>
        </w:tc>
        <w:tc>
          <w:tcPr>
            <w:tcW w:w="1710" w:type="dxa"/>
            <w:hideMark/>
          </w:tcPr>
          <w:p w14:paraId="5BDB898B" w14:textId="77777777" w:rsidR="00D0517D" w:rsidRPr="0004734E" w:rsidRDefault="00D0517D" w:rsidP="004028CB">
            <w:pPr>
              <w:spacing w:line="480" w:lineRule="auto"/>
            </w:pPr>
            <w:r w:rsidRPr="0004734E">
              <w:t>567 (37.57%)</w:t>
            </w:r>
          </w:p>
        </w:tc>
        <w:tc>
          <w:tcPr>
            <w:tcW w:w="1170" w:type="dxa"/>
            <w:hideMark/>
          </w:tcPr>
          <w:p w14:paraId="62F7E188" w14:textId="77777777" w:rsidR="00D0517D" w:rsidRPr="0004734E" w:rsidRDefault="00D0517D" w:rsidP="004028CB">
            <w:pPr>
              <w:spacing w:line="480" w:lineRule="auto"/>
            </w:pPr>
            <w:r w:rsidRPr="0004734E">
              <w:t>-0.0322</w:t>
            </w:r>
          </w:p>
        </w:tc>
        <w:tc>
          <w:tcPr>
            <w:tcW w:w="1710" w:type="dxa"/>
            <w:hideMark/>
          </w:tcPr>
          <w:p w14:paraId="5A93FB17" w14:textId="77777777" w:rsidR="00D0517D" w:rsidRPr="0004734E" w:rsidRDefault="00D0517D" w:rsidP="004028CB">
            <w:pPr>
              <w:spacing w:line="480" w:lineRule="auto"/>
            </w:pPr>
            <w:r w:rsidRPr="0004734E">
              <w:t>313 (41.79%)</w:t>
            </w:r>
          </w:p>
        </w:tc>
        <w:tc>
          <w:tcPr>
            <w:tcW w:w="1710" w:type="dxa"/>
            <w:hideMark/>
          </w:tcPr>
          <w:p w14:paraId="7A1495A4" w14:textId="77777777" w:rsidR="00D0517D" w:rsidRPr="0004734E" w:rsidRDefault="00D0517D" w:rsidP="004028CB">
            <w:pPr>
              <w:spacing w:line="480" w:lineRule="auto"/>
            </w:pPr>
            <w:r w:rsidRPr="0004734E">
              <w:t>283 (37.78%)</w:t>
            </w:r>
          </w:p>
        </w:tc>
        <w:tc>
          <w:tcPr>
            <w:tcW w:w="1260" w:type="dxa"/>
            <w:hideMark/>
          </w:tcPr>
          <w:p w14:paraId="4243349C" w14:textId="77777777" w:rsidR="00D0517D" w:rsidRPr="0004734E" w:rsidRDefault="00D0517D" w:rsidP="004028CB">
            <w:pPr>
              <w:spacing w:line="480" w:lineRule="auto"/>
            </w:pPr>
            <w:r w:rsidRPr="0004734E">
              <w:t>0.0819</w:t>
            </w:r>
          </w:p>
        </w:tc>
      </w:tr>
      <w:tr w:rsidR="00D0517D" w:rsidRPr="0004734E" w14:paraId="5D396D8B" w14:textId="77777777" w:rsidTr="00444C55">
        <w:trPr>
          <w:trHeight w:val="384"/>
        </w:trPr>
        <w:tc>
          <w:tcPr>
            <w:tcW w:w="2439" w:type="dxa"/>
            <w:hideMark/>
          </w:tcPr>
          <w:p w14:paraId="49ED7AAB" w14:textId="67A081FD" w:rsidR="00D0517D" w:rsidRPr="0004734E" w:rsidRDefault="00D0517D" w:rsidP="004028CB">
            <w:pPr>
              <w:spacing w:line="480" w:lineRule="auto"/>
              <w:ind w:left="720"/>
            </w:pPr>
            <w:r>
              <w:t>≥</w:t>
            </w:r>
            <w:r w:rsidRPr="0004734E">
              <w:t>70</w:t>
            </w:r>
          </w:p>
        </w:tc>
        <w:tc>
          <w:tcPr>
            <w:tcW w:w="1786" w:type="dxa"/>
            <w:hideMark/>
          </w:tcPr>
          <w:p w14:paraId="3687C4C5" w14:textId="77777777" w:rsidR="00D0517D" w:rsidRPr="0004734E" w:rsidRDefault="00D0517D" w:rsidP="004028CB">
            <w:pPr>
              <w:spacing w:line="480" w:lineRule="auto"/>
            </w:pPr>
            <w:r w:rsidRPr="0004734E">
              <w:t>874 (37.08%)</w:t>
            </w:r>
          </w:p>
        </w:tc>
        <w:tc>
          <w:tcPr>
            <w:tcW w:w="1710" w:type="dxa"/>
            <w:hideMark/>
          </w:tcPr>
          <w:p w14:paraId="11947A75" w14:textId="77777777" w:rsidR="00D0517D" w:rsidRPr="0004734E" w:rsidRDefault="00D0517D" w:rsidP="004028CB">
            <w:pPr>
              <w:spacing w:line="480" w:lineRule="auto"/>
            </w:pPr>
            <w:r w:rsidRPr="0004734E">
              <w:t>562 (37.24%)</w:t>
            </w:r>
          </w:p>
        </w:tc>
        <w:tc>
          <w:tcPr>
            <w:tcW w:w="1170" w:type="dxa"/>
            <w:hideMark/>
          </w:tcPr>
          <w:p w14:paraId="655053F0" w14:textId="77777777" w:rsidR="00D0517D" w:rsidRPr="0004734E" w:rsidRDefault="00D0517D" w:rsidP="004028CB">
            <w:pPr>
              <w:spacing w:line="480" w:lineRule="auto"/>
            </w:pPr>
            <w:r w:rsidRPr="0004734E">
              <w:t>-0.0034</w:t>
            </w:r>
          </w:p>
        </w:tc>
        <w:tc>
          <w:tcPr>
            <w:tcW w:w="1710" w:type="dxa"/>
            <w:hideMark/>
          </w:tcPr>
          <w:p w14:paraId="55B1091C" w14:textId="77777777" w:rsidR="00D0517D" w:rsidRPr="0004734E" w:rsidRDefault="00D0517D" w:rsidP="004028CB">
            <w:pPr>
              <w:spacing w:line="480" w:lineRule="auto"/>
            </w:pPr>
            <w:r w:rsidRPr="0004734E">
              <w:t>215 (28.70%)</w:t>
            </w:r>
          </w:p>
        </w:tc>
        <w:tc>
          <w:tcPr>
            <w:tcW w:w="1710" w:type="dxa"/>
            <w:hideMark/>
          </w:tcPr>
          <w:p w14:paraId="03B758BC" w14:textId="77777777" w:rsidR="00D0517D" w:rsidRPr="0004734E" w:rsidRDefault="00D0517D" w:rsidP="004028CB">
            <w:pPr>
              <w:spacing w:line="480" w:lineRule="auto"/>
            </w:pPr>
            <w:r w:rsidRPr="0004734E">
              <w:t>262 (34.98%)</w:t>
            </w:r>
          </w:p>
        </w:tc>
        <w:tc>
          <w:tcPr>
            <w:tcW w:w="1260" w:type="dxa"/>
            <w:hideMark/>
          </w:tcPr>
          <w:p w14:paraId="7623F9F7" w14:textId="77777777" w:rsidR="00D0517D" w:rsidRPr="0004734E" w:rsidRDefault="00D0517D" w:rsidP="004028CB">
            <w:pPr>
              <w:spacing w:line="480" w:lineRule="auto"/>
            </w:pPr>
            <w:r w:rsidRPr="0004734E">
              <w:t>-0.135</w:t>
            </w:r>
          </w:p>
        </w:tc>
      </w:tr>
      <w:tr w:rsidR="00D0517D" w:rsidRPr="0004734E" w14:paraId="480AC67E" w14:textId="77777777" w:rsidTr="00444C55">
        <w:trPr>
          <w:trHeight w:val="384"/>
        </w:trPr>
        <w:tc>
          <w:tcPr>
            <w:tcW w:w="2439" w:type="dxa"/>
            <w:hideMark/>
          </w:tcPr>
          <w:p w14:paraId="7F2C4E3A" w14:textId="1DC2F0C0" w:rsidR="00D0517D" w:rsidRPr="0004734E" w:rsidRDefault="00D0517D" w:rsidP="004028CB">
            <w:pPr>
              <w:spacing w:line="480" w:lineRule="auto"/>
            </w:pPr>
            <w:r w:rsidRPr="0004734E">
              <w:rPr>
                <w:b/>
                <w:bCs/>
              </w:rPr>
              <w:t>Gender</w:t>
            </w:r>
            <w:r>
              <w:rPr>
                <w:b/>
                <w:bCs/>
              </w:rPr>
              <w:t xml:space="preserve"> (f</w:t>
            </w:r>
            <w:r w:rsidRPr="0004734E">
              <w:rPr>
                <w:b/>
                <w:bCs/>
              </w:rPr>
              <w:t>emale</w:t>
            </w:r>
            <w:r>
              <w:rPr>
                <w:b/>
                <w:bCs/>
              </w:rPr>
              <w:t>)</w:t>
            </w:r>
          </w:p>
        </w:tc>
        <w:tc>
          <w:tcPr>
            <w:tcW w:w="1786" w:type="dxa"/>
            <w:hideMark/>
          </w:tcPr>
          <w:p w14:paraId="61C1F404" w14:textId="77777777" w:rsidR="00D0517D" w:rsidRPr="0004734E" w:rsidRDefault="00D0517D" w:rsidP="004028CB">
            <w:pPr>
              <w:spacing w:line="480" w:lineRule="auto"/>
            </w:pPr>
            <w:r w:rsidRPr="0004734E">
              <w:t>882 (37.42%)</w:t>
            </w:r>
          </w:p>
        </w:tc>
        <w:tc>
          <w:tcPr>
            <w:tcW w:w="1710" w:type="dxa"/>
            <w:hideMark/>
          </w:tcPr>
          <w:p w14:paraId="68BB1B7C" w14:textId="77777777" w:rsidR="00D0517D" w:rsidRPr="0004734E" w:rsidRDefault="00D0517D" w:rsidP="004028CB">
            <w:pPr>
              <w:spacing w:line="480" w:lineRule="auto"/>
            </w:pPr>
            <w:r w:rsidRPr="0004734E">
              <w:t>593 (39.30%)</w:t>
            </w:r>
          </w:p>
        </w:tc>
        <w:tc>
          <w:tcPr>
            <w:tcW w:w="1170" w:type="dxa"/>
            <w:hideMark/>
          </w:tcPr>
          <w:p w14:paraId="28485FA4" w14:textId="77777777" w:rsidR="00D0517D" w:rsidRPr="0004734E" w:rsidRDefault="00D0517D" w:rsidP="004028CB">
            <w:pPr>
              <w:spacing w:line="480" w:lineRule="auto"/>
            </w:pPr>
            <w:r w:rsidRPr="0004734E">
              <w:t>-0.0386</w:t>
            </w:r>
          </w:p>
        </w:tc>
        <w:tc>
          <w:tcPr>
            <w:tcW w:w="1710" w:type="dxa"/>
            <w:hideMark/>
          </w:tcPr>
          <w:p w14:paraId="7B89D37E" w14:textId="77777777" w:rsidR="00D0517D" w:rsidRPr="0004734E" w:rsidRDefault="00D0517D" w:rsidP="004028CB">
            <w:pPr>
              <w:spacing w:line="480" w:lineRule="auto"/>
            </w:pPr>
            <w:r w:rsidRPr="0004734E">
              <w:t>279 (37.25%)</w:t>
            </w:r>
          </w:p>
        </w:tc>
        <w:tc>
          <w:tcPr>
            <w:tcW w:w="1710" w:type="dxa"/>
            <w:hideMark/>
          </w:tcPr>
          <w:p w14:paraId="71837C76" w14:textId="77777777" w:rsidR="00D0517D" w:rsidRPr="0004734E" w:rsidRDefault="00D0517D" w:rsidP="004028CB">
            <w:pPr>
              <w:spacing w:line="480" w:lineRule="auto"/>
            </w:pPr>
            <w:r w:rsidRPr="0004734E">
              <w:t>282 (37.65%)</w:t>
            </w:r>
          </w:p>
        </w:tc>
        <w:tc>
          <w:tcPr>
            <w:tcW w:w="1260" w:type="dxa"/>
            <w:hideMark/>
          </w:tcPr>
          <w:p w14:paraId="36D2977F" w14:textId="77777777" w:rsidR="00D0517D" w:rsidRPr="0004734E" w:rsidRDefault="00D0517D" w:rsidP="004028CB">
            <w:pPr>
              <w:spacing w:line="480" w:lineRule="auto"/>
            </w:pPr>
            <w:r w:rsidRPr="0004734E">
              <w:t>-0.0083</w:t>
            </w:r>
          </w:p>
        </w:tc>
      </w:tr>
      <w:tr w:rsidR="00D0517D" w:rsidRPr="0004734E" w14:paraId="77554327" w14:textId="77777777" w:rsidTr="00444C55">
        <w:trPr>
          <w:trHeight w:val="384"/>
        </w:trPr>
        <w:tc>
          <w:tcPr>
            <w:tcW w:w="2439" w:type="dxa"/>
            <w:hideMark/>
          </w:tcPr>
          <w:p w14:paraId="606DA411" w14:textId="04BF19FA" w:rsidR="00D0517D" w:rsidRPr="0004734E" w:rsidRDefault="00D0517D" w:rsidP="004028CB">
            <w:pPr>
              <w:spacing w:line="480" w:lineRule="auto"/>
            </w:pPr>
            <w:r w:rsidRPr="0004734E">
              <w:rPr>
                <w:b/>
                <w:bCs/>
              </w:rPr>
              <w:t>Race</w:t>
            </w:r>
            <w:r>
              <w:rPr>
                <w:b/>
                <w:bCs/>
              </w:rPr>
              <w:t xml:space="preserve"> (w</w:t>
            </w:r>
            <w:r w:rsidRPr="0004734E">
              <w:rPr>
                <w:b/>
                <w:bCs/>
              </w:rPr>
              <w:t>hite</w:t>
            </w:r>
            <w:r>
              <w:rPr>
                <w:b/>
                <w:bCs/>
              </w:rPr>
              <w:t>)</w:t>
            </w:r>
          </w:p>
        </w:tc>
        <w:tc>
          <w:tcPr>
            <w:tcW w:w="1786" w:type="dxa"/>
            <w:hideMark/>
          </w:tcPr>
          <w:p w14:paraId="693C0746" w14:textId="77777777" w:rsidR="00D0517D" w:rsidRPr="0004734E" w:rsidRDefault="00D0517D" w:rsidP="004028CB">
            <w:pPr>
              <w:spacing w:line="480" w:lineRule="auto"/>
            </w:pPr>
            <w:r w:rsidRPr="0004734E">
              <w:t>2140 (90.79%)</w:t>
            </w:r>
          </w:p>
        </w:tc>
        <w:tc>
          <w:tcPr>
            <w:tcW w:w="1710" w:type="dxa"/>
            <w:hideMark/>
          </w:tcPr>
          <w:p w14:paraId="3EF0063C" w14:textId="77777777" w:rsidR="00D0517D" w:rsidRPr="0004734E" w:rsidRDefault="00D0517D" w:rsidP="004028CB">
            <w:pPr>
              <w:spacing w:line="480" w:lineRule="auto"/>
            </w:pPr>
            <w:r w:rsidRPr="0004734E">
              <w:t>1428 (94.63%)</w:t>
            </w:r>
          </w:p>
        </w:tc>
        <w:tc>
          <w:tcPr>
            <w:tcW w:w="1170" w:type="dxa"/>
            <w:hideMark/>
          </w:tcPr>
          <w:p w14:paraId="48BBB191" w14:textId="77777777" w:rsidR="00D0517D" w:rsidRPr="0004734E" w:rsidRDefault="00D0517D" w:rsidP="004028CB">
            <w:pPr>
              <w:spacing w:line="480" w:lineRule="auto"/>
            </w:pPr>
            <w:r w:rsidRPr="0004734E">
              <w:t>-0.1481</w:t>
            </w:r>
          </w:p>
        </w:tc>
        <w:tc>
          <w:tcPr>
            <w:tcW w:w="1710" w:type="dxa"/>
            <w:hideMark/>
          </w:tcPr>
          <w:p w14:paraId="6397F046" w14:textId="4B0D8AFE" w:rsidR="00D0517D" w:rsidRPr="0004734E" w:rsidRDefault="00D0517D" w:rsidP="004028CB">
            <w:pPr>
              <w:spacing w:line="480" w:lineRule="auto"/>
            </w:pPr>
            <w:r w:rsidRPr="0004734E">
              <w:t>683 (</w:t>
            </w:r>
            <w:r>
              <w:t>91</w:t>
            </w:r>
            <w:r w:rsidRPr="0004734E">
              <w:t>.</w:t>
            </w:r>
            <w:r>
              <w:t>19%</w:t>
            </w:r>
            <w:r w:rsidRPr="0004734E">
              <w:t>)</w:t>
            </w:r>
          </w:p>
        </w:tc>
        <w:tc>
          <w:tcPr>
            <w:tcW w:w="1710" w:type="dxa"/>
            <w:hideMark/>
          </w:tcPr>
          <w:p w14:paraId="56E99D26" w14:textId="77777777" w:rsidR="00D0517D" w:rsidRPr="0004734E" w:rsidRDefault="00D0517D" w:rsidP="004028CB">
            <w:pPr>
              <w:spacing w:line="480" w:lineRule="auto"/>
            </w:pPr>
            <w:r w:rsidRPr="0004734E">
              <w:t>689 (91.99%)</w:t>
            </w:r>
          </w:p>
        </w:tc>
        <w:tc>
          <w:tcPr>
            <w:tcW w:w="1260" w:type="dxa"/>
            <w:hideMark/>
          </w:tcPr>
          <w:p w14:paraId="09D97B20" w14:textId="77777777" w:rsidR="00D0517D" w:rsidRPr="0004734E" w:rsidRDefault="00D0517D" w:rsidP="004028CB">
            <w:pPr>
              <w:spacing w:line="480" w:lineRule="auto"/>
            </w:pPr>
            <w:r w:rsidRPr="0004734E">
              <w:t>-0.0289</w:t>
            </w:r>
          </w:p>
        </w:tc>
      </w:tr>
      <w:tr w:rsidR="00D0517D" w:rsidRPr="0004734E" w14:paraId="3E7F7A06" w14:textId="77777777" w:rsidTr="00444C55">
        <w:trPr>
          <w:trHeight w:val="384"/>
        </w:trPr>
        <w:tc>
          <w:tcPr>
            <w:tcW w:w="2439" w:type="dxa"/>
            <w:hideMark/>
          </w:tcPr>
          <w:p w14:paraId="1CFE28C7" w14:textId="77777777" w:rsidR="00D0517D" w:rsidRPr="0004734E" w:rsidRDefault="00D0517D" w:rsidP="004028CB">
            <w:pPr>
              <w:spacing w:line="480" w:lineRule="auto"/>
            </w:pPr>
            <w:r w:rsidRPr="0004734E">
              <w:rPr>
                <w:b/>
                <w:bCs/>
              </w:rPr>
              <w:t>Payor</w:t>
            </w:r>
          </w:p>
        </w:tc>
        <w:tc>
          <w:tcPr>
            <w:tcW w:w="1786" w:type="dxa"/>
            <w:hideMark/>
          </w:tcPr>
          <w:p w14:paraId="5D6F2CA3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0D105AF6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170" w:type="dxa"/>
            <w:hideMark/>
          </w:tcPr>
          <w:p w14:paraId="504A7BFD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54836B8E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50C20DD6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260" w:type="dxa"/>
            <w:hideMark/>
          </w:tcPr>
          <w:p w14:paraId="060665E3" w14:textId="77777777" w:rsidR="00D0517D" w:rsidRPr="0004734E" w:rsidRDefault="00D0517D" w:rsidP="004028CB">
            <w:pPr>
              <w:spacing w:line="480" w:lineRule="auto"/>
            </w:pPr>
          </w:p>
        </w:tc>
      </w:tr>
      <w:tr w:rsidR="00D0517D" w:rsidRPr="0004734E" w14:paraId="5923E0C1" w14:textId="77777777" w:rsidTr="00444C55">
        <w:trPr>
          <w:trHeight w:val="384"/>
        </w:trPr>
        <w:tc>
          <w:tcPr>
            <w:tcW w:w="2439" w:type="dxa"/>
            <w:hideMark/>
          </w:tcPr>
          <w:p w14:paraId="3B7919BD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Commercial</w:t>
            </w:r>
          </w:p>
        </w:tc>
        <w:tc>
          <w:tcPr>
            <w:tcW w:w="1786" w:type="dxa"/>
            <w:hideMark/>
          </w:tcPr>
          <w:p w14:paraId="2FDD2E2B" w14:textId="77777777" w:rsidR="00D0517D" w:rsidRPr="0004734E" w:rsidRDefault="00D0517D" w:rsidP="004028CB">
            <w:pPr>
              <w:spacing w:line="480" w:lineRule="auto"/>
            </w:pPr>
            <w:r w:rsidRPr="0004734E">
              <w:t>882 (37.42%)</w:t>
            </w:r>
          </w:p>
        </w:tc>
        <w:tc>
          <w:tcPr>
            <w:tcW w:w="1710" w:type="dxa"/>
            <w:hideMark/>
          </w:tcPr>
          <w:p w14:paraId="5340FE89" w14:textId="77777777" w:rsidR="00D0517D" w:rsidRPr="0004734E" w:rsidRDefault="00D0517D" w:rsidP="004028CB">
            <w:pPr>
              <w:spacing w:line="480" w:lineRule="auto"/>
            </w:pPr>
            <w:r w:rsidRPr="0004734E">
              <w:t>555 (36.78%)</w:t>
            </w:r>
          </w:p>
        </w:tc>
        <w:tc>
          <w:tcPr>
            <w:tcW w:w="1170" w:type="dxa"/>
            <w:hideMark/>
          </w:tcPr>
          <w:p w14:paraId="4A42AEC9" w14:textId="77777777" w:rsidR="00D0517D" w:rsidRPr="0004734E" w:rsidRDefault="00D0517D" w:rsidP="004028CB">
            <w:pPr>
              <w:spacing w:line="480" w:lineRule="auto"/>
            </w:pPr>
            <w:r w:rsidRPr="0004734E">
              <w:t>0.0133</w:t>
            </w:r>
          </w:p>
        </w:tc>
        <w:tc>
          <w:tcPr>
            <w:tcW w:w="1710" w:type="dxa"/>
            <w:hideMark/>
          </w:tcPr>
          <w:p w14:paraId="7B383B25" w14:textId="77777777" w:rsidR="00D0517D" w:rsidRPr="0004734E" w:rsidRDefault="00D0517D" w:rsidP="004028CB">
            <w:pPr>
              <w:spacing w:line="480" w:lineRule="auto"/>
            </w:pPr>
            <w:r w:rsidRPr="0004734E">
              <w:t>305 (40.72%)</w:t>
            </w:r>
          </w:p>
        </w:tc>
        <w:tc>
          <w:tcPr>
            <w:tcW w:w="1710" w:type="dxa"/>
            <w:hideMark/>
          </w:tcPr>
          <w:p w14:paraId="3741EA63" w14:textId="77777777" w:rsidR="00D0517D" w:rsidRPr="0004734E" w:rsidRDefault="00D0517D" w:rsidP="004028CB">
            <w:pPr>
              <w:spacing w:line="480" w:lineRule="auto"/>
            </w:pPr>
            <w:r w:rsidRPr="0004734E">
              <w:t>274 (36.58%)</w:t>
            </w:r>
          </w:p>
        </w:tc>
        <w:tc>
          <w:tcPr>
            <w:tcW w:w="1260" w:type="dxa"/>
            <w:hideMark/>
          </w:tcPr>
          <w:p w14:paraId="2F1F26E5" w14:textId="77777777" w:rsidR="00D0517D" w:rsidRPr="0004734E" w:rsidRDefault="00D0517D" w:rsidP="004028CB">
            <w:pPr>
              <w:spacing w:line="480" w:lineRule="auto"/>
            </w:pPr>
            <w:r w:rsidRPr="0004734E">
              <w:t>0.0851</w:t>
            </w:r>
          </w:p>
        </w:tc>
      </w:tr>
      <w:tr w:rsidR="00D0517D" w:rsidRPr="0004734E" w14:paraId="0CD6B156" w14:textId="77777777" w:rsidTr="00444C55">
        <w:trPr>
          <w:trHeight w:val="384"/>
        </w:trPr>
        <w:tc>
          <w:tcPr>
            <w:tcW w:w="2439" w:type="dxa"/>
            <w:hideMark/>
          </w:tcPr>
          <w:p w14:paraId="5072237B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Medicare</w:t>
            </w:r>
          </w:p>
        </w:tc>
        <w:tc>
          <w:tcPr>
            <w:tcW w:w="1786" w:type="dxa"/>
            <w:hideMark/>
          </w:tcPr>
          <w:p w14:paraId="45C7F795" w14:textId="77777777" w:rsidR="00D0517D" w:rsidRPr="0004734E" w:rsidRDefault="00D0517D" w:rsidP="004028CB">
            <w:pPr>
              <w:spacing w:line="480" w:lineRule="auto"/>
            </w:pPr>
            <w:r w:rsidRPr="0004734E">
              <w:t>1330 (56.43%)</w:t>
            </w:r>
          </w:p>
        </w:tc>
        <w:tc>
          <w:tcPr>
            <w:tcW w:w="1710" w:type="dxa"/>
            <w:hideMark/>
          </w:tcPr>
          <w:p w14:paraId="2371D710" w14:textId="77777777" w:rsidR="00D0517D" w:rsidRPr="0004734E" w:rsidRDefault="00D0517D" w:rsidP="004028CB">
            <w:pPr>
              <w:spacing w:line="480" w:lineRule="auto"/>
            </w:pPr>
            <w:r w:rsidRPr="0004734E">
              <w:t>841 (55.73%)</w:t>
            </w:r>
          </w:p>
        </w:tc>
        <w:tc>
          <w:tcPr>
            <w:tcW w:w="1170" w:type="dxa"/>
            <w:hideMark/>
          </w:tcPr>
          <w:p w14:paraId="788EB3B9" w14:textId="77777777" w:rsidR="00D0517D" w:rsidRPr="0004734E" w:rsidRDefault="00D0517D" w:rsidP="004028CB">
            <w:pPr>
              <w:spacing w:line="480" w:lineRule="auto"/>
            </w:pPr>
            <w:r w:rsidRPr="0004734E">
              <w:t>0.014</w:t>
            </w:r>
          </w:p>
        </w:tc>
        <w:tc>
          <w:tcPr>
            <w:tcW w:w="1710" w:type="dxa"/>
            <w:hideMark/>
          </w:tcPr>
          <w:p w14:paraId="1591A7FC" w14:textId="77777777" w:rsidR="00D0517D" w:rsidRPr="0004734E" w:rsidRDefault="00D0517D" w:rsidP="004028CB">
            <w:pPr>
              <w:spacing w:line="480" w:lineRule="auto"/>
            </w:pPr>
            <w:r w:rsidRPr="0004734E">
              <w:t>374 (49.93%)</w:t>
            </w:r>
          </w:p>
        </w:tc>
        <w:tc>
          <w:tcPr>
            <w:tcW w:w="1710" w:type="dxa"/>
            <w:hideMark/>
          </w:tcPr>
          <w:p w14:paraId="0FE6380E" w14:textId="77777777" w:rsidR="00D0517D" w:rsidRPr="0004734E" w:rsidRDefault="00D0517D" w:rsidP="004028CB">
            <w:pPr>
              <w:spacing w:line="480" w:lineRule="auto"/>
            </w:pPr>
            <w:r w:rsidRPr="0004734E">
              <w:t>419 (55.94%)</w:t>
            </w:r>
          </w:p>
        </w:tc>
        <w:tc>
          <w:tcPr>
            <w:tcW w:w="1260" w:type="dxa"/>
            <w:hideMark/>
          </w:tcPr>
          <w:p w14:paraId="5DFB4D70" w14:textId="77777777" w:rsidR="00D0517D" w:rsidRPr="0004734E" w:rsidRDefault="00D0517D" w:rsidP="004028CB">
            <w:pPr>
              <w:spacing w:line="480" w:lineRule="auto"/>
            </w:pPr>
            <w:r w:rsidRPr="0004734E">
              <w:t>-0.1206</w:t>
            </w:r>
          </w:p>
        </w:tc>
      </w:tr>
      <w:tr w:rsidR="00D0517D" w:rsidRPr="0004734E" w14:paraId="3ED066FF" w14:textId="77777777" w:rsidTr="00444C55">
        <w:trPr>
          <w:trHeight w:val="384"/>
        </w:trPr>
        <w:tc>
          <w:tcPr>
            <w:tcW w:w="2439" w:type="dxa"/>
            <w:hideMark/>
          </w:tcPr>
          <w:p w14:paraId="235DD615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Medicaid</w:t>
            </w:r>
          </w:p>
        </w:tc>
        <w:tc>
          <w:tcPr>
            <w:tcW w:w="1786" w:type="dxa"/>
            <w:hideMark/>
          </w:tcPr>
          <w:p w14:paraId="61EAB30D" w14:textId="77777777" w:rsidR="00D0517D" w:rsidRPr="0004734E" w:rsidRDefault="00D0517D" w:rsidP="004028CB">
            <w:pPr>
              <w:spacing w:line="480" w:lineRule="auto"/>
            </w:pPr>
            <w:r w:rsidRPr="0004734E">
              <w:t>60 (2.55%)</w:t>
            </w:r>
          </w:p>
        </w:tc>
        <w:tc>
          <w:tcPr>
            <w:tcW w:w="1710" w:type="dxa"/>
            <w:hideMark/>
          </w:tcPr>
          <w:p w14:paraId="03E3E83F" w14:textId="77777777" w:rsidR="00D0517D" w:rsidRPr="0004734E" w:rsidRDefault="00D0517D" w:rsidP="004028CB">
            <w:pPr>
              <w:spacing w:line="480" w:lineRule="auto"/>
            </w:pPr>
            <w:r w:rsidRPr="0004734E">
              <w:t>63 (4.17%)</w:t>
            </w:r>
          </w:p>
        </w:tc>
        <w:tc>
          <w:tcPr>
            <w:tcW w:w="1170" w:type="dxa"/>
            <w:hideMark/>
          </w:tcPr>
          <w:p w14:paraId="234122C3" w14:textId="77777777" w:rsidR="00D0517D" w:rsidRPr="0004734E" w:rsidRDefault="00D0517D" w:rsidP="004028CB">
            <w:pPr>
              <w:spacing w:line="480" w:lineRule="auto"/>
            </w:pPr>
            <w:r w:rsidRPr="0004734E">
              <w:t>-0.0905</w:t>
            </w:r>
          </w:p>
        </w:tc>
        <w:tc>
          <w:tcPr>
            <w:tcW w:w="1710" w:type="dxa"/>
            <w:hideMark/>
          </w:tcPr>
          <w:p w14:paraId="14DF5561" w14:textId="77777777" w:rsidR="00D0517D" w:rsidRPr="0004734E" w:rsidRDefault="00D0517D" w:rsidP="004028CB">
            <w:pPr>
              <w:spacing w:line="480" w:lineRule="auto"/>
            </w:pPr>
            <w:r w:rsidRPr="0004734E">
              <w:t>33 (4.41%)</w:t>
            </w:r>
          </w:p>
        </w:tc>
        <w:tc>
          <w:tcPr>
            <w:tcW w:w="1710" w:type="dxa"/>
            <w:hideMark/>
          </w:tcPr>
          <w:p w14:paraId="56DB291A" w14:textId="77777777" w:rsidR="00D0517D" w:rsidRPr="0004734E" w:rsidRDefault="00D0517D" w:rsidP="004028CB">
            <w:pPr>
              <w:spacing w:line="480" w:lineRule="auto"/>
            </w:pPr>
            <w:r w:rsidRPr="0004734E">
              <w:t>29 (3.87%)</w:t>
            </w:r>
          </w:p>
        </w:tc>
        <w:tc>
          <w:tcPr>
            <w:tcW w:w="1260" w:type="dxa"/>
            <w:hideMark/>
          </w:tcPr>
          <w:p w14:paraId="0526DBF1" w14:textId="77777777" w:rsidR="00D0517D" w:rsidRPr="0004734E" w:rsidRDefault="00D0517D" w:rsidP="004028CB">
            <w:pPr>
              <w:spacing w:line="480" w:lineRule="auto"/>
            </w:pPr>
            <w:r w:rsidRPr="0004734E">
              <w:t>0.0268</w:t>
            </w:r>
          </w:p>
        </w:tc>
      </w:tr>
      <w:tr w:rsidR="00D0517D" w:rsidRPr="0004734E" w14:paraId="2E10A848" w14:textId="77777777" w:rsidTr="00444C55">
        <w:trPr>
          <w:trHeight w:val="384"/>
        </w:trPr>
        <w:tc>
          <w:tcPr>
            <w:tcW w:w="2439" w:type="dxa"/>
            <w:hideMark/>
          </w:tcPr>
          <w:p w14:paraId="5C0C1230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Other</w:t>
            </w:r>
          </w:p>
        </w:tc>
        <w:tc>
          <w:tcPr>
            <w:tcW w:w="1786" w:type="dxa"/>
            <w:hideMark/>
          </w:tcPr>
          <w:p w14:paraId="56229533" w14:textId="77777777" w:rsidR="00D0517D" w:rsidRPr="0004734E" w:rsidRDefault="00D0517D" w:rsidP="004028CB">
            <w:pPr>
              <w:spacing w:line="480" w:lineRule="auto"/>
            </w:pPr>
            <w:r w:rsidRPr="0004734E">
              <w:t>85 (3.61%)</w:t>
            </w:r>
          </w:p>
        </w:tc>
        <w:tc>
          <w:tcPr>
            <w:tcW w:w="1710" w:type="dxa"/>
            <w:hideMark/>
          </w:tcPr>
          <w:p w14:paraId="07C2B699" w14:textId="77777777" w:rsidR="00D0517D" w:rsidRPr="0004734E" w:rsidRDefault="00D0517D" w:rsidP="004028CB">
            <w:pPr>
              <w:spacing w:line="480" w:lineRule="auto"/>
            </w:pPr>
            <w:r w:rsidRPr="0004734E">
              <w:t>50 (3.31%)</w:t>
            </w:r>
          </w:p>
        </w:tc>
        <w:tc>
          <w:tcPr>
            <w:tcW w:w="1170" w:type="dxa"/>
            <w:hideMark/>
          </w:tcPr>
          <w:p w14:paraId="63B24DC8" w14:textId="77777777" w:rsidR="00D0517D" w:rsidRPr="0004734E" w:rsidRDefault="00D0517D" w:rsidP="004028CB">
            <w:pPr>
              <w:spacing w:line="480" w:lineRule="auto"/>
            </w:pPr>
            <w:r w:rsidRPr="0004734E">
              <w:t>0.016</w:t>
            </w:r>
          </w:p>
        </w:tc>
        <w:tc>
          <w:tcPr>
            <w:tcW w:w="1710" w:type="dxa"/>
            <w:hideMark/>
          </w:tcPr>
          <w:p w14:paraId="4A5EE74B" w14:textId="77777777" w:rsidR="00D0517D" w:rsidRPr="0004734E" w:rsidRDefault="00D0517D" w:rsidP="004028CB">
            <w:pPr>
              <w:spacing w:line="480" w:lineRule="auto"/>
            </w:pPr>
            <w:r w:rsidRPr="0004734E">
              <w:t>37 (4.94%)</w:t>
            </w:r>
          </w:p>
        </w:tc>
        <w:tc>
          <w:tcPr>
            <w:tcW w:w="1710" w:type="dxa"/>
            <w:hideMark/>
          </w:tcPr>
          <w:p w14:paraId="35DC08D4" w14:textId="77777777" w:rsidR="00D0517D" w:rsidRPr="0004734E" w:rsidRDefault="00D0517D" w:rsidP="004028CB">
            <w:pPr>
              <w:spacing w:line="480" w:lineRule="auto"/>
            </w:pPr>
            <w:r w:rsidRPr="0004734E">
              <w:t>27 (3.60%)</w:t>
            </w:r>
          </w:p>
        </w:tc>
        <w:tc>
          <w:tcPr>
            <w:tcW w:w="1260" w:type="dxa"/>
            <w:hideMark/>
          </w:tcPr>
          <w:p w14:paraId="4E47A84E" w14:textId="77777777" w:rsidR="00D0517D" w:rsidRPr="0004734E" w:rsidRDefault="00D0517D" w:rsidP="004028CB">
            <w:pPr>
              <w:spacing w:line="480" w:lineRule="auto"/>
            </w:pPr>
            <w:r w:rsidRPr="0004734E">
              <w:t>0.0661</w:t>
            </w:r>
          </w:p>
        </w:tc>
      </w:tr>
      <w:tr w:rsidR="00D0517D" w:rsidRPr="0004734E" w14:paraId="1E13871C" w14:textId="77777777" w:rsidTr="00444C55">
        <w:trPr>
          <w:trHeight w:val="384"/>
        </w:trPr>
        <w:tc>
          <w:tcPr>
            <w:tcW w:w="2439" w:type="dxa"/>
            <w:hideMark/>
          </w:tcPr>
          <w:p w14:paraId="501493DE" w14:textId="77777777" w:rsidR="00D0517D" w:rsidRPr="0004734E" w:rsidRDefault="00D0517D" w:rsidP="004028CB">
            <w:pPr>
              <w:spacing w:line="480" w:lineRule="auto"/>
            </w:pPr>
            <w:r w:rsidRPr="0004734E">
              <w:rPr>
                <w:b/>
                <w:bCs/>
              </w:rPr>
              <w:lastRenderedPageBreak/>
              <w:t>Year</w:t>
            </w:r>
          </w:p>
        </w:tc>
        <w:tc>
          <w:tcPr>
            <w:tcW w:w="1786" w:type="dxa"/>
            <w:hideMark/>
          </w:tcPr>
          <w:p w14:paraId="407990F4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12BAAA4C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170" w:type="dxa"/>
            <w:hideMark/>
          </w:tcPr>
          <w:p w14:paraId="63796E10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44804C34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08F8526B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260" w:type="dxa"/>
            <w:hideMark/>
          </w:tcPr>
          <w:p w14:paraId="43F80CE5" w14:textId="77777777" w:rsidR="00D0517D" w:rsidRPr="0004734E" w:rsidRDefault="00D0517D" w:rsidP="004028CB">
            <w:pPr>
              <w:spacing w:line="480" w:lineRule="auto"/>
            </w:pPr>
          </w:p>
        </w:tc>
      </w:tr>
      <w:tr w:rsidR="00D0517D" w:rsidRPr="0004734E" w14:paraId="79AF4DB1" w14:textId="77777777" w:rsidTr="00444C55">
        <w:trPr>
          <w:trHeight w:val="384"/>
        </w:trPr>
        <w:tc>
          <w:tcPr>
            <w:tcW w:w="2439" w:type="dxa"/>
            <w:hideMark/>
          </w:tcPr>
          <w:p w14:paraId="6E32EF72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2016</w:t>
            </w:r>
          </w:p>
        </w:tc>
        <w:tc>
          <w:tcPr>
            <w:tcW w:w="1786" w:type="dxa"/>
            <w:hideMark/>
          </w:tcPr>
          <w:p w14:paraId="3318E40C" w14:textId="77777777" w:rsidR="00D0517D" w:rsidRPr="0004734E" w:rsidRDefault="00D0517D" w:rsidP="004028CB">
            <w:pPr>
              <w:spacing w:line="480" w:lineRule="auto"/>
            </w:pPr>
            <w:r w:rsidRPr="0004734E">
              <w:t>40 (1.70%)</w:t>
            </w:r>
          </w:p>
        </w:tc>
        <w:tc>
          <w:tcPr>
            <w:tcW w:w="1710" w:type="dxa"/>
            <w:hideMark/>
          </w:tcPr>
          <w:p w14:paraId="5CF16F1C" w14:textId="77777777" w:rsidR="00D0517D" w:rsidRPr="0004734E" w:rsidRDefault="00D0517D" w:rsidP="004028CB">
            <w:pPr>
              <w:spacing w:line="480" w:lineRule="auto"/>
            </w:pPr>
            <w:r w:rsidRPr="0004734E">
              <w:t>132 (8.75%)</w:t>
            </w:r>
          </w:p>
        </w:tc>
        <w:tc>
          <w:tcPr>
            <w:tcW w:w="1170" w:type="dxa"/>
            <w:hideMark/>
          </w:tcPr>
          <w:p w14:paraId="00FCEE1A" w14:textId="77777777" w:rsidR="00D0517D" w:rsidRPr="00374AA1" w:rsidRDefault="00D0517D" w:rsidP="004028CB">
            <w:pPr>
              <w:spacing w:line="480" w:lineRule="auto"/>
              <w:rPr>
                <w:b/>
                <w:bCs/>
              </w:rPr>
            </w:pPr>
            <w:r w:rsidRPr="00374AA1">
              <w:rPr>
                <w:b/>
                <w:bCs/>
              </w:rPr>
              <w:t>-0.321</w:t>
            </w:r>
          </w:p>
        </w:tc>
        <w:tc>
          <w:tcPr>
            <w:tcW w:w="1710" w:type="dxa"/>
            <w:hideMark/>
          </w:tcPr>
          <w:p w14:paraId="02471897" w14:textId="77777777" w:rsidR="00D0517D" w:rsidRPr="0004734E" w:rsidRDefault="00D0517D" w:rsidP="004028CB">
            <w:pPr>
              <w:spacing w:line="480" w:lineRule="auto"/>
            </w:pPr>
            <w:r w:rsidRPr="0004734E">
              <w:t>38 (5.07%)</w:t>
            </w:r>
          </w:p>
        </w:tc>
        <w:tc>
          <w:tcPr>
            <w:tcW w:w="1710" w:type="dxa"/>
            <w:hideMark/>
          </w:tcPr>
          <w:p w14:paraId="7C8714B9" w14:textId="77777777" w:rsidR="00D0517D" w:rsidRPr="0004734E" w:rsidRDefault="00D0517D" w:rsidP="004028CB">
            <w:pPr>
              <w:spacing w:line="480" w:lineRule="auto"/>
            </w:pPr>
            <w:r w:rsidRPr="0004734E">
              <w:t>41 (5.47%)</w:t>
            </w:r>
          </w:p>
        </w:tc>
        <w:tc>
          <w:tcPr>
            <w:tcW w:w="1260" w:type="dxa"/>
            <w:hideMark/>
          </w:tcPr>
          <w:p w14:paraId="6CEA759F" w14:textId="77777777" w:rsidR="00D0517D" w:rsidRPr="0004734E" w:rsidRDefault="00D0517D" w:rsidP="004028CB">
            <w:pPr>
              <w:spacing w:line="480" w:lineRule="auto"/>
            </w:pPr>
            <w:r w:rsidRPr="0004734E">
              <w:t>-0.0179</w:t>
            </w:r>
          </w:p>
        </w:tc>
      </w:tr>
      <w:tr w:rsidR="00D0517D" w:rsidRPr="0004734E" w14:paraId="19083215" w14:textId="77777777" w:rsidTr="00444C55">
        <w:trPr>
          <w:trHeight w:val="384"/>
        </w:trPr>
        <w:tc>
          <w:tcPr>
            <w:tcW w:w="2439" w:type="dxa"/>
            <w:hideMark/>
          </w:tcPr>
          <w:p w14:paraId="55448619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2017</w:t>
            </w:r>
          </w:p>
        </w:tc>
        <w:tc>
          <w:tcPr>
            <w:tcW w:w="1786" w:type="dxa"/>
            <w:hideMark/>
          </w:tcPr>
          <w:p w14:paraId="40D93E3B" w14:textId="77777777" w:rsidR="00D0517D" w:rsidRPr="0004734E" w:rsidRDefault="00D0517D" w:rsidP="004028CB">
            <w:pPr>
              <w:spacing w:line="480" w:lineRule="auto"/>
            </w:pPr>
            <w:r w:rsidRPr="0004734E">
              <w:t>694 (29.44%)</w:t>
            </w:r>
          </w:p>
        </w:tc>
        <w:tc>
          <w:tcPr>
            <w:tcW w:w="1710" w:type="dxa"/>
            <w:hideMark/>
          </w:tcPr>
          <w:p w14:paraId="69352C68" w14:textId="77777777" w:rsidR="00D0517D" w:rsidRPr="0004734E" w:rsidRDefault="00D0517D" w:rsidP="004028CB">
            <w:pPr>
              <w:spacing w:line="480" w:lineRule="auto"/>
            </w:pPr>
            <w:r w:rsidRPr="0004734E">
              <w:t>510 (33.80%)</w:t>
            </w:r>
          </w:p>
        </w:tc>
        <w:tc>
          <w:tcPr>
            <w:tcW w:w="1170" w:type="dxa"/>
            <w:hideMark/>
          </w:tcPr>
          <w:p w14:paraId="5FC3A6B0" w14:textId="77777777" w:rsidR="00D0517D" w:rsidRPr="0004734E" w:rsidRDefault="00D0517D" w:rsidP="004028CB">
            <w:pPr>
              <w:spacing w:line="480" w:lineRule="auto"/>
            </w:pPr>
            <w:r w:rsidRPr="0004734E">
              <w:t>-0.0937</w:t>
            </w:r>
          </w:p>
        </w:tc>
        <w:tc>
          <w:tcPr>
            <w:tcW w:w="1710" w:type="dxa"/>
            <w:hideMark/>
          </w:tcPr>
          <w:p w14:paraId="6FDE9290" w14:textId="77777777" w:rsidR="00D0517D" w:rsidRPr="0004734E" w:rsidRDefault="00D0517D" w:rsidP="004028CB">
            <w:pPr>
              <w:spacing w:line="480" w:lineRule="auto"/>
            </w:pPr>
            <w:r w:rsidRPr="0004734E">
              <w:t>276 (36.85%)</w:t>
            </w:r>
          </w:p>
        </w:tc>
        <w:tc>
          <w:tcPr>
            <w:tcW w:w="1710" w:type="dxa"/>
            <w:hideMark/>
          </w:tcPr>
          <w:p w14:paraId="48A99C57" w14:textId="77777777" w:rsidR="00D0517D" w:rsidRPr="0004734E" w:rsidRDefault="00D0517D" w:rsidP="004028CB">
            <w:pPr>
              <w:spacing w:line="480" w:lineRule="auto"/>
            </w:pPr>
            <w:r w:rsidRPr="0004734E">
              <w:t>231 (30.84%)</w:t>
            </w:r>
          </w:p>
        </w:tc>
        <w:tc>
          <w:tcPr>
            <w:tcW w:w="1260" w:type="dxa"/>
            <w:hideMark/>
          </w:tcPr>
          <w:p w14:paraId="7791376C" w14:textId="77777777" w:rsidR="00D0517D" w:rsidRPr="0004734E" w:rsidRDefault="00D0517D" w:rsidP="004028CB">
            <w:pPr>
              <w:spacing w:line="480" w:lineRule="auto"/>
            </w:pPr>
            <w:r w:rsidRPr="0004734E">
              <w:t>0.1272</w:t>
            </w:r>
          </w:p>
        </w:tc>
      </w:tr>
      <w:tr w:rsidR="00D0517D" w:rsidRPr="0004734E" w14:paraId="661C059E" w14:textId="77777777" w:rsidTr="00444C55">
        <w:trPr>
          <w:trHeight w:val="384"/>
        </w:trPr>
        <w:tc>
          <w:tcPr>
            <w:tcW w:w="2439" w:type="dxa"/>
            <w:hideMark/>
          </w:tcPr>
          <w:p w14:paraId="6A760F3E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2018</w:t>
            </w:r>
          </w:p>
        </w:tc>
        <w:tc>
          <w:tcPr>
            <w:tcW w:w="1786" w:type="dxa"/>
            <w:hideMark/>
          </w:tcPr>
          <w:p w14:paraId="4E339F87" w14:textId="77777777" w:rsidR="00D0517D" w:rsidRPr="0004734E" w:rsidRDefault="00D0517D" w:rsidP="004028CB">
            <w:pPr>
              <w:spacing w:line="480" w:lineRule="auto"/>
            </w:pPr>
            <w:r w:rsidRPr="0004734E">
              <w:t>1285 (54.52%)</w:t>
            </w:r>
          </w:p>
        </w:tc>
        <w:tc>
          <w:tcPr>
            <w:tcW w:w="1710" w:type="dxa"/>
            <w:hideMark/>
          </w:tcPr>
          <w:p w14:paraId="2D7BEE5D" w14:textId="77777777" w:rsidR="00D0517D" w:rsidRPr="0004734E" w:rsidRDefault="00D0517D" w:rsidP="004028CB">
            <w:pPr>
              <w:spacing w:line="480" w:lineRule="auto"/>
            </w:pPr>
            <w:r w:rsidRPr="0004734E">
              <w:t>705 (46.72%)</w:t>
            </w:r>
          </w:p>
        </w:tc>
        <w:tc>
          <w:tcPr>
            <w:tcW w:w="1170" w:type="dxa"/>
            <w:hideMark/>
          </w:tcPr>
          <w:p w14:paraId="3094FE85" w14:textId="77777777" w:rsidR="00D0517D" w:rsidRPr="0004734E" w:rsidRDefault="00D0517D" w:rsidP="004028CB">
            <w:pPr>
              <w:spacing w:line="480" w:lineRule="auto"/>
            </w:pPr>
            <w:r w:rsidRPr="0004734E">
              <w:t>0.1565</w:t>
            </w:r>
          </w:p>
        </w:tc>
        <w:tc>
          <w:tcPr>
            <w:tcW w:w="1710" w:type="dxa"/>
            <w:hideMark/>
          </w:tcPr>
          <w:p w14:paraId="5EF4FFD8" w14:textId="77777777" w:rsidR="00D0517D" w:rsidRPr="0004734E" w:rsidRDefault="00D0517D" w:rsidP="004028CB">
            <w:pPr>
              <w:spacing w:line="480" w:lineRule="auto"/>
            </w:pPr>
            <w:r w:rsidRPr="0004734E">
              <w:t>314 (41.92%)</w:t>
            </w:r>
          </w:p>
        </w:tc>
        <w:tc>
          <w:tcPr>
            <w:tcW w:w="1710" w:type="dxa"/>
            <w:hideMark/>
          </w:tcPr>
          <w:p w14:paraId="7807DEE7" w14:textId="77777777" w:rsidR="00D0517D" w:rsidRPr="0004734E" w:rsidRDefault="00D0517D" w:rsidP="004028CB">
            <w:pPr>
              <w:spacing w:line="480" w:lineRule="auto"/>
            </w:pPr>
            <w:r w:rsidRPr="0004734E">
              <w:t>365 (48.73%)</w:t>
            </w:r>
          </w:p>
        </w:tc>
        <w:tc>
          <w:tcPr>
            <w:tcW w:w="1260" w:type="dxa"/>
            <w:hideMark/>
          </w:tcPr>
          <w:p w14:paraId="390DEBCE" w14:textId="77777777" w:rsidR="00D0517D" w:rsidRPr="0004734E" w:rsidRDefault="00D0517D" w:rsidP="004028CB">
            <w:pPr>
              <w:spacing w:line="480" w:lineRule="auto"/>
            </w:pPr>
            <w:r w:rsidRPr="0004734E">
              <w:t>-0.1371</w:t>
            </w:r>
          </w:p>
        </w:tc>
      </w:tr>
      <w:tr w:rsidR="00D0517D" w:rsidRPr="0004734E" w14:paraId="36182D78" w14:textId="77777777" w:rsidTr="00444C55">
        <w:trPr>
          <w:trHeight w:val="384"/>
        </w:trPr>
        <w:tc>
          <w:tcPr>
            <w:tcW w:w="2439" w:type="dxa"/>
            <w:hideMark/>
          </w:tcPr>
          <w:p w14:paraId="5C1058B0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2019</w:t>
            </w:r>
          </w:p>
        </w:tc>
        <w:tc>
          <w:tcPr>
            <w:tcW w:w="1786" w:type="dxa"/>
            <w:hideMark/>
          </w:tcPr>
          <w:p w14:paraId="7A272D0E" w14:textId="77777777" w:rsidR="00D0517D" w:rsidRPr="0004734E" w:rsidRDefault="00D0517D" w:rsidP="004028CB">
            <w:pPr>
              <w:spacing w:line="480" w:lineRule="auto"/>
            </w:pPr>
            <w:r w:rsidRPr="0004734E">
              <w:t>338 (14.34%)</w:t>
            </w:r>
          </w:p>
        </w:tc>
        <w:tc>
          <w:tcPr>
            <w:tcW w:w="1710" w:type="dxa"/>
            <w:hideMark/>
          </w:tcPr>
          <w:p w14:paraId="4BF8591D" w14:textId="77777777" w:rsidR="00D0517D" w:rsidRPr="0004734E" w:rsidRDefault="00D0517D" w:rsidP="004028CB">
            <w:pPr>
              <w:spacing w:line="480" w:lineRule="auto"/>
            </w:pPr>
            <w:r w:rsidRPr="0004734E">
              <w:t>162 (10.74%)</w:t>
            </w:r>
          </w:p>
        </w:tc>
        <w:tc>
          <w:tcPr>
            <w:tcW w:w="1170" w:type="dxa"/>
            <w:hideMark/>
          </w:tcPr>
          <w:p w14:paraId="6314CF95" w14:textId="77777777" w:rsidR="00D0517D" w:rsidRPr="0004734E" w:rsidRDefault="00D0517D" w:rsidP="004028CB">
            <w:pPr>
              <w:spacing w:line="480" w:lineRule="auto"/>
            </w:pPr>
            <w:r w:rsidRPr="0004734E">
              <w:t>0.109</w:t>
            </w:r>
          </w:p>
        </w:tc>
        <w:tc>
          <w:tcPr>
            <w:tcW w:w="1710" w:type="dxa"/>
            <w:hideMark/>
          </w:tcPr>
          <w:p w14:paraId="306C6CCF" w14:textId="77777777" w:rsidR="00D0517D" w:rsidRPr="0004734E" w:rsidRDefault="00D0517D" w:rsidP="004028CB">
            <w:pPr>
              <w:spacing w:line="480" w:lineRule="auto"/>
            </w:pPr>
            <w:r w:rsidRPr="0004734E">
              <w:t>121 (16.15%)</w:t>
            </w:r>
          </w:p>
        </w:tc>
        <w:tc>
          <w:tcPr>
            <w:tcW w:w="1710" w:type="dxa"/>
            <w:hideMark/>
          </w:tcPr>
          <w:p w14:paraId="4A970755" w14:textId="77777777" w:rsidR="00D0517D" w:rsidRPr="0004734E" w:rsidRDefault="00D0517D" w:rsidP="004028CB">
            <w:pPr>
              <w:spacing w:line="480" w:lineRule="auto"/>
            </w:pPr>
            <w:r w:rsidRPr="0004734E">
              <w:t>112 (14.95%)</w:t>
            </w:r>
          </w:p>
        </w:tc>
        <w:tc>
          <w:tcPr>
            <w:tcW w:w="1260" w:type="dxa"/>
            <w:hideMark/>
          </w:tcPr>
          <w:p w14:paraId="098E607C" w14:textId="77777777" w:rsidR="00D0517D" w:rsidRPr="0004734E" w:rsidRDefault="00D0517D" w:rsidP="004028CB">
            <w:pPr>
              <w:spacing w:line="480" w:lineRule="auto"/>
            </w:pPr>
            <w:r w:rsidRPr="0004734E">
              <w:t>0.0332</w:t>
            </w:r>
          </w:p>
        </w:tc>
      </w:tr>
      <w:tr w:rsidR="00D0517D" w:rsidRPr="0004734E" w14:paraId="60EDF1BE" w14:textId="77777777" w:rsidTr="00444C55">
        <w:trPr>
          <w:trHeight w:val="384"/>
        </w:trPr>
        <w:tc>
          <w:tcPr>
            <w:tcW w:w="2439" w:type="dxa"/>
            <w:hideMark/>
          </w:tcPr>
          <w:p w14:paraId="7C477DE7" w14:textId="77777777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t>Inpatient setting</w:t>
            </w:r>
          </w:p>
        </w:tc>
        <w:tc>
          <w:tcPr>
            <w:tcW w:w="1786" w:type="dxa"/>
            <w:hideMark/>
          </w:tcPr>
          <w:p w14:paraId="5DB5FF67" w14:textId="77777777" w:rsidR="00D0517D" w:rsidRPr="0004734E" w:rsidRDefault="00D0517D" w:rsidP="004028CB">
            <w:pPr>
              <w:spacing w:line="480" w:lineRule="auto"/>
            </w:pPr>
            <w:r w:rsidRPr="0004734E">
              <w:t>161 (6.83%)</w:t>
            </w:r>
          </w:p>
        </w:tc>
        <w:tc>
          <w:tcPr>
            <w:tcW w:w="1710" w:type="dxa"/>
            <w:hideMark/>
          </w:tcPr>
          <w:p w14:paraId="2A13EF41" w14:textId="77777777" w:rsidR="00D0517D" w:rsidRPr="0004734E" w:rsidRDefault="00D0517D" w:rsidP="004028CB">
            <w:pPr>
              <w:spacing w:line="480" w:lineRule="auto"/>
            </w:pPr>
            <w:r w:rsidRPr="0004734E">
              <w:t>292 (19.35%)</w:t>
            </w:r>
          </w:p>
        </w:tc>
        <w:tc>
          <w:tcPr>
            <w:tcW w:w="1170" w:type="dxa"/>
            <w:hideMark/>
          </w:tcPr>
          <w:p w14:paraId="5F245252" w14:textId="77777777" w:rsidR="00D0517D" w:rsidRPr="00113D75" w:rsidRDefault="00D0517D" w:rsidP="004028CB">
            <w:pPr>
              <w:spacing w:line="480" w:lineRule="auto"/>
              <w:rPr>
                <w:b/>
                <w:bCs/>
              </w:rPr>
            </w:pPr>
            <w:r w:rsidRPr="00113D75">
              <w:rPr>
                <w:b/>
                <w:bCs/>
              </w:rPr>
              <w:t>-0.3777</w:t>
            </w:r>
          </w:p>
        </w:tc>
        <w:tc>
          <w:tcPr>
            <w:tcW w:w="1710" w:type="dxa"/>
            <w:hideMark/>
          </w:tcPr>
          <w:p w14:paraId="0F76F101" w14:textId="77777777" w:rsidR="00D0517D" w:rsidRPr="0004734E" w:rsidRDefault="00D0517D" w:rsidP="004028CB">
            <w:pPr>
              <w:spacing w:line="480" w:lineRule="auto"/>
            </w:pPr>
            <w:r w:rsidRPr="0004734E">
              <w:t>142 (18.96%)</w:t>
            </w:r>
          </w:p>
        </w:tc>
        <w:tc>
          <w:tcPr>
            <w:tcW w:w="1710" w:type="dxa"/>
            <w:hideMark/>
          </w:tcPr>
          <w:p w14:paraId="61086557" w14:textId="77777777" w:rsidR="00D0517D" w:rsidRPr="0004734E" w:rsidRDefault="00D0517D" w:rsidP="004028CB">
            <w:pPr>
              <w:spacing w:line="480" w:lineRule="auto"/>
            </w:pPr>
            <w:r w:rsidRPr="0004734E">
              <w:t>137 (18.29%)</w:t>
            </w:r>
          </w:p>
        </w:tc>
        <w:tc>
          <w:tcPr>
            <w:tcW w:w="1260" w:type="dxa"/>
            <w:hideMark/>
          </w:tcPr>
          <w:p w14:paraId="0942C0DF" w14:textId="77777777" w:rsidR="00D0517D" w:rsidRPr="0004734E" w:rsidRDefault="00D0517D" w:rsidP="004028CB">
            <w:pPr>
              <w:spacing w:line="480" w:lineRule="auto"/>
            </w:pPr>
            <w:r w:rsidRPr="0004734E">
              <w:t>0.0171</w:t>
            </w:r>
          </w:p>
        </w:tc>
      </w:tr>
      <w:tr w:rsidR="00D0517D" w:rsidRPr="0004734E" w14:paraId="3EC12E17" w14:textId="77777777" w:rsidTr="00444C55">
        <w:trPr>
          <w:trHeight w:val="384"/>
        </w:trPr>
        <w:tc>
          <w:tcPr>
            <w:tcW w:w="2439" w:type="dxa"/>
            <w:hideMark/>
          </w:tcPr>
          <w:p w14:paraId="235FF1D9" w14:textId="651897C3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t xml:space="preserve">Elixhauser </w:t>
            </w:r>
            <w:r>
              <w:rPr>
                <w:b/>
                <w:bCs/>
              </w:rPr>
              <w:t>s</w:t>
            </w:r>
            <w:r w:rsidRPr="0004734E">
              <w:rPr>
                <w:b/>
                <w:bCs/>
              </w:rPr>
              <w:t>core</w:t>
            </w:r>
          </w:p>
        </w:tc>
        <w:tc>
          <w:tcPr>
            <w:tcW w:w="1786" w:type="dxa"/>
            <w:hideMark/>
          </w:tcPr>
          <w:p w14:paraId="32CDD3EB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1D47C028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170" w:type="dxa"/>
            <w:hideMark/>
          </w:tcPr>
          <w:p w14:paraId="6D95E5AE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2A993A26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53589A0C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260" w:type="dxa"/>
            <w:hideMark/>
          </w:tcPr>
          <w:p w14:paraId="5CB249AC" w14:textId="77777777" w:rsidR="00D0517D" w:rsidRPr="0004734E" w:rsidRDefault="00D0517D" w:rsidP="004028CB">
            <w:pPr>
              <w:spacing w:line="480" w:lineRule="auto"/>
            </w:pPr>
          </w:p>
        </w:tc>
      </w:tr>
      <w:tr w:rsidR="00D0517D" w:rsidRPr="0004734E" w14:paraId="59091099" w14:textId="77777777" w:rsidTr="00444C55">
        <w:trPr>
          <w:trHeight w:val="384"/>
        </w:trPr>
        <w:tc>
          <w:tcPr>
            <w:tcW w:w="2439" w:type="dxa"/>
            <w:hideMark/>
          </w:tcPr>
          <w:p w14:paraId="141203B2" w14:textId="6696ED38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 xml:space="preserve">Score </w:t>
            </w:r>
            <w:r>
              <w:t>≤</w:t>
            </w:r>
            <w:r w:rsidRPr="0004734E">
              <w:t xml:space="preserve"> 2</w:t>
            </w:r>
          </w:p>
        </w:tc>
        <w:tc>
          <w:tcPr>
            <w:tcW w:w="1786" w:type="dxa"/>
            <w:hideMark/>
          </w:tcPr>
          <w:p w14:paraId="12248741" w14:textId="77777777" w:rsidR="00D0517D" w:rsidRPr="0004734E" w:rsidRDefault="00D0517D" w:rsidP="004028CB">
            <w:pPr>
              <w:spacing w:line="480" w:lineRule="auto"/>
            </w:pPr>
            <w:r w:rsidRPr="0004734E">
              <w:t>835 (35.43%)</w:t>
            </w:r>
          </w:p>
        </w:tc>
        <w:tc>
          <w:tcPr>
            <w:tcW w:w="1710" w:type="dxa"/>
            <w:hideMark/>
          </w:tcPr>
          <w:p w14:paraId="1E6575F3" w14:textId="77777777" w:rsidR="00D0517D" w:rsidRPr="0004734E" w:rsidRDefault="00D0517D" w:rsidP="004028CB">
            <w:pPr>
              <w:spacing w:line="480" w:lineRule="auto"/>
            </w:pPr>
            <w:r w:rsidRPr="0004734E">
              <w:t>658 (43.61%)</w:t>
            </w:r>
          </w:p>
        </w:tc>
        <w:tc>
          <w:tcPr>
            <w:tcW w:w="1170" w:type="dxa"/>
            <w:hideMark/>
          </w:tcPr>
          <w:p w14:paraId="55BB0AE6" w14:textId="77777777" w:rsidR="00D0517D" w:rsidRPr="0004734E" w:rsidRDefault="00D0517D" w:rsidP="004028CB">
            <w:pPr>
              <w:spacing w:line="480" w:lineRule="auto"/>
            </w:pPr>
            <w:r w:rsidRPr="0004734E">
              <w:t>-0.1679</w:t>
            </w:r>
          </w:p>
        </w:tc>
        <w:tc>
          <w:tcPr>
            <w:tcW w:w="1710" w:type="dxa"/>
            <w:hideMark/>
          </w:tcPr>
          <w:p w14:paraId="039DEF6D" w14:textId="77777777" w:rsidR="00D0517D" w:rsidRPr="0004734E" w:rsidRDefault="00D0517D" w:rsidP="004028CB">
            <w:pPr>
              <w:spacing w:line="480" w:lineRule="auto"/>
            </w:pPr>
            <w:r w:rsidRPr="0004734E">
              <w:t>302 (40.32%)</w:t>
            </w:r>
          </w:p>
        </w:tc>
        <w:tc>
          <w:tcPr>
            <w:tcW w:w="1710" w:type="dxa"/>
            <w:hideMark/>
          </w:tcPr>
          <w:p w14:paraId="5CF6E237" w14:textId="77777777" w:rsidR="00D0517D" w:rsidRPr="0004734E" w:rsidRDefault="00D0517D" w:rsidP="004028CB">
            <w:pPr>
              <w:spacing w:line="480" w:lineRule="auto"/>
            </w:pPr>
            <w:r w:rsidRPr="0004734E">
              <w:t>292 (38.99%)</w:t>
            </w:r>
          </w:p>
        </w:tc>
        <w:tc>
          <w:tcPr>
            <w:tcW w:w="1260" w:type="dxa"/>
            <w:hideMark/>
          </w:tcPr>
          <w:p w14:paraId="77DC49D3" w14:textId="77777777" w:rsidR="00D0517D" w:rsidRPr="0004734E" w:rsidRDefault="00D0517D" w:rsidP="004028CB">
            <w:pPr>
              <w:spacing w:line="480" w:lineRule="auto"/>
            </w:pPr>
            <w:r w:rsidRPr="0004734E">
              <w:t>0.0273</w:t>
            </w:r>
          </w:p>
        </w:tc>
      </w:tr>
      <w:tr w:rsidR="00D0517D" w:rsidRPr="0004734E" w14:paraId="40E588ED" w14:textId="77777777" w:rsidTr="00444C55">
        <w:trPr>
          <w:trHeight w:val="384"/>
        </w:trPr>
        <w:tc>
          <w:tcPr>
            <w:tcW w:w="2439" w:type="dxa"/>
            <w:hideMark/>
          </w:tcPr>
          <w:p w14:paraId="4BCE9B9E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Score 3-4</w:t>
            </w:r>
          </w:p>
        </w:tc>
        <w:tc>
          <w:tcPr>
            <w:tcW w:w="1786" w:type="dxa"/>
            <w:hideMark/>
          </w:tcPr>
          <w:p w14:paraId="5034D4AA" w14:textId="77777777" w:rsidR="00D0517D" w:rsidRPr="0004734E" w:rsidRDefault="00D0517D" w:rsidP="004028CB">
            <w:pPr>
              <w:spacing w:line="480" w:lineRule="auto"/>
            </w:pPr>
            <w:r w:rsidRPr="0004734E">
              <w:t>1020 (43.28%)</w:t>
            </w:r>
          </w:p>
        </w:tc>
        <w:tc>
          <w:tcPr>
            <w:tcW w:w="1710" w:type="dxa"/>
            <w:hideMark/>
          </w:tcPr>
          <w:p w14:paraId="15CF568D" w14:textId="77777777" w:rsidR="00D0517D" w:rsidRPr="0004734E" w:rsidRDefault="00D0517D" w:rsidP="004028CB">
            <w:pPr>
              <w:spacing w:line="480" w:lineRule="auto"/>
            </w:pPr>
            <w:r w:rsidRPr="0004734E">
              <w:t>643 (42.61%)</w:t>
            </w:r>
          </w:p>
        </w:tc>
        <w:tc>
          <w:tcPr>
            <w:tcW w:w="1170" w:type="dxa"/>
            <w:hideMark/>
          </w:tcPr>
          <w:p w14:paraId="59997E88" w14:textId="77777777" w:rsidR="00D0517D" w:rsidRPr="0004734E" w:rsidRDefault="00D0517D" w:rsidP="004028CB">
            <w:pPr>
              <w:spacing w:line="480" w:lineRule="auto"/>
            </w:pPr>
            <w:r w:rsidRPr="0004734E">
              <w:t>0.0134</w:t>
            </w:r>
          </w:p>
        </w:tc>
        <w:tc>
          <w:tcPr>
            <w:tcW w:w="1710" w:type="dxa"/>
            <w:hideMark/>
          </w:tcPr>
          <w:p w14:paraId="709816BF" w14:textId="77777777" w:rsidR="00D0517D" w:rsidRPr="0004734E" w:rsidRDefault="00D0517D" w:rsidP="004028CB">
            <w:pPr>
              <w:spacing w:line="480" w:lineRule="auto"/>
            </w:pPr>
            <w:r w:rsidRPr="0004734E">
              <w:t>327 (43.66%)</w:t>
            </w:r>
          </w:p>
        </w:tc>
        <w:tc>
          <w:tcPr>
            <w:tcW w:w="1710" w:type="dxa"/>
            <w:hideMark/>
          </w:tcPr>
          <w:p w14:paraId="15AD9A72" w14:textId="77777777" w:rsidR="00D0517D" w:rsidRPr="0004734E" w:rsidRDefault="00D0517D" w:rsidP="004028CB">
            <w:pPr>
              <w:spacing w:line="480" w:lineRule="auto"/>
            </w:pPr>
            <w:r w:rsidRPr="0004734E">
              <w:t>318 (42.46%)</w:t>
            </w:r>
          </w:p>
        </w:tc>
        <w:tc>
          <w:tcPr>
            <w:tcW w:w="1260" w:type="dxa"/>
            <w:hideMark/>
          </w:tcPr>
          <w:p w14:paraId="779C43E4" w14:textId="77777777" w:rsidR="00D0517D" w:rsidRPr="0004734E" w:rsidRDefault="00D0517D" w:rsidP="004028CB">
            <w:pPr>
              <w:spacing w:line="480" w:lineRule="auto"/>
            </w:pPr>
            <w:r w:rsidRPr="0004734E">
              <w:t>0.0243</w:t>
            </w:r>
          </w:p>
        </w:tc>
      </w:tr>
      <w:tr w:rsidR="00D0517D" w:rsidRPr="0004734E" w14:paraId="71220B74" w14:textId="77777777" w:rsidTr="00444C55">
        <w:trPr>
          <w:trHeight w:val="384"/>
        </w:trPr>
        <w:tc>
          <w:tcPr>
            <w:tcW w:w="2439" w:type="dxa"/>
            <w:hideMark/>
          </w:tcPr>
          <w:p w14:paraId="40C2B2C1" w14:textId="66E6F039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 xml:space="preserve">Score </w:t>
            </w:r>
            <w:r>
              <w:t>≥</w:t>
            </w:r>
            <w:r w:rsidRPr="0004734E">
              <w:t xml:space="preserve"> 5</w:t>
            </w:r>
          </w:p>
        </w:tc>
        <w:tc>
          <w:tcPr>
            <w:tcW w:w="1786" w:type="dxa"/>
            <w:hideMark/>
          </w:tcPr>
          <w:p w14:paraId="08507AF8" w14:textId="77777777" w:rsidR="00D0517D" w:rsidRPr="0004734E" w:rsidRDefault="00D0517D" w:rsidP="004028CB">
            <w:pPr>
              <w:spacing w:line="480" w:lineRule="auto"/>
            </w:pPr>
            <w:r w:rsidRPr="0004734E">
              <w:t>502 (21.30%)</w:t>
            </w:r>
          </w:p>
        </w:tc>
        <w:tc>
          <w:tcPr>
            <w:tcW w:w="1710" w:type="dxa"/>
            <w:hideMark/>
          </w:tcPr>
          <w:p w14:paraId="128A424E" w14:textId="77777777" w:rsidR="00D0517D" w:rsidRPr="0004734E" w:rsidRDefault="00D0517D" w:rsidP="004028CB">
            <w:pPr>
              <w:spacing w:line="480" w:lineRule="auto"/>
            </w:pPr>
            <w:r w:rsidRPr="0004734E">
              <w:t>208 (13.78%)</w:t>
            </w:r>
          </w:p>
        </w:tc>
        <w:tc>
          <w:tcPr>
            <w:tcW w:w="1170" w:type="dxa"/>
            <w:hideMark/>
          </w:tcPr>
          <w:p w14:paraId="7224192B" w14:textId="77777777" w:rsidR="00D0517D" w:rsidRPr="0004734E" w:rsidRDefault="00D0517D" w:rsidP="004028CB">
            <w:pPr>
              <w:spacing w:line="480" w:lineRule="auto"/>
            </w:pPr>
            <w:r w:rsidRPr="0004734E">
              <w:t>0.1986</w:t>
            </w:r>
          </w:p>
        </w:tc>
        <w:tc>
          <w:tcPr>
            <w:tcW w:w="1710" w:type="dxa"/>
            <w:hideMark/>
          </w:tcPr>
          <w:p w14:paraId="6DE68C24" w14:textId="77777777" w:rsidR="00D0517D" w:rsidRPr="0004734E" w:rsidRDefault="00D0517D" w:rsidP="004028CB">
            <w:pPr>
              <w:spacing w:line="480" w:lineRule="auto"/>
            </w:pPr>
            <w:r w:rsidRPr="0004734E">
              <w:t>120 (16.02%)</w:t>
            </w:r>
          </w:p>
        </w:tc>
        <w:tc>
          <w:tcPr>
            <w:tcW w:w="1710" w:type="dxa"/>
            <w:hideMark/>
          </w:tcPr>
          <w:p w14:paraId="409B354B" w14:textId="77777777" w:rsidR="00D0517D" w:rsidRPr="0004734E" w:rsidRDefault="00D0517D" w:rsidP="004028CB">
            <w:pPr>
              <w:spacing w:line="480" w:lineRule="auto"/>
            </w:pPr>
            <w:r w:rsidRPr="0004734E">
              <w:t>139 (18.56%)</w:t>
            </w:r>
          </w:p>
        </w:tc>
        <w:tc>
          <w:tcPr>
            <w:tcW w:w="1260" w:type="dxa"/>
            <w:hideMark/>
          </w:tcPr>
          <w:p w14:paraId="5FA5A7C5" w14:textId="77777777" w:rsidR="00D0517D" w:rsidRPr="0004734E" w:rsidRDefault="00D0517D" w:rsidP="004028CB">
            <w:pPr>
              <w:spacing w:line="480" w:lineRule="auto"/>
            </w:pPr>
            <w:r w:rsidRPr="0004734E">
              <w:t>-0.0671</w:t>
            </w:r>
          </w:p>
        </w:tc>
      </w:tr>
      <w:tr w:rsidR="00D0517D" w:rsidRPr="0004734E" w14:paraId="3E092594" w14:textId="77777777" w:rsidTr="00444C55">
        <w:trPr>
          <w:trHeight w:val="384"/>
        </w:trPr>
        <w:tc>
          <w:tcPr>
            <w:tcW w:w="2439" w:type="dxa"/>
            <w:hideMark/>
          </w:tcPr>
          <w:p w14:paraId="421E47A5" w14:textId="64B5CD9F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t>CHA₂DS₂-VASc</w:t>
            </w:r>
            <w:r>
              <w:rPr>
                <w:b/>
                <w:bCs/>
              </w:rPr>
              <w:t xml:space="preserve"> m</w:t>
            </w:r>
            <w:r w:rsidRPr="0004734E">
              <w:rPr>
                <w:b/>
                <w:bCs/>
              </w:rPr>
              <w:t>ean</w:t>
            </w:r>
          </w:p>
        </w:tc>
        <w:tc>
          <w:tcPr>
            <w:tcW w:w="1786" w:type="dxa"/>
            <w:hideMark/>
          </w:tcPr>
          <w:p w14:paraId="1EAF4B00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45DD1278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170" w:type="dxa"/>
            <w:hideMark/>
          </w:tcPr>
          <w:p w14:paraId="09CB9FFB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63C50E90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19CC94DD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260" w:type="dxa"/>
            <w:hideMark/>
          </w:tcPr>
          <w:p w14:paraId="0068581E" w14:textId="77777777" w:rsidR="00D0517D" w:rsidRPr="0004734E" w:rsidRDefault="00D0517D" w:rsidP="004028CB">
            <w:pPr>
              <w:spacing w:line="480" w:lineRule="auto"/>
            </w:pPr>
          </w:p>
        </w:tc>
      </w:tr>
      <w:tr w:rsidR="00D0517D" w:rsidRPr="0004734E" w14:paraId="539665CD" w14:textId="77777777" w:rsidTr="00444C55">
        <w:trPr>
          <w:trHeight w:val="384"/>
        </w:trPr>
        <w:tc>
          <w:tcPr>
            <w:tcW w:w="2439" w:type="dxa"/>
            <w:hideMark/>
          </w:tcPr>
          <w:p w14:paraId="7FF37ED2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Score = 0</w:t>
            </w:r>
          </w:p>
        </w:tc>
        <w:tc>
          <w:tcPr>
            <w:tcW w:w="1786" w:type="dxa"/>
            <w:hideMark/>
          </w:tcPr>
          <w:p w14:paraId="3B5547A2" w14:textId="77777777" w:rsidR="00D0517D" w:rsidRPr="0004734E" w:rsidRDefault="00D0517D" w:rsidP="004028CB">
            <w:pPr>
              <w:spacing w:line="480" w:lineRule="auto"/>
            </w:pPr>
            <w:r w:rsidRPr="0004734E">
              <w:t>189 (8.02%)</w:t>
            </w:r>
          </w:p>
        </w:tc>
        <w:tc>
          <w:tcPr>
            <w:tcW w:w="1710" w:type="dxa"/>
            <w:hideMark/>
          </w:tcPr>
          <w:p w14:paraId="51A9E9BE" w14:textId="77777777" w:rsidR="00D0517D" w:rsidRPr="0004734E" w:rsidRDefault="00D0517D" w:rsidP="004028CB">
            <w:pPr>
              <w:spacing w:line="480" w:lineRule="auto"/>
            </w:pPr>
            <w:r w:rsidRPr="0004734E">
              <w:t>143 (9.48%)</w:t>
            </w:r>
          </w:p>
        </w:tc>
        <w:tc>
          <w:tcPr>
            <w:tcW w:w="1170" w:type="dxa"/>
            <w:hideMark/>
          </w:tcPr>
          <w:p w14:paraId="022886B1" w14:textId="77777777" w:rsidR="00D0517D" w:rsidRPr="0004734E" w:rsidRDefault="00D0517D" w:rsidP="004028CB">
            <w:pPr>
              <w:spacing w:line="480" w:lineRule="auto"/>
            </w:pPr>
            <w:r w:rsidRPr="0004734E">
              <w:t>-0.0516</w:t>
            </w:r>
          </w:p>
        </w:tc>
        <w:tc>
          <w:tcPr>
            <w:tcW w:w="1710" w:type="dxa"/>
            <w:hideMark/>
          </w:tcPr>
          <w:p w14:paraId="67C3F8DC" w14:textId="77777777" w:rsidR="00D0517D" w:rsidRPr="0004734E" w:rsidRDefault="00D0517D" w:rsidP="004028CB">
            <w:pPr>
              <w:spacing w:line="480" w:lineRule="auto"/>
            </w:pPr>
            <w:r w:rsidRPr="0004734E">
              <w:t>71 (9.48%)</w:t>
            </w:r>
          </w:p>
        </w:tc>
        <w:tc>
          <w:tcPr>
            <w:tcW w:w="1710" w:type="dxa"/>
            <w:hideMark/>
          </w:tcPr>
          <w:p w14:paraId="642EF17B" w14:textId="77777777" w:rsidR="00D0517D" w:rsidRPr="0004734E" w:rsidRDefault="00D0517D" w:rsidP="004028CB">
            <w:pPr>
              <w:spacing w:line="480" w:lineRule="auto"/>
            </w:pPr>
            <w:r w:rsidRPr="0004734E">
              <w:t>63 (8.41%)</w:t>
            </w:r>
          </w:p>
        </w:tc>
        <w:tc>
          <w:tcPr>
            <w:tcW w:w="1260" w:type="dxa"/>
            <w:hideMark/>
          </w:tcPr>
          <w:p w14:paraId="3A832104" w14:textId="77777777" w:rsidR="00D0517D" w:rsidRPr="0004734E" w:rsidRDefault="00D0517D" w:rsidP="004028CB">
            <w:pPr>
              <w:spacing w:line="480" w:lineRule="auto"/>
            </w:pPr>
            <w:r w:rsidRPr="0004734E">
              <w:t>0.0374</w:t>
            </w:r>
          </w:p>
        </w:tc>
      </w:tr>
      <w:tr w:rsidR="00D0517D" w:rsidRPr="0004734E" w14:paraId="0D72F77D" w14:textId="77777777" w:rsidTr="00444C55">
        <w:trPr>
          <w:trHeight w:val="384"/>
        </w:trPr>
        <w:tc>
          <w:tcPr>
            <w:tcW w:w="2439" w:type="dxa"/>
            <w:hideMark/>
          </w:tcPr>
          <w:p w14:paraId="4BCC5106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Score = 1</w:t>
            </w:r>
          </w:p>
        </w:tc>
        <w:tc>
          <w:tcPr>
            <w:tcW w:w="1786" w:type="dxa"/>
            <w:hideMark/>
          </w:tcPr>
          <w:p w14:paraId="784D2E11" w14:textId="77777777" w:rsidR="00D0517D" w:rsidRPr="0004734E" w:rsidRDefault="00D0517D" w:rsidP="004028CB">
            <w:pPr>
              <w:spacing w:line="480" w:lineRule="auto"/>
            </w:pPr>
            <w:r w:rsidRPr="0004734E">
              <w:t>475 (20.15%)</w:t>
            </w:r>
          </w:p>
        </w:tc>
        <w:tc>
          <w:tcPr>
            <w:tcW w:w="1710" w:type="dxa"/>
            <w:hideMark/>
          </w:tcPr>
          <w:p w14:paraId="43ED28AE" w14:textId="77777777" w:rsidR="00D0517D" w:rsidRPr="0004734E" w:rsidRDefault="00D0517D" w:rsidP="004028CB">
            <w:pPr>
              <w:spacing w:line="480" w:lineRule="auto"/>
            </w:pPr>
            <w:r w:rsidRPr="0004734E">
              <w:t>302 (20.01%)</w:t>
            </w:r>
          </w:p>
        </w:tc>
        <w:tc>
          <w:tcPr>
            <w:tcW w:w="1170" w:type="dxa"/>
            <w:hideMark/>
          </w:tcPr>
          <w:p w14:paraId="0026678A" w14:textId="77777777" w:rsidR="00D0517D" w:rsidRPr="0004734E" w:rsidRDefault="00D0517D" w:rsidP="004028CB">
            <w:pPr>
              <w:spacing w:line="480" w:lineRule="auto"/>
            </w:pPr>
            <w:r w:rsidRPr="0004734E">
              <w:t>0.0035</w:t>
            </w:r>
          </w:p>
        </w:tc>
        <w:tc>
          <w:tcPr>
            <w:tcW w:w="1710" w:type="dxa"/>
            <w:hideMark/>
          </w:tcPr>
          <w:p w14:paraId="5C5EDA18" w14:textId="77777777" w:rsidR="00D0517D" w:rsidRPr="0004734E" w:rsidRDefault="00D0517D" w:rsidP="004028CB">
            <w:pPr>
              <w:spacing w:line="480" w:lineRule="auto"/>
            </w:pPr>
            <w:r w:rsidRPr="0004734E">
              <w:t>187 (24.97%)</w:t>
            </w:r>
          </w:p>
        </w:tc>
        <w:tc>
          <w:tcPr>
            <w:tcW w:w="1710" w:type="dxa"/>
            <w:hideMark/>
          </w:tcPr>
          <w:p w14:paraId="3DE1B711" w14:textId="77777777" w:rsidR="00D0517D" w:rsidRPr="0004734E" w:rsidRDefault="00D0517D" w:rsidP="004028CB">
            <w:pPr>
              <w:spacing w:line="480" w:lineRule="auto"/>
            </w:pPr>
            <w:r w:rsidRPr="0004734E">
              <w:t>157 (20.96%)</w:t>
            </w:r>
          </w:p>
        </w:tc>
        <w:tc>
          <w:tcPr>
            <w:tcW w:w="1260" w:type="dxa"/>
            <w:hideMark/>
          </w:tcPr>
          <w:p w14:paraId="7C456650" w14:textId="77777777" w:rsidR="00D0517D" w:rsidRPr="0004734E" w:rsidRDefault="00D0517D" w:rsidP="004028CB">
            <w:pPr>
              <w:spacing w:line="480" w:lineRule="auto"/>
            </w:pPr>
            <w:r w:rsidRPr="0004734E">
              <w:t>0.0953</w:t>
            </w:r>
          </w:p>
        </w:tc>
      </w:tr>
      <w:tr w:rsidR="00D0517D" w:rsidRPr="0004734E" w14:paraId="1E6D4FF4" w14:textId="77777777" w:rsidTr="00444C55">
        <w:trPr>
          <w:trHeight w:val="384"/>
        </w:trPr>
        <w:tc>
          <w:tcPr>
            <w:tcW w:w="2439" w:type="dxa"/>
            <w:hideMark/>
          </w:tcPr>
          <w:p w14:paraId="0E8D2398" w14:textId="660E2C50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 xml:space="preserve">Score </w:t>
            </w:r>
            <w:r>
              <w:t xml:space="preserve">≥ </w:t>
            </w:r>
            <w:r w:rsidRPr="0004734E">
              <w:t xml:space="preserve">2 </w:t>
            </w:r>
          </w:p>
        </w:tc>
        <w:tc>
          <w:tcPr>
            <w:tcW w:w="1786" w:type="dxa"/>
            <w:hideMark/>
          </w:tcPr>
          <w:p w14:paraId="579B4600" w14:textId="77777777" w:rsidR="00D0517D" w:rsidRPr="0004734E" w:rsidRDefault="00D0517D" w:rsidP="004028CB">
            <w:pPr>
              <w:spacing w:line="480" w:lineRule="auto"/>
            </w:pPr>
            <w:r w:rsidRPr="0004734E">
              <w:t>1693 (71.83%)</w:t>
            </w:r>
          </w:p>
        </w:tc>
        <w:tc>
          <w:tcPr>
            <w:tcW w:w="1710" w:type="dxa"/>
            <w:hideMark/>
          </w:tcPr>
          <w:p w14:paraId="7AD94849" w14:textId="77777777" w:rsidR="00D0517D" w:rsidRPr="0004734E" w:rsidRDefault="00D0517D" w:rsidP="004028CB">
            <w:pPr>
              <w:spacing w:line="480" w:lineRule="auto"/>
            </w:pPr>
            <w:r w:rsidRPr="0004734E">
              <w:t>1064 (70.51%)</w:t>
            </w:r>
          </w:p>
        </w:tc>
        <w:tc>
          <w:tcPr>
            <w:tcW w:w="1170" w:type="dxa"/>
            <w:hideMark/>
          </w:tcPr>
          <w:p w14:paraId="16872B07" w14:textId="77777777" w:rsidR="00D0517D" w:rsidRPr="0004734E" w:rsidRDefault="00D0517D" w:rsidP="004028CB">
            <w:pPr>
              <w:spacing w:line="480" w:lineRule="auto"/>
            </w:pPr>
            <w:r w:rsidRPr="0004734E">
              <w:t>0.0291</w:t>
            </w:r>
          </w:p>
        </w:tc>
        <w:tc>
          <w:tcPr>
            <w:tcW w:w="1710" w:type="dxa"/>
            <w:hideMark/>
          </w:tcPr>
          <w:p w14:paraId="5A8A7C17" w14:textId="77777777" w:rsidR="00D0517D" w:rsidRPr="0004734E" w:rsidRDefault="00D0517D" w:rsidP="004028CB">
            <w:pPr>
              <w:spacing w:line="480" w:lineRule="auto"/>
            </w:pPr>
            <w:r w:rsidRPr="0004734E">
              <w:t>491 (65.55%)</w:t>
            </w:r>
          </w:p>
        </w:tc>
        <w:tc>
          <w:tcPr>
            <w:tcW w:w="1710" w:type="dxa"/>
            <w:hideMark/>
          </w:tcPr>
          <w:p w14:paraId="0DC76250" w14:textId="77777777" w:rsidR="00D0517D" w:rsidRPr="0004734E" w:rsidRDefault="00D0517D" w:rsidP="004028CB">
            <w:pPr>
              <w:spacing w:line="480" w:lineRule="auto"/>
            </w:pPr>
            <w:r w:rsidRPr="0004734E">
              <w:t>529 (70.63%)</w:t>
            </w:r>
          </w:p>
        </w:tc>
        <w:tc>
          <w:tcPr>
            <w:tcW w:w="1260" w:type="dxa"/>
            <w:hideMark/>
          </w:tcPr>
          <w:p w14:paraId="41E58D5F" w14:textId="77777777" w:rsidR="00D0517D" w:rsidRPr="0004734E" w:rsidRDefault="00D0517D" w:rsidP="004028CB">
            <w:pPr>
              <w:spacing w:line="480" w:lineRule="auto"/>
            </w:pPr>
            <w:r w:rsidRPr="0004734E">
              <w:t>-0.109</w:t>
            </w:r>
          </w:p>
        </w:tc>
      </w:tr>
      <w:tr w:rsidR="00D0517D" w:rsidRPr="0004734E" w14:paraId="46D60CCD" w14:textId="77777777" w:rsidTr="00444C55">
        <w:trPr>
          <w:trHeight w:val="384"/>
        </w:trPr>
        <w:tc>
          <w:tcPr>
            <w:tcW w:w="2439" w:type="dxa"/>
            <w:hideMark/>
          </w:tcPr>
          <w:p w14:paraId="62A10055" w14:textId="77777777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t>Hypertension</w:t>
            </w:r>
          </w:p>
        </w:tc>
        <w:tc>
          <w:tcPr>
            <w:tcW w:w="1786" w:type="dxa"/>
            <w:hideMark/>
          </w:tcPr>
          <w:p w14:paraId="55969BAA" w14:textId="77777777" w:rsidR="00D0517D" w:rsidRPr="0004734E" w:rsidRDefault="00D0517D" w:rsidP="004028CB">
            <w:pPr>
              <w:spacing w:line="480" w:lineRule="auto"/>
            </w:pPr>
            <w:r w:rsidRPr="0004734E">
              <w:t>1699 (72.08%)</w:t>
            </w:r>
          </w:p>
        </w:tc>
        <w:tc>
          <w:tcPr>
            <w:tcW w:w="1710" w:type="dxa"/>
            <w:hideMark/>
          </w:tcPr>
          <w:p w14:paraId="0DDE99FC" w14:textId="77777777" w:rsidR="00D0517D" w:rsidRPr="0004734E" w:rsidRDefault="00D0517D" w:rsidP="004028CB">
            <w:pPr>
              <w:spacing w:line="480" w:lineRule="auto"/>
            </w:pPr>
            <w:r w:rsidRPr="0004734E">
              <w:t>968 (64.15%)</w:t>
            </w:r>
          </w:p>
        </w:tc>
        <w:tc>
          <w:tcPr>
            <w:tcW w:w="1170" w:type="dxa"/>
            <w:hideMark/>
          </w:tcPr>
          <w:p w14:paraId="5B329A93" w14:textId="77777777" w:rsidR="00D0517D" w:rsidRPr="0004734E" w:rsidRDefault="00D0517D" w:rsidP="004028CB">
            <w:pPr>
              <w:spacing w:line="480" w:lineRule="auto"/>
            </w:pPr>
            <w:r w:rsidRPr="0004734E">
              <w:t>0.1709</w:t>
            </w:r>
          </w:p>
        </w:tc>
        <w:tc>
          <w:tcPr>
            <w:tcW w:w="1710" w:type="dxa"/>
            <w:hideMark/>
          </w:tcPr>
          <w:p w14:paraId="3F60E945" w14:textId="77777777" w:rsidR="00D0517D" w:rsidRPr="0004734E" w:rsidRDefault="00D0517D" w:rsidP="004028CB">
            <w:pPr>
              <w:spacing w:line="480" w:lineRule="auto"/>
            </w:pPr>
            <w:r w:rsidRPr="0004734E">
              <w:t>489 (65.29%)</w:t>
            </w:r>
          </w:p>
        </w:tc>
        <w:tc>
          <w:tcPr>
            <w:tcW w:w="1710" w:type="dxa"/>
            <w:hideMark/>
          </w:tcPr>
          <w:p w14:paraId="03E1DD2D" w14:textId="77777777" w:rsidR="00D0517D" w:rsidRPr="0004734E" w:rsidRDefault="00D0517D" w:rsidP="004028CB">
            <w:pPr>
              <w:spacing w:line="480" w:lineRule="auto"/>
            </w:pPr>
            <w:r w:rsidRPr="0004734E">
              <w:t>507 (67.69%)</w:t>
            </w:r>
          </w:p>
        </w:tc>
        <w:tc>
          <w:tcPr>
            <w:tcW w:w="1260" w:type="dxa"/>
            <w:hideMark/>
          </w:tcPr>
          <w:p w14:paraId="05D7E76E" w14:textId="77777777" w:rsidR="00D0517D" w:rsidRPr="0004734E" w:rsidRDefault="00D0517D" w:rsidP="004028CB">
            <w:pPr>
              <w:spacing w:line="480" w:lineRule="auto"/>
            </w:pPr>
            <w:r w:rsidRPr="0004734E">
              <w:t>-0.0509</w:t>
            </w:r>
          </w:p>
        </w:tc>
      </w:tr>
      <w:tr w:rsidR="00D0517D" w:rsidRPr="0004734E" w14:paraId="098B2BA9" w14:textId="77777777" w:rsidTr="00444C55">
        <w:trPr>
          <w:trHeight w:val="384"/>
        </w:trPr>
        <w:tc>
          <w:tcPr>
            <w:tcW w:w="2439" w:type="dxa"/>
            <w:hideMark/>
          </w:tcPr>
          <w:p w14:paraId="1CB5E3E6" w14:textId="41B9B1BE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lastRenderedPageBreak/>
              <w:t xml:space="preserve">Valvular </w:t>
            </w:r>
            <w:r>
              <w:rPr>
                <w:b/>
                <w:bCs/>
              </w:rPr>
              <w:t>h</w:t>
            </w:r>
            <w:r w:rsidRPr="0004734E">
              <w:rPr>
                <w:b/>
                <w:bCs/>
              </w:rPr>
              <w:t xml:space="preserve">eart </w:t>
            </w:r>
            <w:r>
              <w:rPr>
                <w:b/>
                <w:bCs/>
              </w:rPr>
              <w:t>d</w:t>
            </w:r>
            <w:r w:rsidRPr="0004734E">
              <w:rPr>
                <w:b/>
                <w:bCs/>
              </w:rPr>
              <w:t>isease</w:t>
            </w:r>
          </w:p>
        </w:tc>
        <w:tc>
          <w:tcPr>
            <w:tcW w:w="1786" w:type="dxa"/>
            <w:hideMark/>
          </w:tcPr>
          <w:p w14:paraId="08F4B6B7" w14:textId="77777777" w:rsidR="00D0517D" w:rsidRPr="0004734E" w:rsidRDefault="00D0517D" w:rsidP="004028CB">
            <w:pPr>
              <w:spacing w:line="480" w:lineRule="auto"/>
            </w:pPr>
            <w:r w:rsidRPr="0004734E">
              <w:t>538 (22.83%)</w:t>
            </w:r>
          </w:p>
        </w:tc>
        <w:tc>
          <w:tcPr>
            <w:tcW w:w="1710" w:type="dxa"/>
            <w:hideMark/>
          </w:tcPr>
          <w:p w14:paraId="2F123AE3" w14:textId="77777777" w:rsidR="00D0517D" w:rsidRPr="0004734E" w:rsidRDefault="00D0517D" w:rsidP="004028CB">
            <w:pPr>
              <w:spacing w:line="480" w:lineRule="auto"/>
            </w:pPr>
            <w:r w:rsidRPr="0004734E">
              <w:t>188 (12.46%)</w:t>
            </w:r>
          </w:p>
        </w:tc>
        <w:tc>
          <w:tcPr>
            <w:tcW w:w="1170" w:type="dxa"/>
            <w:hideMark/>
          </w:tcPr>
          <w:p w14:paraId="1C691DB9" w14:textId="77777777" w:rsidR="00D0517D" w:rsidRPr="00113D75" w:rsidRDefault="00D0517D" w:rsidP="004028CB">
            <w:pPr>
              <w:spacing w:line="480" w:lineRule="auto"/>
              <w:rPr>
                <w:b/>
                <w:bCs/>
              </w:rPr>
            </w:pPr>
            <w:r w:rsidRPr="00113D75">
              <w:rPr>
                <w:b/>
                <w:bCs/>
              </w:rPr>
              <w:t>0.2745</w:t>
            </w:r>
          </w:p>
        </w:tc>
        <w:tc>
          <w:tcPr>
            <w:tcW w:w="1710" w:type="dxa"/>
            <w:hideMark/>
          </w:tcPr>
          <w:p w14:paraId="07A60113" w14:textId="77777777" w:rsidR="00D0517D" w:rsidRPr="0004734E" w:rsidRDefault="00D0517D" w:rsidP="004028CB">
            <w:pPr>
              <w:spacing w:line="480" w:lineRule="auto"/>
            </w:pPr>
            <w:r w:rsidRPr="0004734E">
              <w:t>89 (11.88%)</w:t>
            </w:r>
          </w:p>
        </w:tc>
        <w:tc>
          <w:tcPr>
            <w:tcW w:w="1710" w:type="dxa"/>
            <w:hideMark/>
          </w:tcPr>
          <w:p w14:paraId="0683F898" w14:textId="77777777" w:rsidR="00D0517D" w:rsidRPr="0004734E" w:rsidRDefault="00D0517D" w:rsidP="004028CB">
            <w:pPr>
              <w:spacing w:line="480" w:lineRule="auto"/>
            </w:pPr>
            <w:r w:rsidRPr="0004734E">
              <w:t>77 (10.28%)</w:t>
            </w:r>
          </w:p>
        </w:tc>
        <w:tc>
          <w:tcPr>
            <w:tcW w:w="1260" w:type="dxa"/>
            <w:hideMark/>
          </w:tcPr>
          <w:p w14:paraId="4CE85ED7" w14:textId="77777777" w:rsidR="00D0517D" w:rsidRPr="0004734E" w:rsidRDefault="00D0517D" w:rsidP="004028CB">
            <w:pPr>
              <w:spacing w:line="480" w:lineRule="auto"/>
            </w:pPr>
            <w:r w:rsidRPr="0004734E">
              <w:t>0.0511</w:t>
            </w:r>
          </w:p>
        </w:tc>
      </w:tr>
      <w:tr w:rsidR="00D0517D" w:rsidRPr="0004734E" w14:paraId="15A37526" w14:textId="77777777" w:rsidTr="00444C55">
        <w:trPr>
          <w:trHeight w:val="384"/>
        </w:trPr>
        <w:tc>
          <w:tcPr>
            <w:tcW w:w="2439" w:type="dxa"/>
            <w:hideMark/>
          </w:tcPr>
          <w:p w14:paraId="7C41D5B1" w14:textId="77777777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t>Region</w:t>
            </w:r>
          </w:p>
        </w:tc>
        <w:tc>
          <w:tcPr>
            <w:tcW w:w="1786" w:type="dxa"/>
            <w:hideMark/>
          </w:tcPr>
          <w:p w14:paraId="04AFDE5E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69F26163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170" w:type="dxa"/>
            <w:hideMark/>
          </w:tcPr>
          <w:p w14:paraId="11B4BA47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5D5AE333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02CAF838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260" w:type="dxa"/>
            <w:hideMark/>
          </w:tcPr>
          <w:p w14:paraId="23EB5187" w14:textId="77777777" w:rsidR="00D0517D" w:rsidRPr="0004734E" w:rsidRDefault="00D0517D" w:rsidP="004028CB">
            <w:pPr>
              <w:spacing w:line="480" w:lineRule="auto"/>
            </w:pPr>
          </w:p>
        </w:tc>
      </w:tr>
      <w:tr w:rsidR="00D0517D" w:rsidRPr="0004734E" w14:paraId="4BC0A849" w14:textId="77777777" w:rsidTr="00444C55">
        <w:trPr>
          <w:trHeight w:val="384"/>
        </w:trPr>
        <w:tc>
          <w:tcPr>
            <w:tcW w:w="2439" w:type="dxa"/>
            <w:hideMark/>
          </w:tcPr>
          <w:p w14:paraId="3AD1E2C2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Northeast</w:t>
            </w:r>
          </w:p>
        </w:tc>
        <w:tc>
          <w:tcPr>
            <w:tcW w:w="1786" w:type="dxa"/>
            <w:hideMark/>
          </w:tcPr>
          <w:p w14:paraId="20F50FE9" w14:textId="77777777" w:rsidR="00D0517D" w:rsidRPr="0004734E" w:rsidRDefault="00D0517D" w:rsidP="004028CB">
            <w:pPr>
              <w:spacing w:line="480" w:lineRule="auto"/>
            </w:pPr>
            <w:r w:rsidRPr="0004734E">
              <w:t>165 (7.00%)</w:t>
            </w:r>
          </w:p>
        </w:tc>
        <w:tc>
          <w:tcPr>
            <w:tcW w:w="1710" w:type="dxa"/>
            <w:hideMark/>
          </w:tcPr>
          <w:p w14:paraId="7470128B" w14:textId="77777777" w:rsidR="00D0517D" w:rsidRPr="0004734E" w:rsidRDefault="00D0517D" w:rsidP="004028CB">
            <w:pPr>
              <w:spacing w:line="480" w:lineRule="auto"/>
            </w:pPr>
            <w:r w:rsidRPr="0004734E">
              <w:t>676 (44.80%)</w:t>
            </w:r>
          </w:p>
        </w:tc>
        <w:tc>
          <w:tcPr>
            <w:tcW w:w="1170" w:type="dxa"/>
            <w:hideMark/>
          </w:tcPr>
          <w:p w14:paraId="0ED0BD37" w14:textId="77777777" w:rsidR="00D0517D" w:rsidRPr="00113D75" w:rsidRDefault="00D0517D" w:rsidP="004028CB">
            <w:pPr>
              <w:spacing w:line="480" w:lineRule="auto"/>
              <w:rPr>
                <w:b/>
                <w:bCs/>
              </w:rPr>
            </w:pPr>
            <w:r w:rsidRPr="00113D75">
              <w:rPr>
                <w:b/>
                <w:bCs/>
              </w:rPr>
              <w:t>-0.9564</w:t>
            </w:r>
          </w:p>
        </w:tc>
        <w:tc>
          <w:tcPr>
            <w:tcW w:w="1710" w:type="dxa"/>
            <w:hideMark/>
          </w:tcPr>
          <w:p w14:paraId="78F79CED" w14:textId="77777777" w:rsidR="00D0517D" w:rsidRPr="0004734E" w:rsidRDefault="00D0517D" w:rsidP="004028CB">
            <w:pPr>
              <w:spacing w:line="480" w:lineRule="auto"/>
            </w:pPr>
            <w:r w:rsidRPr="0004734E">
              <w:t>160 (21.36%)</w:t>
            </w:r>
          </w:p>
        </w:tc>
        <w:tc>
          <w:tcPr>
            <w:tcW w:w="1710" w:type="dxa"/>
            <w:hideMark/>
          </w:tcPr>
          <w:p w14:paraId="4E4C27E8" w14:textId="77777777" w:rsidR="00D0517D" w:rsidRPr="0004734E" w:rsidRDefault="00D0517D" w:rsidP="004028CB">
            <w:pPr>
              <w:spacing w:line="480" w:lineRule="auto"/>
            </w:pPr>
            <w:r w:rsidRPr="0004734E">
              <w:t>177 (23.63%)</w:t>
            </w:r>
          </w:p>
        </w:tc>
        <w:tc>
          <w:tcPr>
            <w:tcW w:w="1260" w:type="dxa"/>
            <w:hideMark/>
          </w:tcPr>
          <w:p w14:paraId="5AF6DE72" w14:textId="77777777" w:rsidR="00D0517D" w:rsidRPr="0004734E" w:rsidRDefault="00D0517D" w:rsidP="004028CB">
            <w:pPr>
              <w:spacing w:line="480" w:lineRule="auto"/>
            </w:pPr>
            <w:r w:rsidRPr="0004734E">
              <w:t>-0.0544</w:t>
            </w:r>
          </w:p>
        </w:tc>
      </w:tr>
      <w:tr w:rsidR="00D0517D" w:rsidRPr="0004734E" w14:paraId="38FEF949" w14:textId="77777777" w:rsidTr="00444C55">
        <w:trPr>
          <w:trHeight w:val="384"/>
        </w:trPr>
        <w:tc>
          <w:tcPr>
            <w:tcW w:w="2439" w:type="dxa"/>
            <w:hideMark/>
          </w:tcPr>
          <w:p w14:paraId="3904CF70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West</w:t>
            </w:r>
          </w:p>
        </w:tc>
        <w:tc>
          <w:tcPr>
            <w:tcW w:w="1786" w:type="dxa"/>
            <w:hideMark/>
          </w:tcPr>
          <w:p w14:paraId="0896CA24" w14:textId="77777777" w:rsidR="00D0517D" w:rsidRPr="0004734E" w:rsidRDefault="00D0517D" w:rsidP="004028CB">
            <w:pPr>
              <w:spacing w:line="480" w:lineRule="auto"/>
            </w:pPr>
            <w:r w:rsidRPr="0004734E">
              <w:t>11 (0.47%)</w:t>
            </w:r>
          </w:p>
        </w:tc>
        <w:tc>
          <w:tcPr>
            <w:tcW w:w="1710" w:type="dxa"/>
            <w:hideMark/>
          </w:tcPr>
          <w:p w14:paraId="1BD58160" w14:textId="77777777" w:rsidR="00D0517D" w:rsidRPr="0004734E" w:rsidRDefault="00D0517D" w:rsidP="004028CB">
            <w:pPr>
              <w:spacing w:line="480" w:lineRule="auto"/>
            </w:pPr>
            <w:r w:rsidRPr="0004734E">
              <w:t>92 (6.10%)</w:t>
            </w:r>
          </w:p>
        </w:tc>
        <w:tc>
          <w:tcPr>
            <w:tcW w:w="1170" w:type="dxa"/>
            <w:hideMark/>
          </w:tcPr>
          <w:p w14:paraId="34E6406B" w14:textId="77777777" w:rsidR="00D0517D" w:rsidRPr="00BF6903" w:rsidRDefault="00D0517D" w:rsidP="004028CB">
            <w:pPr>
              <w:spacing w:line="480" w:lineRule="auto"/>
              <w:rPr>
                <w:b/>
                <w:bCs/>
              </w:rPr>
            </w:pPr>
            <w:r w:rsidRPr="00BF6903">
              <w:rPr>
                <w:b/>
                <w:bCs/>
              </w:rPr>
              <w:t>-0.32</w:t>
            </w:r>
          </w:p>
        </w:tc>
        <w:tc>
          <w:tcPr>
            <w:tcW w:w="1710" w:type="dxa"/>
            <w:hideMark/>
          </w:tcPr>
          <w:p w14:paraId="004212D4" w14:textId="77777777" w:rsidR="00D0517D" w:rsidRPr="0004734E" w:rsidRDefault="00D0517D" w:rsidP="004028CB">
            <w:pPr>
              <w:spacing w:line="480" w:lineRule="auto"/>
            </w:pPr>
            <w:r w:rsidRPr="0004734E">
              <w:t>11 (1.47%)</w:t>
            </w:r>
          </w:p>
        </w:tc>
        <w:tc>
          <w:tcPr>
            <w:tcW w:w="1710" w:type="dxa"/>
            <w:hideMark/>
          </w:tcPr>
          <w:p w14:paraId="01D90D36" w14:textId="77777777" w:rsidR="00D0517D" w:rsidRPr="0004734E" w:rsidRDefault="00D0517D" w:rsidP="004028CB">
            <w:pPr>
              <w:spacing w:line="480" w:lineRule="auto"/>
            </w:pPr>
            <w:r w:rsidRPr="0004734E">
              <w:t>28 (3.74%)</w:t>
            </w:r>
          </w:p>
        </w:tc>
        <w:tc>
          <w:tcPr>
            <w:tcW w:w="1260" w:type="dxa"/>
            <w:hideMark/>
          </w:tcPr>
          <w:p w14:paraId="6B65BC8A" w14:textId="77777777" w:rsidR="00D0517D" w:rsidRPr="0004734E" w:rsidRDefault="00D0517D" w:rsidP="004028CB">
            <w:pPr>
              <w:spacing w:line="480" w:lineRule="auto"/>
            </w:pPr>
            <w:r w:rsidRPr="0004734E">
              <w:t>-0.1429</w:t>
            </w:r>
          </w:p>
        </w:tc>
      </w:tr>
      <w:tr w:rsidR="00D0517D" w:rsidRPr="0004734E" w14:paraId="6AE1B012" w14:textId="77777777" w:rsidTr="00444C55">
        <w:trPr>
          <w:trHeight w:val="384"/>
        </w:trPr>
        <w:tc>
          <w:tcPr>
            <w:tcW w:w="2439" w:type="dxa"/>
            <w:hideMark/>
          </w:tcPr>
          <w:p w14:paraId="28AE48CD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Midwest</w:t>
            </w:r>
          </w:p>
        </w:tc>
        <w:tc>
          <w:tcPr>
            <w:tcW w:w="1786" w:type="dxa"/>
            <w:hideMark/>
          </w:tcPr>
          <w:p w14:paraId="412BADCD" w14:textId="77777777" w:rsidR="00D0517D" w:rsidRPr="0004734E" w:rsidRDefault="00D0517D" w:rsidP="004028CB">
            <w:pPr>
              <w:spacing w:line="480" w:lineRule="auto"/>
            </w:pPr>
            <w:r w:rsidRPr="0004734E">
              <w:t>193 (8.19%)</w:t>
            </w:r>
          </w:p>
        </w:tc>
        <w:tc>
          <w:tcPr>
            <w:tcW w:w="1710" w:type="dxa"/>
            <w:hideMark/>
          </w:tcPr>
          <w:p w14:paraId="43B75655" w14:textId="77777777" w:rsidR="00D0517D" w:rsidRPr="0004734E" w:rsidRDefault="00D0517D" w:rsidP="004028CB">
            <w:pPr>
              <w:spacing w:line="480" w:lineRule="auto"/>
            </w:pPr>
            <w:r w:rsidRPr="0004734E">
              <w:t>241 (15.97%)</w:t>
            </w:r>
          </w:p>
        </w:tc>
        <w:tc>
          <w:tcPr>
            <w:tcW w:w="1170" w:type="dxa"/>
            <w:hideMark/>
          </w:tcPr>
          <w:p w14:paraId="6EBE0D4C" w14:textId="77777777" w:rsidR="00D0517D" w:rsidRPr="0004734E" w:rsidRDefault="00D0517D" w:rsidP="004028CB">
            <w:pPr>
              <w:spacing w:line="480" w:lineRule="auto"/>
            </w:pPr>
            <w:r w:rsidRPr="0004734E">
              <w:t>-0.2405</w:t>
            </w:r>
          </w:p>
        </w:tc>
        <w:tc>
          <w:tcPr>
            <w:tcW w:w="1710" w:type="dxa"/>
            <w:hideMark/>
          </w:tcPr>
          <w:p w14:paraId="0C111B77" w14:textId="77777777" w:rsidR="00D0517D" w:rsidRPr="0004734E" w:rsidRDefault="00D0517D" w:rsidP="004028CB">
            <w:pPr>
              <w:spacing w:line="480" w:lineRule="auto"/>
            </w:pPr>
            <w:r w:rsidRPr="0004734E">
              <w:t>183 (24.43%)</w:t>
            </w:r>
          </w:p>
        </w:tc>
        <w:tc>
          <w:tcPr>
            <w:tcW w:w="1710" w:type="dxa"/>
            <w:hideMark/>
          </w:tcPr>
          <w:p w14:paraId="07576BA4" w14:textId="77777777" w:rsidR="00D0517D" w:rsidRPr="0004734E" w:rsidRDefault="00D0517D" w:rsidP="004028CB">
            <w:pPr>
              <w:spacing w:line="480" w:lineRule="auto"/>
            </w:pPr>
            <w:r w:rsidRPr="0004734E">
              <w:t>131 (17.49%)</w:t>
            </w:r>
          </w:p>
        </w:tc>
        <w:tc>
          <w:tcPr>
            <w:tcW w:w="1260" w:type="dxa"/>
            <w:hideMark/>
          </w:tcPr>
          <w:p w14:paraId="235E11E8" w14:textId="77777777" w:rsidR="00D0517D" w:rsidRPr="0004734E" w:rsidRDefault="00D0517D" w:rsidP="004028CB">
            <w:pPr>
              <w:spacing w:line="480" w:lineRule="auto"/>
            </w:pPr>
            <w:r w:rsidRPr="0004734E">
              <w:t>0.1712</w:t>
            </w:r>
          </w:p>
        </w:tc>
      </w:tr>
      <w:tr w:rsidR="00D0517D" w:rsidRPr="0004734E" w14:paraId="667A1721" w14:textId="77777777" w:rsidTr="00444C55">
        <w:trPr>
          <w:trHeight w:val="384"/>
        </w:trPr>
        <w:tc>
          <w:tcPr>
            <w:tcW w:w="2439" w:type="dxa"/>
            <w:hideMark/>
          </w:tcPr>
          <w:p w14:paraId="6F2C849E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South</w:t>
            </w:r>
          </w:p>
        </w:tc>
        <w:tc>
          <w:tcPr>
            <w:tcW w:w="1786" w:type="dxa"/>
            <w:hideMark/>
          </w:tcPr>
          <w:p w14:paraId="19E898C3" w14:textId="77777777" w:rsidR="00D0517D" w:rsidRPr="0004734E" w:rsidRDefault="00D0517D" w:rsidP="004028CB">
            <w:pPr>
              <w:spacing w:line="480" w:lineRule="auto"/>
            </w:pPr>
            <w:r w:rsidRPr="0004734E">
              <w:t>1988 (84.34%)</w:t>
            </w:r>
          </w:p>
        </w:tc>
        <w:tc>
          <w:tcPr>
            <w:tcW w:w="1710" w:type="dxa"/>
            <w:hideMark/>
          </w:tcPr>
          <w:p w14:paraId="0B3931F5" w14:textId="77777777" w:rsidR="00D0517D" w:rsidRPr="0004734E" w:rsidRDefault="00D0517D" w:rsidP="004028CB">
            <w:pPr>
              <w:spacing w:line="480" w:lineRule="auto"/>
            </w:pPr>
            <w:r w:rsidRPr="0004734E">
              <w:t>500 (33.13%)</w:t>
            </w:r>
          </w:p>
        </w:tc>
        <w:tc>
          <w:tcPr>
            <w:tcW w:w="1170" w:type="dxa"/>
            <w:hideMark/>
          </w:tcPr>
          <w:p w14:paraId="69002592" w14:textId="77777777" w:rsidR="00D0517D" w:rsidRPr="00113D75" w:rsidRDefault="00D0517D" w:rsidP="004028CB">
            <w:pPr>
              <w:spacing w:line="480" w:lineRule="auto"/>
              <w:rPr>
                <w:b/>
                <w:bCs/>
              </w:rPr>
            </w:pPr>
            <w:r w:rsidRPr="00113D75">
              <w:rPr>
                <w:b/>
                <w:bCs/>
              </w:rPr>
              <w:t>1.2179</w:t>
            </w:r>
          </w:p>
        </w:tc>
        <w:tc>
          <w:tcPr>
            <w:tcW w:w="1710" w:type="dxa"/>
            <w:hideMark/>
          </w:tcPr>
          <w:p w14:paraId="45AE3E16" w14:textId="77777777" w:rsidR="00D0517D" w:rsidRPr="0004734E" w:rsidRDefault="00D0517D" w:rsidP="004028CB">
            <w:pPr>
              <w:spacing w:line="480" w:lineRule="auto"/>
            </w:pPr>
            <w:r w:rsidRPr="0004734E">
              <w:t>395 (52.74%)</w:t>
            </w:r>
          </w:p>
        </w:tc>
        <w:tc>
          <w:tcPr>
            <w:tcW w:w="1710" w:type="dxa"/>
            <w:hideMark/>
          </w:tcPr>
          <w:p w14:paraId="4890A8FC" w14:textId="77777777" w:rsidR="00D0517D" w:rsidRPr="0004734E" w:rsidRDefault="00D0517D" w:rsidP="004028CB">
            <w:pPr>
              <w:spacing w:line="480" w:lineRule="auto"/>
            </w:pPr>
            <w:r w:rsidRPr="0004734E">
              <w:t>413 (55.14%)</w:t>
            </w:r>
          </w:p>
        </w:tc>
        <w:tc>
          <w:tcPr>
            <w:tcW w:w="1260" w:type="dxa"/>
            <w:hideMark/>
          </w:tcPr>
          <w:p w14:paraId="1CBF0045" w14:textId="77777777" w:rsidR="00D0517D" w:rsidRPr="0004734E" w:rsidRDefault="00D0517D" w:rsidP="004028CB">
            <w:pPr>
              <w:spacing w:line="480" w:lineRule="auto"/>
            </w:pPr>
            <w:r w:rsidRPr="0004734E">
              <w:t>-0.0482</w:t>
            </w:r>
          </w:p>
        </w:tc>
      </w:tr>
      <w:tr w:rsidR="00D0517D" w:rsidRPr="0004734E" w14:paraId="60FDA4CD" w14:textId="77777777" w:rsidTr="00444C55">
        <w:trPr>
          <w:trHeight w:val="384"/>
        </w:trPr>
        <w:tc>
          <w:tcPr>
            <w:tcW w:w="2439" w:type="dxa"/>
            <w:hideMark/>
          </w:tcPr>
          <w:p w14:paraId="74D63270" w14:textId="258A580F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  <w:r w:rsidRPr="0004734E">
              <w:rPr>
                <w:b/>
                <w:bCs/>
              </w:rPr>
              <w:t xml:space="preserve"> size (#</w:t>
            </w:r>
            <w:r>
              <w:rPr>
                <w:b/>
                <w:bCs/>
              </w:rPr>
              <w:t xml:space="preserve"> </w:t>
            </w:r>
            <w:r w:rsidRPr="0004734E">
              <w:rPr>
                <w:b/>
                <w:bCs/>
              </w:rPr>
              <w:t>beds)</w:t>
            </w:r>
          </w:p>
        </w:tc>
        <w:tc>
          <w:tcPr>
            <w:tcW w:w="1786" w:type="dxa"/>
            <w:hideMark/>
          </w:tcPr>
          <w:p w14:paraId="5859F0A4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0D71AA75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170" w:type="dxa"/>
            <w:hideMark/>
          </w:tcPr>
          <w:p w14:paraId="42F21DDC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5D7069F8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710" w:type="dxa"/>
            <w:hideMark/>
          </w:tcPr>
          <w:p w14:paraId="3C9E4242" w14:textId="77777777" w:rsidR="00D0517D" w:rsidRPr="0004734E" w:rsidRDefault="00D0517D" w:rsidP="004028CB">
            <w:pPr>
              <w:spacing w:line="480" w:lineRule="auto"/>
            </w:pPr>
          </w:p>
        </w:tc>
        <w:tc>
          <w:tcPr>
            <w:tcW w:w="1260" w:type="dxa"/>
            <w:hideMark/>
          </w:tcPr>
          <w:p w14:paraId="0083F293" w14:textId="77777777" w:rsidR="00D0517D" w:rsidRPr="0004734E" w:rsidRDefault="00D0517D" w:rsidP="004028CB">
            <w:pPr>
              <w:spacing w:line="480" w:lineRule="auto"/>
            </w:pPr>
          </w:p>
        </w:tc>
      </w:tr>
      <w:tr w:rsidR="00D0517D" w:rsidRPr="0004734E" w14:paraId="5827291B" w14:textId="77777777" w:rsidTr="00444C55">
        <w:trPr>
          <w:trHeight w:val="384"/>
        </w:trPr>
        <w:tc>
          <w:tcPr>
            <w:tcW w:w="2439" w:type="dxa"/>
            <w:hideMark/>
          </w:tcPr>
          <w:p w14:paraId="7DA83D8A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0-299</w:t>
            </w:r>
          </w:p>
        </w:tc>
        <w:tc>
          <w:tcPr>
            <w:tcW w:w="1786" w:type="dxa"/>
            <w:hideMark/>
          </w:tcPr>
          <w:p w14:paraId="3A4DC01C" w14:textId="77777777" w:rsidR="00D0517D" w:rsidRPr="0004734E" w:rsidRDefault="00D0517D" w:rsidP="004028CB">
            <w:pPr>
              <w:spacing w:line="480" w:lineRule="auto"/>
            </w:pPr>
            <w:r w:rsidRPr="0004734E">
              <w:t>6 (0.25%)</w:t>
            </w:r>
          </w:p>
        </w:tc>
        <w:tc>
          <w:tcPr>
            <w:tcW w:w="1710" w:type="dxa"/>
            <w:hideMark/>
          </w:tcPr>
          <w:p w14:paraId="53CFB814" w14:textId="77777777" w:rsidR="00D0517D" w:rsidRPr="0004734E" w:rsidRDefault="00D0517D" w:rsidP="004028CB">
            <w:pPr>
              <w:spacing w:line="480" w:lineRule="auto"/>
            </w:pPr>
            <w:r w:rsidRPr="0004734E">
              <w:t>1 (0.07%)</w:t>
            </w:r>
          </w:p>
        </w:tc>
        <w:tc>
          <w:tcPr>
            <w:tcW w:w="1170" w:type="dxa"/>
            <w:hideMark/>
          </w:tcPr>
          <w:p w14:paraId="3DACEB50" w14:textId="77777777" w:rsidR="00D0517D" w:rsidRPr="0004734E" w:rsidRDefault="00D0517D" w:rsidP="004028CB">
            <w:pPr>
              <w:spacing w:line="480" w:lineRule="auto"/>
            </w:pPr>
            <w:r w:rsidRPr="0004734E">
              <w:t>0.0471</w:t>
            </w:r>
          </w:p>
        </w:tc>
        <w:tc>
          <w:tcPr>
            <w:tcW w:w="1710" w:type="dxa"/>
            <w:hideMark/>
          </w:tcPr>
          <w:p w14:paraId="2DCC39B9" w14:textId="77777777" w:rsidR="00D0517D" w:rsidRPr="0004734E" w:rsidRDefault="00D0517D" w:rsidP="004028CB">
            <w:pPr>
              <w:spacing w:line="480" w:lineRule="auto"/>
            </w:pPr>
            <w:r w:rsidRPr="0004734E">
              <w:t>2 (0.27%)</w:t>
            </w:r>
          </w:p>
        </w:tc>
        <w:tc>
          <w:tcPr>
            <w:tcW w:w="1710" w:type="dxa"/>
            <w:hideMark/>
          </w:tcPr>
          <w:p w14:paraId="0ECF49FF" w14:textId="77777777" w:rsidR="00D0517D" w:rsidRPr="0004734E" w:rsidRDefault="00D0517D" w:rsidP="004028CB">
            <w:pPr>
              <w:spacing w:line="480" w:lineRule="auto"/>
            </w:pPr>
            <w:r w:rsidRPr="0004734E">
              <w:t>1 (0.13%)</w:t>
            </w:r>
          </w:p>
        </w:tc>
        <w:tc>
          <w:tcPr>
            <w:tcW w:w="1260" w:type="dxa"/>
            <w:hideMark/>
          </w:tcPr>
          <w:p w14:paraId="2EDFBB74" w14:textId="77777777" w:rsidR="00D0517D" w:rsidRPr="0004734E" w:rsidRDefault="00D0517D" w:rsidP="004028CB">
            <w:pPr>
              <w:spacing w:line="480" w:lineRule="auto"/>
            </w:pPr>
            <w:r w:rsidRPr="0004734E">
              <w:t>0.0299</w:t>
            </w:r>
          </w:p>
        </w:tc>
      </w:tr>
      <w:tr w:rsidR="00D0517D" w:rsidRPr="0004734E" w14:paraId="3ECAE586" w14:textId="77777777" w:rsidTr="00444C55">
        <w:trPr>
          <w:trHeight w:val="384"/>
        </w:trPr>
        <w:tc>
          <w:tcPr>
            <w:tcW w:w="2439" w:type="dxa"/>
            <w:hideMark/>
          </w:tcPr>
          <w:p w14:paraId="7160D416" w14:textId="77777777" w:rsidR="00D0517D" w:rsidRPr="0004734E" w:rsidRDefault="00D0517D" w:rsidP="004028CB">
            <w:pPr>
              <w:spacing w:line="480" w:lineRule="auto"/>
              <w:ind w:left="720"/>
            </w:pPr>
            <w:r w:rsidRPr="0004734E">
              <w:t>300-499</w:t>
            </w:r>
          </w:p>
        </w:tc>
        <w:tc>
          <w:tcPr>
            <w:tcW w:w="1786" w:type="dxa"/>
            <w:hideMark/>
          </w:tcPr>
          <w:p w14:paraId="2AB543AF" w14:textId="77777777" w:rsidR="00D0517D" w:rsidRPr="0004734E" w:rsidRDefault="00D0517D" w:rsidP="004028CB">
            <w:pPr>
              <w:spacing w:line="480" w:lineRule="auto"/>
            </w:pPr>
            <w:r w:rsidRPr="0004734E">
              <w:t>403 (17.10%)</w:t>
            </w:r>
          </w:p>
        </w:tc>
        <w:tc>
          <w:tcPr>
            <w:tcW w:w="1710" w:type="dxa"/>
            <w:hideMark/>
          </w:tcPr>
          <w:p w14:paraId="06F25570" w14:textId="77777777" w:rsidR="00D0517D" w:rsidRPr="0004734E" w:rsidRDefault="00D0517D" w:rsidP="004028CB">
            <w:pPr>
              <w:spacing w:line="480" w:lineRule="auto"/>
            </w:pPr>
            <w:r w:rsidRPr="0004734E">
              <w:t>373 (24.72%)</w:t>
            </w:r>
          </w:p>
        </w:tc>
        <w:tc>
          <w:tcPr>
            <w:tcW w:w="1170" w:type="dxa"/>
            <w:hideMark/>
          </w:tcPr>
          <w:p w14:paraId="1CCC8AB8" w14:textId="77777777" w:rsidR="00D0517D" w:rsidRPr="0004734E" w:rsidRDefault="00D0517D" w:rsidP="004028CB">
            <w:pPr>
              <w:spacing w:line="480" w:lineRule="auto"/>
            </w:pPr>
            <w:r w:rsidRPr="0004734E">
              <w:t>-0.1882</w:t>
            </w:r>
          </w:p>
        </w:tc>
        <w:tc>
          <w:tcPr>
            <w:tcW w:w="1710" w:type="dxa"/>
            <w:hideMark/>
          </w:tcPr>
          <w:p w14:paraId="6DF266E5" w14:textId="77777777" w:rsidR="00D0517D" w:rsidRPr="0004734E" w:rsidRDefault="00D0517D" w:rsidP="004028CB">
            <w:pPr>
              <w:spacing w:line="480" w:lineRule="auto"/>
            </w:pPr>
            <w:r w:rsidRPr="0004734E">
              <w:t>298 (39.79%)</w:t>
            </w:r>
          </w:p>
        </w:tc>
        <w:tc>
          <w:tcPr>
            <w:tcW w:w="1710" w:type="dxa"/>
            <w:hideMark/>
          </w:tcPr>
          <w:p w14:paraId="076245EC" w14:textId="77777777" w:rsidR="00D0517D" w:rsidRPr="0004734E" w:rsidRDefault="00D0517D" w:rsidP="004028CB">
            <w:pPr>
              <w:spacing w:line="480" w:lineRule="auto"/>
            </w:pPr>
            <w:r w:rsidRPr="0004734E">
              <w:t>274 (36.58%)</w:t>
            </w:r>
          </w:p>
        </w:tc>
        <w:tc>
          <w:tcPr>
            <w:tcW w:w="1260" w:type="dxa"/>
            <w:hideMark/>
          </w:tcPr>
          <w:p w14:paraId="72584138" w14:textId="77777777" w:rsidR="00D0517D" w:rsidRPr="0004734E" w:rsidRDefault="00D0517D" w:rsidP="004028CB">
            <w:pPr>
              <w:spacing w:line="480" w:lineRule="auto"/>
            </w:pPr>
            <w:r w:rsidRPr="0004734E">
              <w:t>0.066</w:t>
            </w:r>
          </w:p>
        </w:tc>
      </w:tr>
      <w:tr w:rsidR="00D0517D" w:rsidRPr="0004734E" w14:paraId="3843BD02" w14:textId="77777777" w:rsidTr="00B96166">
        <w:trPr>
          <w:trHeight w:val="384"/>
        </w:trPr>
        <w:tc>
          <w:tcPr>
            <w:tcW w:w="2439" w:type="dxa"/>
            <w:hideMark/>
          </w:tcPr>
          <w:p w14:paraId="08D419FA" w14:textId="6C9FD214" w:rsidR="00D0517D" w:rsidRPr="0004734E" w:rsidRDefault="00D0517D" w:rsidP="004028CB">
            <w:pPr>
              <w:spacing w:line="480" w:lineRule="auto"/>
              <w:ind w:left="720"/>
            </w:pPr>
            <w:r>
              <w:t>≥</w:t>
            </w:r>
            <w:r w:rsidRPr="0004734E">
              <w:t>500</w:t>
            </w:r>
          </w:p>
        </w:tc>
        <w:tc>
          <w:tcPr>
            <w:tcW w:w="1786" w:type="dxa"/>
            <w:hideMark/>
          </w:tcPr>
          <w:p w14:paraId="4BF54C8F" w14:textId="77777777" w:rsidR="00D0517D" w:rsidRPr="0004734E" w:rsidRDefault="00D0517D" w:rsidP="004028CB">
            <w:pPr>
              <w:spacing w:line="480" w:lineRule="auto"/>
            </w:pPr>
            <w:r w:rsidRPr="0004734E">
              <w:t>1948 (82.65%)</w:t>
            </w:r>
          </w:p>
        </w:tc>
        <w:tc>
          <w:tcPr>
            <w:tcW w:w="1710" w:type="dxa"/>
            <w:hideMark/>
          </w:tcPr>
          <w:p w14:paraId="1C86E165" w14:textId="77777777" w:rsidR="00D0517D" w:rsidRPr="0004734E" w:rsidRDefault="00D0517D" w:rsidP="004028CB">
            <w:pPr>
              <w:spacing w:line="480" w:lineRule="auto"/>
            </w:pPr>
            <w:r w:rsidRPr="0004734E">
              <w:t>1135 (75.22%)</w:t>
            </w:r>
          </w:p>
        </w:tc>
        <w:tc>
          <w:tcPr>
            <w:tcW w:w="1170" w:type="dxa"/>
            <w:hideMark/>
          </w:tcPr>
          <w:p w14:paraId="6ED24BF9" w14:textId="77777777" w:rsidR="00D0517D" w:rsidRPr="0004734E" w:rsidRDefault="00D0517D" w:rsidP="004028CB">
            <w:pPr>
              <w:spacing w:line="480" w:lineRule="auto"/>
            </w:pPr>
            <w:r w:rsidRPr="0004734E">
              <w:t>0.183</w:t>
            </w:r>
          </w:p>
        </w:tc>
        <w:tc>
          <w:tcPr>
            <w:tcW w:w="1710" w:type="dxa"/>
            <w:hideMark/>
          </w:tcPr>
          <w:p w14:paraId="14B97823" w14:textId="77777777" w:rsidR="00D0517D" w:rsidRPr="0004734E" w:rsidRDefault="00D0517D" w:rsidP="004028CB">
            <w:pPr>
              <w:spacing w:line="480" w:lineRule="auto"/>
            </w:pPr>
            <w:r w:rsidRPr="0004734E">
              <w:t>449 (59.95%)</w:t>
            </w:r>
          </w:p>
        </w:tc>
        <w:tc>
          <w:tcPr>
            <w:tcW w:w="1710" w:type="dxa"/>
            <w:hideMark/>
          </w:tcPr>
          <w:p w14:paraId="2A4280C0" w14:textId="77777777" w:rsidR="00D0517D" w:rsidRPr="0004734E" w:rsidRDefault="00D0517D" w:rsidP="004028CB">
            <w:pPr>
              <w:spacing w:line="480" w:lineRule="auto"/>
            </w:pPr>
            <w:r w:rsidRPr="0004734E">
              <w:t>474 (63.28%)</w:t>
            </w:r>
          </w:p>
        </w:tc>
        <w:tc>
          <w:tcPr>
            <w:tcW w:w="1260" w:type="dxa"/>
            <w:hideMark/>
          </w:tcPr>
          <w:p w14:paraId="6D001C1F" w14:textId="77777777" w:rsidR="00D0517D" w:rsidRPr="0004734E" w:rsidRDefault="00D0517D" w:rsidP="004028CB">
            <w:pPr>
              <w:spacing w:line="480" w:lineRule="auto"/>
            </w:pPr>
            <w:r w:rsidRPr="0004734E">
              <w:t>-0.0687</w:t>
            </w:r>
          </w:p>
        </w:tc>
      </w:tr>
      <w:tr w:rsidR="00D0517D" w:rsidRPr="0004734E" w14:paraId="39E5D7EC" w14:textId="77777777" w:rsidTr="00B96166">
        <w:trPr>
          <w:trHeight w:val="384"/>
        </w:trPr>
        <w:tc>
          <w:tcPr>
            <w:tcW w:w="2439" w:type="dxa"/>
            <w:tcBorders>
              <w:bottom w:val="single" w:sz="4" w:space="0" w:color="auto"/>
            </w:tcBorders>
            <w:hideMark/>
          </w:tcPr>
          <w:p w14:paraId="19B6D75C" w14:textId="0046E014" w:rsidR="00D0517D" w:rsidRPr="0004734E" w:rsidRDefault="00D0517D" w:rsidP="004028CB">
            <w:pPr>
              <w:spacing w:line="480" w:lineRule="auto"/>
              <w:rPr>
                <w:b/>
                <w:bCs/>
              </w:rPr>
            </w:pPr>
            <w:r w:rsidRPr="0004734E">
              <w:rPr>
                <w:b/>
                <w:bCs/>
              </w:rPr>
              <w:t xml:space="preserve">Teaching </w:t>
            </w:r>
            <w:r>
              <w:rPr>
                <w:b/>
                <w:bCs/>
              </w:rPr>
              <w:t>hospital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hideMark/>
          </w:tcPr>
          <w:p w14:paraId="1670B1E7" w14:textId="77777777" w:rsidR="00D0517D" w:rsidRPr="0004734E" w:rsidRDefault="00D0517D" w:rsidP="004028CB">
            <w:pPr>
              <w:spacing w:line="480" w:lineRule="auto"/>
            </w:pPr>
            <w:r w:rsidRPr="0004734E">
              <w:t>1153 (48.92%)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7C659759" w14:textId="77777777" w:rsidR="00D0517D" w:rsidRPr="0004734E" w:rsidRDefault="00D0517D" w:rsidP="004028CB">
            <w:pPr>
              <w:spacing w:line="480" w:lineRule="auto"/>
            </w:pPr>
            <w:r w:rsidRPr="0004734E">
              <w:t>842 (55.80%)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300E9974" w14:textId="77777777" w:rsidR="00D0517D" w:rsidRPr="0004734E" w:rsidRDefault="00D0517D" w:rsidP="004028CB">
            <w:pPr>
              <w:spacing w:line="480" w:lineRule="auto"/>
            </w:pPr>
            <w:r w:rsidRPr="0004734E">
              <w:t>-0.1381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3B21C883" w14:textId="77777777" w:rsidR="00D0517D" w:rsidRPr="0004734E" w:rsidRDefault="00D0517D" w:rsidP="004028CB">
            <w:pPr>
              <w:spacing w:line="480" w:lineRule="auto"/>
            </w:pPr>
            <w:r w:rsidRPr="0004734E">
              <w:t>588 (78.50%)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1A162D79" w14:textId="77777777" w:rsidR="00D0517D" w:rsidRPr="0004734E" w:rsidRDefault="00D0517D" w:rsidP="004028CB">
            <w:pPr>
              <w:spacing w:line="480" w:lineRule="auto"/>
            </w:pPr>
            <w:r w:rsidRPr="0004734E">
              <w:t>565 (75.43%)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14:paraId="774C0196" w14:textId="77777777" w:rsidR="00D0517D" w:rsidRPr="0004734E" w:rsidRDefault="00D0517D" w:rsidP="004028CB">
            <w:pPr>
              <w:spacing w:line="480" w:lineRule="auto"/>
            </w:pPr>
            <w:r w:rsidRPr="0004734E">
              <w:t>0.073</w:t>
            </w:r>
          </w:p>
        </w:tc>
      </w:tr>
    </w:tbl>
    <w:p w14:paraId="1DFC840E" w14:textId="44035F7B" w:rsidR="00987E96" w:rsidRDefault="001B3C21" w:rsidP="004028CB">
      <w:pPr>
        <w:spacing w:line="480" w:lineRule="auto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Data presented as n (%) or mean (±standard deviation). </w:t>
      </w:r>
      <w:r w:rsidR="00237D20">
        <w:rPr>
          <w:color w:val="000000" w:themeColor="text1"/>
        </w:rPr>
        <w:t xml:space="preserve">Pre-match SMD values with absolute value &gt;0.25 are bolded. </w:t>
      </w:r>
      <w:r>
        <w:rPr>
          <w:color w:val="000000" w:themeColor="text1"/>
        </w:rPr>
        <w:t xml:space="preserve">AFA, </w:t>
      </w:r>
      <w:r w:rsidRPr="002E19CF">
        <w:rPr>
          <w:color w:val="000000"/>
          <w:shd w:val="clear" w:color="auto" w:fill="FFFFFF"/>
        </w:rPr>
        <w:t>Arctic Front Advance</w:t>
      </w:r>
      <w:r w:rsidRPr="002E19CF">
        <w:rPr>
          <w:color w:val="000000"/>
          <w:shd w:val="clear" w:color="auto" w:fill="FFFFFF"/>
          <w:vertAlign w:val="superscript"/>
        </w:rPr>
        <w:t>TM</w:t>
      </w:r>
      <w:r>
        <w:rPr>
          <w:color w:val="000000"/>
          <w:shd w:val="clear" w:color="auto" w:fill="FFFFFF"/>
          <w:vertAlign w:val="superscript"/>
        </w:rPr>
        <w:t xml:space="preserve"> </w:t>
      </w:r>
      <w:r>
        <w:rPr>
          <w:color w:val="000000"/>
          <w:shd w:val="clear" w:color="auto" w:fill="FFFFFF"/>
        </w:rPr>
        <w:t xml:space="preserve">catheter; SMD, standardized mean difference; STSF, </w:t>
      </w:r>
      <w:r w:rsidRPr="002E19CF">
        <w:rPr>
          <w:color w:val="000000"/>
          <w:shd w:val="clear" w:color="auto" w:fill="FFFFFF"/>
        </w:rPr>
        <w:t>THERMOCOOL SMARTTOUCH</w:t>
      </w:r>
      <w:r w:rsidR="00E53757" w:rsidRPr="00E53757">
        <w:rPr>
          <w:shd w:val="clear" w:color="auto" w:fill="FFFFFF"/>
          <w:vertAlign w:val="superscript"/>
        </w:rPr>
        <w:t xml:space="preserve"> </w:t>
      </w:r>
      <w:r w:rsidR="00E53757" w:rsidRPr="005C20DD">
        <w:rPr>
          <w:shd w:val="clear" w:color="auto" w:fill="FFFFFF"/>
          <w:vertAlign w:val="superscript"/>
        </w:rPr>
        <w:t>TM</w:t>
      </w:r>
      <w:r w:rsidRPr="002E19CF">
        <w:rPr>
          <w:color w:val="000000"/>
          <w:shd w:val="clear" w:color="auto" w:fill="FFFFFF"/>
        </w:rPr>
        <w:t> SF</w:t>
      </w:r>
      <w:r>
        <w:rPr>
          <w:color w:val="000000"/>
          <w:shd w:val="clear" w:color="auto" w:fill="FFFFFF"/>
        </w:rPr>
        <w:t xml:space="preserve"> catheter.</w:t>
      </w:r>
    </w:p>
    <w:p w14:paraId="161DF2DE" w14:textId="77777777" w:rsidR="00987E96" w:rsidRDefault="00987E9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14:paraId="2E6550C1" w14:textId="05721EFF" w:rsidR="00034CC1" w:rsidRDefault="00987E96" w:rsidP="004028CB">
      <w:pPr>
        <w:spacing w:line="480" w:lineRule="auto"/>
        <w:rPr>
          <w:color w:val="000000"/>
          <w:shd w:val="clear" w:color="auto" w:fill="FFFFFF"/>
        </w:rPr>
      </w:pPr>
      <w:r w:rsidRPr="00987E96">
        <w:rPr>
          <w:b/>
          <w:bCs/>
          <w:color w:val="000000"/>
          <w:shd w:val="clear" w:color="auto" w:fill="FFFFFF"/>
        </w:rPr>
        <w:t>Appendix I.</w:t>
      </w:r>
      <w:r>
        <w:rPr>
          <w:color w:val="000000"/>
          <w:shd w:val="clear" w:color="auto" w:fill="FFFFFF"/>
        </w:rPr>
        <w:t xml:space="preserve"> Diagnosis and procedure codes for study attrition and outcomes.</w:t>
      </w:r>
    </w:p>
    <w:p w14:paraId="0D158C67" w14:textId="77777777" w:rsidR="00987E96" w:rsidRDefault="00987E96" w:rsidP="00987E96">
      <w:r>
        <w:t>Atrial Fibrillation: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1080"/>
        <w:gridCol w:w="940"/>
        <w:gridCol w:w="3420"/>
      </w:tblGrid>
      <w:tr w:rsidR="00987E96" w:rsidRPr="00191A37" w14:paraId="69E3AA2E" w14:textId="77777777" w:rsidTr="00AF30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F1A2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 Type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FC1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908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987E96" w:rsidRPr="00191A37" w14:paraId="105A31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A2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8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1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PAROXYSMAL ATRIAL FIBRILLATION</w:t>
            </w:r>
          </w:p>
        </w:tc>
      </w:tr>
      <w:tr w:rsidR="00987E96" w:rsidRPr="00191A37" w14:paraId="0C1AC0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8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2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B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PERSISTENT ATRIAL FIBRILLATION</w:t>
            </w:r>
          </w:p>
        </w:tc>
      </w:tr>
      <w:tr w:rsidR="00987E96" w:rsidRPr="00191A37" w14:paraId="20577B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5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5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3A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ATRIAL FIBRILLATION</w:t>
            </w:r>
          </w:p>
        </w:tc>
      </w:tr>
      <w:tr w:rsidR="00987E96" w:rsidRPr="00191A37" w14:paraId="0A3675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2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B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5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ATRIAL FIBRILLATION</w:t>
            </w:r>
          </w:p>
        </w:tc>
      </w:tr>
    </w:tbl>
    <w:p w14:paraId="665484AA" w14:textId="77777777" w:rsidR="00987E96" w:rsidRDefault="00987E96" w:rsidP="00987E96"/>
    <w:p w14:paraId="53725560" w14:textId="77777777" w:rsidR="00987E96" w:rsidRDefault="00987E96" w:rsidP="00987E96">
      <w:r>
        <w:t>Ablation (for atrial fibrillation)</w:t>
      </w:r>
    </w:p>
    <w:tbl>
      <w:tblPr>
        <w:tblW w:w="6497" w:type="dxa"/>
        <w:tblLook w:val="04A0" w:firstRow="1" w:lastRow="0" w:firstColumn="1" w:lastColumn="0" w:noHBand="0" w:noVBand="1"/>
      </w:tblPr>
      <w:tblGrid>
        <w:gridCol w:w="1080"/>
        <w:gridCol w:w="1133"/>
        <w:gridCol w:w="4360"/>
      </w:tblGrid>
      <w:tr w:rsidR="00987E96" w:rsidRPr="00191A37" w14:paraId="44996482" w14:textId="77777777" w:rsidTr="00AF30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672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 Type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3B2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D2A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987E96" w:rsidRPr="00191A37" w14:paraId="341790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7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81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02553ZZ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0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ATRIAL SEPTUM PA</w:t>
            </w:r>
          </w:p>
        </w:tc>
      </w:tr>
      <w:tr w:rsidR="00987E96" w:rsidRPr="00191A37" w14:paraId="26AC34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CA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4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02563ZZ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6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RIGHT ATRIUM PA</w:t>
            </w:r>
          </w:p>
        </w:tc>
      </w:tr>
      <w:tr w:rsidR="00987E96" w:rsidRPr="00191A37" w14:paraId="5FD5ED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D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02573ZZ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F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LEFT ATRIUM PA</w:t>
            </w:r>
          </w:p>
        </w:tc>
      </w:tr>
      <w:tr w:rsidR="00987E96" w:rsidRPr="00191A37" w14:paraId="26727D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B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9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02583ZZ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9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CONDUCTN MECHANSM PA</w:t>
            </w:r>
          </w:p>
        </w:tc>
      </w:tr>
      <w:tr w:rsidR="00987E96" w:rsidRPr="00191A37" w14:paraId="5F420D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F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F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025K3ZZ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D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RIGHT VENTRICLE PA</w:t>
            </w:r>
          </w:p>
        </w:tc>
      </w:tr>
      <w:tr w:rsidR="00987E96" w:rsidRPr="00191A37" w14:paraId="19F168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B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FF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025L3ZZ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0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LEFT VENTRICLE PA</w:t>
            </w:r>
          </w:p>
        </w:tc>
      </w:tr>
      <w:tr w:rsidR="00987E96" w:rsidRPr="00191A37" w14:paraId="7E2785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3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3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025M3ZZ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ED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VENTRICULAR SEPTUM PA</w:t>
            </w:r>
          </w:p>
        </w:tc>
      </w:tr>
      <w:tr w:rsidR="00987E96" w:rsidRPr="00191A37" w14:paraId="4A3CB6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E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4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025S3ZZ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9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RIGHT PULMONARY VEIN PA</w:t>
            </w:r>
          </w:p>
        </w:tc>
      </w:tr>
      <w:tr w:rsidR="00987E96" w:rsidRPr="00191A37" w14:paraId="68A337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9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2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025T3ZZ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F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LEFT PULMONARY VEIN PA</w:t>
            </w:r>
          </w:p>
        </w:tc>
      </w:tr>
    </w:tbl>
    <w:p w14:paraId="58A584B2" w14:textId="77777777" w:rsidR="00987E96" w:rsidRDefault="00987E96" w:rsidP="00987E96"/>
    <w:p w14:paraId="60E07555" w14:textId="77777777" w:rsidR="00987E96" w:rsidRDefault="00987E96" w:rsidP="00987E96">
      <w:r>
        <w:t>Surgical Ablation</w:t>
      </w:r>
    </w:p>
    <w:tbl>
      <w:tblPr>
        <w:tblW w:w="6545" w:type="dxa"/>
        <w:tblLook w:val="04A0" w:firstRow="1" w:lastRow="0" w:firstColumn="1" w:lastColumn="0" w:noHBand="0" w:noVBand="1"/>
      </w:tblPr>
      <w:tblGrid>
        <w:gridCol w:w="1080"/>
        <w:gridCol w:w="1142"/>
        <w:gridCol w:w="4400"/>
      </w:tblGrid>
      <w:tr w:rsidR="00987E96" w:rsidRPr="00191A37" w14:paraId="68282C8D" w14:textId="77777777" w:rsidTr="00AF30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176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 Type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EB4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A21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987E96" w:rsidRPr="00191A37" w14:paraId="6763B7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1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4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02550ZZ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D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ATRIAL SEPTUM OA</w:t>
            </w:r>
          </w:p>
        </w:tc>
      </w:tr>
      <w:tr w:rsidR="00987E96" w:rsidRPr="00191A37" w14:paraId="528334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0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F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02554ZZ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0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ATRIAL SEPTUM PE</w:t>
            </w:r>
          </w:p>
        </w:tc>
      </w:tr>
      <w:tr w:rsidR="00987E96" w:rsidRPr="00191A37" w14:paraId="5DE1F0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1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9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02560ZZ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8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RIGHT ATRIUM OA</w:t>
            </w:r>
          </w:p>
        </w:tc>
      </w:tr>
      <w:tr w:rsidR="00987E96" w:rsidRPr="00191A37" w14:paraId="39867A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72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1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02564ZZ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A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RIGHT ATRIUM PE</w:t>
            </w:r>
          </w:p>
        </w:tc>
      </w:tr>
      <w:tr w:rsidR="00987E96" w:rsidRPr="00191A37" w14:paraId="77AF57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B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B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02570ZZ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3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LEFT ATRIUM OA</w:t>
            </w:r>
          </w:p>
        </w:tc>
      </w:tr>
      <w:tr w:rsidR="00987E96" w:rsidRPr="00191A37" w14:paraId="5FBF49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5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C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02574ZZ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68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LEFT ATRIUM PE</w:t>
            </w:r>
          </w:p>
        </w:tc>
      </w:tr>
      <w:tr w:rsidR="00987E96" w:rsidRPr="00191A37" w14:paraId="6696CD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1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C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02580ZZ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8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CONDUCTN MECHANSM OA</w:t>
            </w:r>
          </w:p>
        </w:tc>
      </w:tr>
      <w:tr w:rsidR="00987E96" w:rsidRPr="00191A37" w14:paraId="10E40E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B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8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02584ZZ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E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CONDUCTN MECHANSM PE</w:t>
            </w:r>
          </w:p>
        </w:tc>
      </w:tr>
      <w:tr w:rsidR="00987E96" w:rsidRPr="00191A37" w14:paraId="3F8009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C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C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02590ZZ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4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CHORDAE TENDINEAE OA</w:t>
            </w:r>
          </w:p>
        </w:tc>
      </w:tr>
      <w:tr w:rsidR="00987E96" w:rsidRPr="00191A37" w14:paraId="247C5B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7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1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02594ZZ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5F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CHORDAE TENDINEAE PE</w:t>
            </w:r>
          </w:p>
        </w:tc>
      </w:tr>
      <w:tr w:rsidR="00987E96" w:rsidRPr="00191A37" w14:paraId="42E5A4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C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8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025F0ZZ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4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AORTIC VALVE OA</w:t>
            </w:r>
          </w:p>
        </w:tc>
      </w:tr>
      <w:tr w:rsidR="00987E96" w:rsidRPr="00191A37" w14:paraId="0A5828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1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3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025F4ZZ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3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AORTIC VALVE PE</w:t>
            </w:r>
          </w:p>
        </w:tc>
      </w:tr>
      <w:tr w:rsidR="00987E96" w:rsidRPr="00191A37" w14:paraId="3C0A6B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7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7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025G0ZZ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5B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MITRAL VALVE OA</w:t>
            </w:r>
          </w:p>
        </w:tc>
      </w:tr>
      <w:tr w:rsidR="00987E96" w:rsidRPr="00191A37" w14:paraId="2CE03C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67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85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025G4ZZ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MITRAL VALVE PE</w:t>
            </w:r>
          </w:p>
        </w:tc>
      </w:tr>
      <w:tr w:rsidR="00987E96" w:rsidRPr="00191A37" w14:paraId="2A47ED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0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9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025H0ZZ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F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PULMONARY VALVE OA</w:t>
            </w:r>
          </w:p>
        </w:tc>
      </w:tr>
      <w:tr w:rsidR="00987E96" w:rsidRPr="00191A37" w14:paraId="106869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A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A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025H4ZZ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A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 PULMONARY VALVE PE</w:t>
            </w:r>
          </w:p>
        </w:tc>
      </w:tr>
      <w:tr w:rsidR="00987E96" w:rsidRPr="00191A37" w14:paraId="4AC1C7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1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A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025J0ZZ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0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TRICUSPID VALVE OA</w:t>
            </w:r>
          </w:p>
        </w:tc>
      </w:tr>
      <w:tr w:rsidR="00987E96" w:rsidRPr="00191A37" w14:paraId="188CB4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D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7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025J4ZZ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4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TRICUSPID VALVE PE</w:t>
            </w:r>
          </w:p>
        </w:tc>
      </w:tr>
      <w:tr w:rsidR="00987E96" w:rsidRPr="00191A37" w14:paraId="6D82E2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6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D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025K0ZZ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A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RIGHT VENTRICLE OA</w:t>
            </w:r>
          </w:p>
        </w:tc>
      </w:tr>
      <w:tr w:rsidR="00987E96" w:rsidRPr="00191A37" w14:paraId="4EFD94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6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F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025K4ZZ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6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RIGHT VENTRICLE PE</w:t>
            </w:r>
          </w:p>
        </w:tc>
      </w:tr>
      <w:tr w:rsidR="00987E96" w:rsidRPr="00191A37" w14:paraId="176357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C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025L0ZZ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B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LEFT VENTRICLE OA</w:t>
            </w:r>
          </w:p>
        </w:tc>
      </w:tr>
      <w:tr w:rsidR="00987E96" w:rsidRPr="00191A37" w14:paraId="7299D3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C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C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025L4ZZ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B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 OF LEFT VENTRICLE PE</w:t>
            </w:r>
          </w:p>
        </w:tc>
      </w:tr>
      <w:tr w:rsidR="00987E96" w:rsidRPr="00191A37" w14:paraId="4CCB4B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C6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9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025M0ZZ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DA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VENTRICULAR SEPTUM OA</w:t>
            </w:r>
          </w:p>
        </w:tc>
      </w:tr>
      <w:tr w:rsidR="00987E96" w:rsidRPr="00191A37" w14:paraId="29D69F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B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1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025M4ZZ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2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VENTRICULAR SEPTUM PE</w:t>
            </w:r>
          </w:p>
        </w:tc>
      </w:tr>
      <w:tr w:rsidR="00987E96" w:rsidRPr="00191A37" w14:paraId="025883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5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2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02B50ZZ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3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ATRIAL SEPT OA</w:t>
            </w:r>
          </w:p>
        </w:tc>
      </w:tr>
      <w:tr w:rsidR="00987E96" w:rsidRPr="00191A37" w14:paraId="41D0A4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7B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C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02B54ZZ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38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ATRIAL SEPT PE</w:t>
            </w:r>
          </w:p>
        </w:tc>
      </w:tr>
      <w:tr w:rsidR="00987E96" w:rsidRPr="00191A37" w14:paraId="179CFB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90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3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02B60ZZ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F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ATRM OA</w:t>
            </w:r>
          </w:p>
        </w:tc>
      </w:tr>
      <w:tr w:rsidR="00987E96" w:rsidRPr="00191A37" w14:paraId="3900FB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1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C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02B64ZZ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0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ATRM PE</w:t>
            </w:r>
          </w:p>
        </w:tc>
      </w:tr>
      <w:tr w:rsidR="00987E96" w:rsidRPr="00191A37" w14:paraId="602A2E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F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A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02B70ZZ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2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ATRM OA</w:t>
            </w:r>
          </w:p>
        </w:tc>
      </w:tr>
      <w:tr w:rsidR="00987E96" w:rsidRPr="00191A37" w14:paraId="7436E0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0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2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02B74ZZ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3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ATRM PE</w:t>
            </w:r>
          </w:p>
        </w:tc>
      </w:tr>
      <w:tr w:rsidR="00987E96" w:rsidRPr="00191A37" w14:paraId="17BD91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6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A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02B80ZZ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4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CONDCT MECHSM OA</w:t>
            </w:r>
          </w:p>
        </w:tc>
      </w:tr>
      <w:tr w:rsidR="00987E96" w:rsidRPr="00191A37" w14:paraId="26E08D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4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8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02B84ZZ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A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CONDCT MECHSM PE</w:t>
            </w:r>
          </w:p>
        </w:tc>
      </w:tr>
      <w:tr w:rsidR="00987E96" w:rsidRPr="00191A37" w14:paraId="340C0F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D2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8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D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OA</w:t>
            </w:r>
          </w:p>
        </w:tc>
      </w:tr>
      <w:tr w:rsidR="00987E96" w:rsidRPr="00191A37" w14:paraId="763423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3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6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8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PE</w:t>
            </w:r>
          </w:p>
        </w:tc>
      </w:tr>
      <w:tr w:rsidR="00987E96" w:rsidRPr="00191A37" w14:paraId="545D84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6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A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02BF0ZZ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7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AORT VLV OA</w:t>
            </w:r>
          </w:p>
        </w:tc>
      </w:tr>
      <w:tr w:rsidR="00987E96" w:rsidRPr="00191A37" w14:paraId="5A8B61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B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7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02BF4ZZ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5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AORT VLV PE</w:t>
            </w:r>
          </w:p>
        </w:tc>
      </w:tr>
      <w:tr w:rsidR="00987E96" w:rsidRPr="00191A37" w14:paraId="6D7567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53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E0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02BG0ZZ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E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MITRAL VLV OA</w:t>
            </w:r>
          </w:p>
        </w:tc>
      </w:tr>
      <w:tr w:rsidR="00987E96" w:rsidRPr="00191A37" w14:paraId="12057A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C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2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02BG4ZZ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6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MITRAL VLV PE</w:t>
            </w:r>
          </w:p>
        </w:tc>
      </w:tr>
      <w:tr w:rsidR="00987E96" w:rsidRPr="00191A37" w14:paraId="122B7D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6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B2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02BH0ZZ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6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PULM VLV OA</w:t>
            </w:r>
          </w:p>
        </w:tc>
      </w:tr>
      <w:tr w:rsidR="00987E96" w:rsidRPr="00191A37" w14:paraId="7CB38B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2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9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02BH4ZZ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E2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PULM VLV PE</w:t>
            </w:r>
          </w:p>
        </w:tc>
      </w:tr>
      <w:tr w:rsidR="00987E96" w:rsidRPr="00191A37" w14:paraId="5229F1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A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7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02BJ0ZZ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D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TRICUS VLV OA</w:t>
            </w:r>
          </w:p>
        </w:tc>
      </w:tr>
      <w:tr w:rsidR="00987E96" w:rsidRPr="00191A37" w14:paraId="51608A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D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4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02BJ4ZZ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4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TRICUS VLV PE</w:t>
            </w:r>
          </w:p>
        </w:tc>
      </w:tr>
      <w:tr w:rsidR="00987E96" w:rsidRPr="00191A37" w14:paraId="530243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A5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D8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9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OA</w:t>
            </w:r>
          </w:p>
        </w:tc>
      </w:tr>
      <w:tr w:rsidR="00987E96" w:rsidRPr="00191A37" w14:paraId="12325F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9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6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4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PE</w:t>
            </w:r>
          </w:p>
        </w:tc>
      </w:tr>
      <w:tr w:rsidR="00987E96" w:rsidRPr="00191A37" w14:paraId="634836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C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E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7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OA</w:t>
            </w:r>
          </w:p>
        </w:tc>
      </w:tr>
      <w:tr w:rsidR="00987E96" w:rsidRPr="00191A37" w14:paraId="602C3F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4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6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9A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PE</w:t>
            </w:r>
          </w:p>
        </w:tc>
      </w:tr>
      <w:tr w:rsidR="00987E96" w:rsidRPr="00191A37" w14:paraId="0BEADE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3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B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02BM0ZZ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6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VENTRICULAR SEPT OA</w:t>
            </w:r>
          </w:p>
        </w:tc>
      </w:tr>
      <w:tr w:rsidR="00987E96" w:rsidRPr="00191A37" w14:paraId="71F9C2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E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8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02BM4ZZ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5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VENTRICULAR SEPT PE</w:t>
            </w:r>
          </w:p>
        </w:tc>
      </w:tr>
      <w:tr w:rsidR="00987E96" w:rsidRPr="00191A37" w14:paraId="1B3BBD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B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0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02T80ZZ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F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CONDCT MECHSM OA</w:t>
            </w:r>
          </w:p>
        </w:tc>
      </w:tr>
      <w:tr w:rsidR="00987E96" w:rsidRPr="00191A37" w14:paraId="275993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B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0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02T84ZZ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99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CONDCT MECHSM PE</w:t>
            </w:r>
          </w:p>
        </w:tc>
      </w:tr>
      <w:tr w:rsidR="00987E96" w:rsidRPr="00191A37" w14:paraId="6552C1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A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9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73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OP ABLAT SUPRAVENT FOCUS;NO CP BYPS</w:t>
            </w:r>
          </w:p>
        </w:tc>
      </w:tr>
      <w:tr w:rsidR="00987E96" w:rsidRPr="00191A37" w14:paraId="061C92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E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5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E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OP ABLAT SUPRAVENT FOCUS; W/CP BYPS</w:t>
            </w:r>
          </w:p>
        </w:tc>
      </w:tr>
      <w:tr w:rsidR="00987E96" w:rsidRPr="00191A37" w14:paraId="235E5C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8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A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A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OP INCI&amp;RECON ATRIA TX FIB/FLUTTER</w:t>
            </w:r>
          </w:p>
        </w:tc>
      </w:tr>
      <w:tr w:rsidR="00987E96" w:rsidRPr="00191A37" w14:paraId="680969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0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2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8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LMTD</w:t>
            </w:r>
          </w:p>
        </w:tc>
      </w:tr>
      <w:tr w:rsidR="00987E96" w:rsidRPr="00191A37" w14:paraId="0D78D9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E6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7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8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W/O BYPASS EXT</w:t>
            </w:r>
          </w:p>
        </w:tc>
      </w:tr>
      <w:tr w:rsidR="00987E96" w:rsidRPr="00191A37" w14:paraId="43493F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2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9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C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W/BYPASS EXTEN</w:t>
            </w:r>
          </w:p>
        </w:tc>
      </w:tr>
      <w:tr w:rsidR="00987E96" w:rsidRPr="00191A37" w14:paraId="5B0DDB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A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5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0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LMTD ADD-ON</w:t>
            </w:r>
          </w:p>
        </w:tc>
      </w:tr>
      <w:tr w:rsidR="00987E96" w:rsidRPr="00191A37" w14:paraId="48B7D7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0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05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A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X10SV ADD-ON</w:t>
            </w:r>
          </w:p>
        </w:tc>
      </w:tr>
      <w:tr w:rsidR="00987E96" w:rsidRPr="00191A37" w14:paraId="0CF9FD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2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5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F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W/BYPASS ADD-ON</w:t>
            </w:r>
          </w:p>
        </w:tc>
      </w:tr>
      <w:tr w:rsidR="00987E96" w:rsidRPr="00191A37" w14:paraId="3509EE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9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D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6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OP ABLAT VENT ARRHYTH FOCUS W/BYPS</w:t>
            </w:r>
          </w:p>
        </w:tc>
      </w:tr>
      <w:tr w:rsidR="00987E96" w:rsidRPr="00191A37" w14:paraId="21926E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7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9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B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LMTD ENDO</w:t>
            </w:r>
          </w:p>
        </w:tc>
      </w:tr>
      <w:tr w:rsidR="00987E96" w:rsidRPr="00191A37" w14:paraId="007669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9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D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33266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E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ABLATE ATRIA X10SV ENDO</w:t>
            </w:r>
          </w:p>
        </w:tc>
      </w:tr>
    </w:tbl>
    <w:p w14:paraId="59AFDD77" w14:textId="77777777" w:rsidR="00987E96" w:rsidRDefault="00987E96" w:rsidP="00987E96"/>
    <w:p w14:paraId="4AD000B0" w14:textId="77777777" w:rsidR="00987E96" w:rsidRDefault="00987E96" w:rsidP="00987E96">
      <w:r>
        <w:t>Valvular Procedure</w:t>
      </w:r>
    </w:p>
    <w:tbl>
      <w:tblPr>
        <w:tblW w:w="6948" w:type="dxa"/>
        <w:tblLook w:val="04A0" w:firstRow="1" w:lastRow="0" w:firstColumn="1" w:lastColumn="0" w:noHBand="0" w:noVBand="1"/>
      </w:tblPr>
      <w:tblGrid>
        <w:gridCol w:w="1080"/>
        <w:gridCol w:w="1189"/>
        <w:gridCol w:w="4760"/>
      </w:tblGrid>
      <w:tr w:rsidR="00987E96" w:rsidRPr="00191A37" w14:paraId="0F09C1DB" w14:textId="77777777" w:rsidTr="00AF30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8CE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 Type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AA6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48A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987E96" w:rsidRPr="00191A37" w14:paraId="31CCDB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B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0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021608P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4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W ZOOPLS TISS OA</w:t>
            </w:r>
          </w:p>
        </w:tc>
      </w:tr>
      <w:tr w:rsidR="00987E96" w:rsidRPr="00191A37" w14:paraId="11D0CD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E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3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021608Q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1D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ZOOPLS TISS OA</w:t>
            </w:r>
          </w:p>
        </w:tc>
      </w:tr>
      <w:tr w:rsidR="00987E96" w:rsidRPr="00191A37" w14:paraId="17C73D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5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EB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021608R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3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ZOOPLS TISS OA</w:t>
            </w:r>
          </w:p>
        </w:tc>
      </w:tr>
      <w:tr w:rsidR="00987E96" w:rsidRPr="00191A37" w14:paraId="01FF09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1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6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021609P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7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AUTOL VENOUS OA</w:t>
            </w:r>
          </w:p>
        </w:tc>
      </w:tr>
      <w:tr w:rsidR="00987E96" w:rsidRPr="00191A37" w14:paraId="003E0F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5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8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021609Q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F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AUTOL VENOUS OA</w:t>
            </w:r>
          </w:p>
        </w:tc>
      </w:tr>
      <w:tr w:rsidR="00987E96" w:rsidRPr="00191A37" w14:paraId="3E0377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7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5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021609R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8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AUTOL VENOUS OA</w:t>
            </w:r>
          </w:p>
        </w:tc>
      </w:tr>
      <w:tr w:rsidR="00987E96" w:rsidRPr="00191A37" w14:paraId="28F8AB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C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D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02160AP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74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AUTOL ART OA</w:t>
            </w:r>
          </w:p>
        </w:tc>
      </w:tr>
      <w:tr w:rsidR="00987E96" w:rsidRPr="00191A37" w14:paraId="7A4A86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8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8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02160AQ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E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AUTOL ART OA</w:t>
            </w:r>
          </w:p>
        </w:tc>
      </w:tr>
      <w:tr w:rsidR="00987E96" w:rsidRPr="00191A37" w14:paraId="402DC8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7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2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B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AUTOL ART OA</w:t>
            </w:r>
          </w:p>
        </w:tc>
      </w:tr>
      <w:tr w:rsidR="00987E96" w:rsidRPr="00191A37" w14:paraId="490B44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6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F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02160JP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7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SYN OA</w:t>
            </w:r>
          </w:p>
        </w:tc>
      </w:tr>
      <w:tr w:rsidR="00987E96" w:rsidRPr="00191A37" w14:paraId="075EA9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0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13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02160JQ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1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SYN OA</w:t>
            </w:r>
          </w:p>
        </w:tc>
      </w:tr>
      <w:tr w:rsidR="00987E96" w:rsidRPr="00191A37" w14:paraId="097A8A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B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A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02160JR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0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SYN OA</w:t>
            </w:r>
          </w:p>
        </w:tc>
      </w:tr>
      <w:tr w:rsidR="00987E96" w:rsidRPr="00191A37" w14:paraId="459EBA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C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02160KP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0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NONAUT TISS OA</w:t>
            </w:r>
          </w:p>
        </w:tc>
      </w:tr>
      <w:tr w:rsidR="00987E96" w:rsidRPr="00191A37" w14:paraId="4B82912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B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8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02160KQ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E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NONAUT TISS OA</w:t>
            </w:r>
          </w:p>
        </w:tc>
      </w:tr>
      <w:tr w:rsidR="00987E96" w:rsidRPr="00191A37" w14:paraId="045F88C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B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F6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02160KR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C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NONAUT TISS OA</w:t>
            </w:r>
          </w:p>
        </w:tc>
      </w:tr>
      <w:tr w:rsidR="00987E96" w:rsidRPr="00191A37" w14:paraId="556C10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0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0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02160ZP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A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OA</w:t>
            </w:r>
          </w:p>
        </w:tc>
      </w:tr>
      <w:tr w:rsidR="00987E96" w:rsidRPr="00191A37" w14:paraId="28367F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8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E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02160ZQ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5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OA</w:t>
            </w:r>
          </w:p>
        </w:tc>
      </w:tr>
      <w:tr w:rsidR="00987E96" w:rsidRPr="00191A37" w14:paraId="1442A6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7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3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02160ZR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A3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OA</w:t>
            </w:r>
          </w:p>
        </w:tc>
      </w:tr>
      <w:tr w:rsidR="00987E96" w:rsidRPr="00191A37" w14:paraId="050CD9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D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B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021648P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6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ZOOPLS PE</w:t>
            </w:r>
          </w:p>
        </w:tc>
      </w:tr>
      <w:tr w:rsidR="00987E96" w:rsidRPr="00191A37" w14:paraId="0B2761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7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8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021648Q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3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ZOOPLS PE</w:t>
            </w:r>
          </w:p>
        </w:tc>
      </w:tr>
      <w:tr w:rsidR="00987E96" w:rsidRPr="00191A37" w14:paraId="3F066C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B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E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021648R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B2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ZOOPLS PE</w:t>
            </w:r>
          </w:p>
        </w:tc>
      </w:tr>
      <w:tr w:rsidR="00987E96" w:rsidRPr="00191A37" w14:paraId="116825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E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6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021649P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5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ATRM/PULM TRNK AUTOL VEN PE</w:t>
            </w:r>
          </w:p>
        </w:tc>
      </w:tr>
      <w:tr w:rsidR="00987E96" w:rsidRPr="00191A37" w14:paraId="783769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E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E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021649Q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8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ATRM/R PULM ART AUTOL VEN PE</w:t>
            </w:r>
          </w:p>
        </w:tc>
      </w:tr>
      <w:tr w:rsidR="00987E96" w:rsidRPr="00191A37" w14:paraId="35B59D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9E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021649R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A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ATRM/L PULM ART AUTOL VEN PE</w:t>
            </w:r>
          </w:p>
        </w:tc>
      </w:tr>
      <w:tr w:rsidR="00987E96" w:rsidRPr="00191A37" w14:paraId="1DB485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C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F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02164AP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5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ATRM/PULM TRNK AUTOL ART PE</w:t>
            </w:r>
          </w:p>
        </w:tc>
      </w:tr>
      <w:tr w:rsidR="00987E96" w:rsidRPr="00191A37" w14:paraId="2A1ADC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0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7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02164AQ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B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ATRM/R PULM ART AUTOL ART PE</w:t>
            </w:r>
          </w:p>
        </w:tc>
      </w:tr>
      <w:tr w:rsidR="00987E96" w:rsidRPr="00191A37" w14:paraId="79E7A0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DD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B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ATRM/L PULM ART AUTOL ART PE</w:t>
            </w:r>
          </w:p>
        </w:tc>
      </w:tr>
      <w:tr w:rsidR="00987E96" w:rsidRPr="00191A37" w14:paraId="6E0B73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4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2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02164JP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8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ATRM/PULM TRNK SYN SUB PE</w:t>
            </w:r>
          </w:p>
        </w:tc>
      </w:tr>
      <w:tr w:rsidR="00987E96" w:rsidRPr="00191A37" w14:paraId="3E6461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5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8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02164JQ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2F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ATRM/R PULM ART SYN PE</w:t>
            </w:r>
          </w:p>
        </w:tc>
      </w:tr>
      <w:tr w:rsidR="00987E96" w:rsidRPr="00191A37" w14:paraId="320A65C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2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10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02164JR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F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ATRM/L PULM ART SYN PE</w:t>
            </w:r>
          </w:p>
        </w:tc>
      </w:tr>
      <w:tr w:rsidR="00987E96" w:rsidRPr="00191A37" w14:paraId="687D47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2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02164KP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8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ATRM/PULM TRNK NONAUT PE</w:t>
            </w:r>
          </w:p>
        </w:tc>
      </w:tr>
      <w:tr w:rsidR="00987E96" w:rsidRPr="00191A37" w14:paraId="2ED442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3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6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02164KQ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A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ATRM/R PULM ART NONAUT PE</w:t>
            </w:r>
          </w:p>
        </w:tc>
      </w:tr>
      <w:tr w:rsidR="00987E96" w:rsidRPr="00191A37" w14:paraId="523D2B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7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D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02164KR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3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ATRM/L PULM ART NONAUT PE</w:t>
            </w:r>
          </w:p>
        </w:tc>
      </w:tr>
      <w:tr w:rsidR="00987E96" w:rsidRPr="00191A37" w14:paraId="6CC56C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C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AE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02164ZP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4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PULM TRNK PE</w:t>
            </w:r>
          </w:p>
        </w:tc>
      </w:tr>
      <w:tr w:rsidR="00987E96" w:rsidRPr="00191A37" w14:paraId="470BF1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0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E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02164ZQ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4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R PULM ART PE</w:t>
            </w:r>
          </w:p>
        </w:tc>
      </w:tr>
      <w:tr w:rsidR="00987E96" w:rsidRPr="00191A37" w14:paraId="60F47B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3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B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02164ZR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7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ATRM TO L PULM ART PE</w:t>
            </w:r>
          </w:p>
        </w:tc>
      </w:tr>
      <w:tr w:rsidR="00987E96" w:rsidRPr="00191A37" w14:paraId="465EF7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9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F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021708P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4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TRNK W ZOOPLS TISS OA</w:t>
            </w:r>
          </w:p>
        </w:tc>
      </w:tr>
      <w:tr w:rsidR="00987E96" w:rsidRPr="00191A37" w14:paraId="15A4724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A9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2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021708Q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E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ART ZOOPLS TISS OA</w:t>
            </w:r>
          </w:p>
        </w:tc>
      </w:tr>
      <w:tr w:rsidR="00987E96" w:rsidRPr="00191A37" w14:paraId="6AC194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A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D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021708R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2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ART ZOOPLS TISS OA</w:t>
            </w:r>
          </w:p>
        </w:tc>
      </w:tr>
      <w:tr w:rsidR="00987E96" w:rsidRPr="00191A37" w14:paraId="6EC35C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0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28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021708S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E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VN W ZOOPLS TISS OA</w:t>
            </w:r>
          </w:p>
        </w:tc>
      </w:tr>
      <w:tr w:rsidR="00987E96" w:rsidRPr="00191A37" w14:paraId="5688ED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B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7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021708T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8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VN W ZOOPLS TISS OA</w:t>
            </w:r>
          </w:p>
        </w:tc>
      </w:tr>
      <w:tr w:rsidR="00987E96" w:rsidRPr="00191A37" w14:paraId="6D0734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6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7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021708U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5D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VN CONFLU ZOOPLS OA</w:t>
            </w:r>
          </w:p>
        </w:tc>
      </w:tr>
      <w:tr w:rsidR="00987E96" w:rsidRPr="00191A37" w14:paraId="3BB802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B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E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021709P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1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AUTOL VEN TISS OA</w:t>
            </w:r>
          </w:p>
        </w:tc>
      </w:tr>
      <w:tr w:rsidR="00987E96" w:rsidRPr="00191A37" w14:paraId="7B963FC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8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0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021709Q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4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AUTOL VEN TISS OA</w:t>
            </w:r>
          </w:p>
        </w:tc>
      </w:tr>
      <w:tr w:rsidR="00987E96" w:rsidRPr="00191A37" w14:paraId="1E9130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DA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5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021709R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6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AUTOL VEN TISS OA</w:t>
            </w:r>
          </w:p>
        </w:tc>
      </w:tr>
      <w:tr w:rsidR="00987E96" w:rsidRPr="00191A37" w14:paraId="6F5E46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5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D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021709S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F3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AUTOL VEN TISS OA</w:t>
            </w:r>
          </w:p>
        </w:tc>
      </w:tr>
      <w:tr w:rsidR="00987E96" w:rsidRPr="00191A37" w14:paraId="2DFB9B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5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A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021709T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6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AUTOL VEN TISS OA</w:t>
            </w:r>
          </w:p>
        </w:tc>
      </w:tr>
      <w:tr w:rsidR="00987E96" w:rsidRPr="00191A37" w14:paraId="1BCF2C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3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A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021709U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2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CONFLU AUTOL VEN OA</w:t>
            </w:r>
          </w:p>
        </w:tc>
      </w:tr>
      <w:tr w:rsidR="00987E96" w:rsidRPr="00191A37" w14:paraId="0A0E04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C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B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02170AP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AUTOL OA</w:t>
            </w:r>
          </w:p>
        </w:tc>
      </w:tr>
      <w:tr w:rsidR="00987E96" w:rsidRPr="00191A37" w14:paraId="5220A6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8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C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02170AQ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6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AUTOL ART TISS OA</w:t>
            </w:r>
          </w:p>
        </w:tc>
      </w:tr>
      <w:tr w:rsidR="00987E96" w:rsidRPr="00191A37" w14:paraId="06C444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D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1C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A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AUTOL ART TISS OA</w:t>
            </w:r>
          </w:p>
        </w:tc>
      </w:tr>
      <w:tr w:rsidR="00987E96" w:rsidRPr="00191A37" w14:paraId="29F6D1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A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4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B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AUTOL OA</w:t>
            </w:r>
          </w:p>
        </w:tc>
      </w:tr>
      <w:tr w:rsidR="00987E96" w:rsidRPr="00191A37" w14:paraId="390514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F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7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02170AT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8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AUTOL OA</w:t>
            </w:r>
          </w:p>
        </w:tc>
      </w:tr>
      <w:tr w:rsidR="00987E96" w:rsidRPr="00191A37" w14:paraId="07FAB1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3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1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02170AU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2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CONFLU AUTOL ART OA</w:t>
            </w:r>
          </w:p>
        </w:tc>
      </w:tr>
      <w:tr w:rsidR="00987E96" w:rsidRPr="00191A37" w14:paraId="3F1C98F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2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0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02170JP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E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TRNK SYN OA</w:t>
            </w:r>
          </w:p>
        </w:tc>
      </w:tr>
      <w:tr w:rsidR="00987E96" w:rsidRPr="00191A37" w14:paraId="3F9F29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86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0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02170JQ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9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ART SYN OA</w:t>
            </w:r>
          </w:p>
        </w:tc>
      </w:tr>
      <w:tr w:rsidR="00987E96" w:rsidRPr="00191A37" w14:paraId="74F9A0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1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4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02170JR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C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ART SYN OA</w:t>
            </w:r>
          </w:p>
        </w:tc>
      </w:tr>
      <w:tr w:rsidR="00987E96" w:rsidRPr="00191A37" w14:paraId="5A0E13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C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9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02170JS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6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VN SYN OA</w:t>
            </w:r>
          </w:p>
        </w:tc>
      </w:tr>
      <w:tr w:rsidR="00987E96" w:rsidRPr="00191A37" w14:paraId="4F62E1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0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6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02170JT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4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VN SYN OA</w:t>
            </w:r>
          </w:p>
        </w:tc>
      </w:tr>
      <w:tr w:rsidR="00987E96" w:rsidRPr="00191A37" w14:paraId="19B64F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D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B5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02170JU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5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CONFLU SYN OA</w:t>
            </w:r>
          </w:p>
        </w:tc>
      </w:tr>
      <w:tr w:rsidR="00987E96" w:rsidRPr="00191A37" w14:paraId="2C69ED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4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E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02170KP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5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NONAUT TISS SUB OA</w:t>
            </w:r>
          </w:p>
        </w:tc>
      </w:tr>
      <w:tr w:rsidR="00987E96" w:rsidRPr="00191A37" w14:paraId="0D6007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F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1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02170KQ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1D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NONAUT TISS SUB OA</w:t>
            </w:r>
          </w:p>
        </w:tc>
      </w:tr>
      <w:tr w:rsidR="00987E96" w:rsidRPr="00191A37" w14:paraId="79C7B8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B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E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02170KR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B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NONAUT TISS SUB OA</w:t>
            </w:r>
          </w:p>
        </w:tc>
      </w:tr>
      <w:tr w:rsidR="00987E96" w:rsidRPr="00191A37" w14:paraId="13A719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F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8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B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NONAUT TISS SUB OA</w:t>
            </w:r>
          </w:p>
        </w:tc>
      </w:tr>
      <w:tr w:rsidR="00987E96" w:rsidRPr="00191A37" w14:paraId="014CD7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5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6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02170KT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9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NONAUT TISS SUB OA</w:t>
            </w:r>
          </w:p>
        </w:tc>
      </w:tr>
      <w:tr w:rsidR="00987E96" w:rsidRPr="00191A37" w14:paraId="1C748E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A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C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02170KU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C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CONFLU NONAUT  OA</w:t>
            </w:r>
          </w:p>
        </w:tc>
      </w:tr>
      <w:tr w:rsidR="00987E96" w:rsidRPr="00191A37" w14:paraId="621EFE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6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6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02170ZP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E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TRNK OA</w:t>
            </w:r>
          </w:p>
        </w:tc>
      </w:tr>
      <w:tr w:rsidR="00987E96" w:rsidRPr="00191A37" w14:paraId="26C9EB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B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E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02170ZQ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5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ART OA</w:t>
            </w:r>
          </w:p>
        </w:tc>
      </w:tr>
      <w:tr w:rsidR="00987E96" w:rsidRPr="00191A37" w14:paraId="069746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8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E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02170ZR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1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ART OA</w:t>
            </w:r>
          </w:p>
        </w:tc>
      </w:tr>
      <w:tr w:rsidR="00987E96" w:rsidRPr="00191A37" w14:paraId="1C8998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6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1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02170ZS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0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VN OA</w:t>
            </w:r>
          </w:p>
        </w:tc>
      </w:tr>
      <w:tr w:rsidR="00987E96" w:rsidRPr="00191A37" w14:paraId="765348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3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0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02170ZT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D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VN OA</w:t>
            </w:r>
          </w:p>
        </w:tc>
      </w:tr>
      <w:tr w:rsidR="00987E96" w:rsidRPr="00191A37" w14:paraId="45EE3C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8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E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02170ZU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9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VN CONFLU OA</w:t>
            </w:r>
          </w:p>
        </w:tc>
      </w:tr>
      <w:tr w:rsidR="00987E96" w:rsidRPr="00191A37" w14:paraId="45BE5A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C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9F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021748P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6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ZOOPLS PE</w:t>
            </w:r>
          </w:p>
        </w:tc>
      </w:tr>
      <w:tr w:rsidR="00987E96" w:rsidRPr="00191A37" w14:paraId="279990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E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C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021748Q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A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ZOOPLS PE</w:t>
            </w:r>
          </w:p>
        </w:tc>
      </w:tr>
      <w:tr w:rsidR="00987E96" w:rsidRPr="00191A37" w14:paraId="0F1B0E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1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B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021748R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C7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ZOOPLS PE</w:t>
            </w:r>
          </w:p>
        </w:tc>
      </w:tr>
      <w:tr w:rsidR="00987E96" w:rsidRPr="00191A37" w14:paraId="755707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5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0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021748S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3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ZOOPLS PE</w:t>
            </w:r>
          </w:p>
        </w:tc>
      </w:tr>
      <w:tr w:rsidR="00987E96" w:rsidRPr="00191A37" w14:paraId="4B704E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F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D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021748T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D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ZOOPLS  PE</w:t>
            </w:r>
          </w:p>
        </w:tc>
      </w:tr>
      <w:tr w:rsidR="00987E96" w:rsidRPr="00191A37" w14:paraId="5CF27A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69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9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021748U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F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CONFLU ZOOPLS PE</w:t>
            </w:r>
          </w:p>
        </w:tc>
      </w:tr>
      <w:tr w:rsidR="00987E96" w:rsidRPr="00191A37" w14:paraId="0D742F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5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E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021749P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3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AUTOL VEN PE</w:t>
            </w:r>
          </w:p>
        </w:tc>
      </w:tr>
      <w:tr w:rsidR="00987E96" w:rsidRPr="00191A37" w14:paraId="5BB3277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4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B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021749Q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B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AUTOL VEN PE</w:t>
            </w:r>
          </w:p>
        </w:tc>
      </w:tr>
      <w:tr w:rsidR="00987E96" w:rsidRPr="00191A37" w14:paraId="1257FF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D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E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021749R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BE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AUTOL VEN PE</w:t>
            </w:r>
          </w:p>
        </w:tc>
      </w:tr>
      <w:tr w:rsidR="00987E96" w:rsidRPr="00191A37" w14:paraId="79A3E5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7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7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021749S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B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AUTOL VEN PE</w:t>
            </w:r>
          </w:p>
        </w:tc>
      </w:tr>
      <w:tr w:rsidR="00987E96" w:rsidRPr="00191A37" w14:paraId="63531C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2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E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021749T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6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AUTOL VEN PE</w:t>
            </w:r>
          </w:p>
        </w:tc>
      </w:tr>
      <w:tr w:rsidR="00987E96" w:rsidRPr="00191A37" w14:paraId="5D186C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8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E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021749U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AUTOL VEN PE</w:t>
            </w:r>
          </w:p>
        </w:tc>
      </w:tr>
      <w:tr w:rsidR="00987E96" w:rsidRPr="00191A37" w14:paraId="67C193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F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7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02174AP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8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AUTOL ART PE</w:t>
            </w:r>
          </w:p>
        </w:tc>
      </w:tr>
      <w:tr w:rsidR="00987E96" w:rsidRPr="00191A37" w14:paraId="74BFF1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3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C4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02174AQ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8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AUTOL ART PE</w:t>
            </w:r>
          </w:p>
        </w:tc>
      </w:tr>
      <w:tr w:rsidR="00987E96" w:rsidRPr="00191A37" w14:paraId="520325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6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A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4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AUTOL ART PE</w:t>
            </w:r>
          </w:p>
        </w:tc>
      </w:tr>
      <w:tr w:rsidR="00987E96" w:rsidRPr="00191A37" w14:paraId="2918A7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7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2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9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AUTOL ART PE</w:t>
            </w:r>
          </w:p>
        </w:tc>
      </w:tr>
      <w:tr w:rsidR="00987E96" w:rsidRPr="00191A37" w14:paraId="181F8CF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C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3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02174AT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EC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AUTOL ART PE</w:t>
            </w:r>
          </w:p>
        </w:tc>
      </w:tr>
      <w:tr w:rsidR="00987E96" w:rsidRPr="00191A37" w14:paraId="7D5C8C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A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BC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02174AU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6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AUTOL ART PE</w:t>
            </w:r>
          </w:p>
        </w:tc>
      </w:tr>
      <w:tr w:rsidR="00987E96" w:rsidRPr="00191A37" w14:paraId="71BCEC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B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4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02174JP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7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SYN SUB PE</w:t>
            </w:r>
          </w:p>
        </w:tc>
      </w:tr>
      <w:tr w:rsidR="00987E96" w:rsidRPr="00191A37" w14:paraId="4DD7D5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6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D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02174JQ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2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SYN PE</w:t>
            </w:r>
          </w:p>
        </w:tc>
      </w:tr>
      <w:tr w:rsidR="00987E96" w:rsidRPr="00191A37" w14:paraId="2B1750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6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02174JR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C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SYN PE</w:t>
            </w:r>
          </w:p>
        </w:tc>
      </w:tr>
      <w:tr w:rsidR="00987E96" w:rsidRPr="00191A37" w14:paraId="361EA5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B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7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02174JS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E5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SYN SUB PE</w:t>
            </w:r>
          </w:p>
        </w:tc>
      </w:tr>
      <w:tr w:rsidR="00987E96" w:rsidRPr="00191A37" w14:paraId="7F8D456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70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02174JT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5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SYN SUB PE</w:t>
            </w:r>
          </w:p>
        </w:tc>
      </w:tr>
      <w:tr w:rsidR="00987E96" w:rsidRPr="00191A37" w14:paraId="1F3CD8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F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F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02174JU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0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SYN SUB PE</w:t>
            </w:r>
          </w:p>
        </w:tc>
      </w:tr>
      <w:tr w:rsidR="00987E96" w:rsidRPr="00191A37" w14:paraId="5BD3B0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F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A8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02174KP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F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TRNK NONAUT PE</w:t>
            </w:r>
          </w:p>
        </w:tc>
      </w:tr>
      <w:tr w:rsidR="00987E96" w:rsidRPr="00191A37" w14:paraId="3777ED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E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7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02174KQ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81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ART NONAUT PE</w:t>
            </w:r>
          </w:p>
        </w:tc>
      </w:tr>
      <w:tr w:rsidR="00987E96" w:rsidRPr="00191A37" w14:paraId="3A4155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A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5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02174KR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8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ART NONAUT PE</w:t>
            </w:r>
          </w:p>
        </w:tc>
      </w:tr>
      <w:tr w:rsidR="00987E96" w:rsidRPr="00191A37" w14:paraId="3AB6297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3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2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5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ATRM/R PULM VN NONAUT PE</w:t>
            </w:r>
          </w:p>
        </w:tc>
      </w:tr>
      <w:tr w:rsidR="00987E96" w:rsidRPr="00191A37" w14:paraId="45E645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F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D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02174KT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D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ATRM/L PULM VN NONAUT PE</w:t>
            </w:r>
          </w:p>
        </w:tc>
      </w:tr>
      <w:tr w:rsidR="00987E96" w:rsidRPr="00191A37" w14:paraId="569FEE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2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1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02174KU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B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ATRM/PULM VN NONAUT TISS PE</w:t>
            </w:r>
          </w:p>
        </w:tc>
      </w:tr>
      <w:tr w:rsidR="00987E96" w:rsidRPr="00191A37" w14:paraId="1236E3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9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82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02174ZP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2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TRNK PE</w:t>
            </w:r>
          </w:p>
        </w:tc>
      </w:tr>
      <w:tr w:rsidR="00987E96" w:rsidRPr="00191A37" w14:paraId="14046C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5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02174ZQ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3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ART PE</w:t>
            </w:r>
          </w:p>
        </w:tc>
      </w:tr>
      <w:tr w:rsidR="00987E96" w:rsidRPr="00191A37" w14:paraId="03EE46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B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6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02174ZR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0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ART PE</w:t>
            </w:r>
          </w:p>
        </w:tc>
      </w:tr>
      <w:tr w:rsidR="00987E96" w:rsidRPr="00191A37" w14:paraId="6EA222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D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A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02174ZS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8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R PULM VN PE</w:t>
            </w:r>
          </w:p>
        </w:tc>
      </w:tr>
      <w:tr w:rsidR="00987E96" w:rsidRPr="00191A37" w14:paraId="6DBF33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3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E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02174ZT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1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L PULM VN PE</w:t>
            </w:r>
          </w:p>
        </w:tc>
      </w:tr>
      <w:tr w:rsidR="00987E96" w:rsidRPr="00191A37" w14:paraId="523A54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2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7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02174ZU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FE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ATRM TO PULM VN CONFLU PE</w:t>
            </w:r>
          </w:p>
        </w:tc>
      </w:tr>
      <w:tr w:rsidR="00987E96" w:rsidRPr="00191A37" w14:paraId="1FB8F7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3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1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021K08P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C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PULM TRNK W ZOOPLS TISS OA</w:t>
            </w:r>
          </w:p>
        </w:tc>
      </w:tr>
      <w:tr w:rsidR="00987E96" w:rsidRPr="00191A37" w14:paraId="532EAC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E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09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021K08Q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5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R PULM ART ZOOPLS TISS OA</w:t>
            </w:r>
          </w:p>
        </w:tc>
      </w:tr>
      <w:tr w:rsidR="00987E96" w:rsidRPr="00191A37" w14:paraId="3BCE27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8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F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021K08R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L PULM ART ZOOPLS TISS OA</w:t>
            </w:r>
          </w:p>
        </w:tc>
      </w:tr>
      <w:tr w:rsidR="00987E96" w:rsidRPr="00191A37" w14:paraId="5EAF4A2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5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3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021K09P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D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W AUTOL VEN TISS OA</w:t>
            </w:r>
          </w:p>
        </w:tc>
      </w:tr>
      <w:tr w:rsidR="00987E96" w:rsidRPr="00191A37" w14:paraId="26E65F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2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E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021K09Q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B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AUTOL VEN TISS OA</w:t>
            </w:r>
          </w:p>
        </w:tc>
      </w:tr>
      <w:tr w:rsidR="00987E96" w:rsidRPr="00191A37" w14:paraId="005B30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EB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7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021K09R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8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AUTOL VEN TISS OA</w:t>
            </w:r>
          </w:p>
        </w:tc>
      </w:tr>
      <w:tr w:rsidR="00987E96" w:rsidRPr="00191A37" w14:paraId="149B6E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2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E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021K0AP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2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AUTOL ART OA</w:t>
            </w:r>
          </w:p>
        </w:tc>
      </w:tr>
      <w:tr w:rsidR="00987E96" w:rsidRPr="00191A37" w14:paraId="0A22F0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3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C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021K0AQ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C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AUTOL ART TISS OA</w:t>
            </w:r>
          </w:p>
        </w:tc>
      </w:tr>
      <w:tr w:rsidR="00987E96" w:rsidRPr="00191A37" w14:paraId="3AF804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77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0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38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AUTOL ART TISS OA</w:t>
            </w:r>
          </w:p>
        </w:tc>
      </w:tr>
      <w:tr w:rsidR="00987E96" w:rsidRPr="00191A37" w14:paraId="5B8686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6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F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021K0JP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5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PULM TRNK SYN OA</w:t>
            </w:r>
          </w:p>
        </w:tc>
      </w:tr>
      <w:tr w:rsidR="00987E96" w:rsidRPr="00191A37" w14:paraId="3D1C2E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9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2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021K0JQ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2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R PULM ART SYN OA</w:t>
            </w:r>
          </w:p>
        </w:tc>
      </w:tr>
      <w:tr w:rsidR="00987E96" w:rsidRPr="00191A37" w14:paraId="4C8A83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F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9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021K0JR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4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L PULM ART SYN OA</w:t>
            </w:r>
          </w:p>
        </w:tc>
      </w:tr>
      <w:tr w:rsidR="00987E96" w:rsidRPr="00191A37" w14:paraId="3B4624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1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C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021K0KP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9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NONAUT TISS SUB OA</w:t>
            </w:r>
          </w:p>
        </w:tc>
      </w:tr>
      <w:tr w:rsidR="00987E96" w:rsidRPr="00191A37" w14:paraId="4C6D3BF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B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3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021K0KQ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8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NONAUT TISS SUB OA</w:t>
            </w:r>
          </w:p>
        </w:tc>
      </w:tr>
      <w:tr w:rsidR="00987E96" w:rsidRPr="00191A37" w14:paraId="022A592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9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C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021K0KR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3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NONAUT TISS SUB OA</w:t>
            </w:r>
          </w:p>
        </w:tc>
      </w:tr>
      <w:tr w:rsidR="00987E96" w:rsidRPr="00191A37" w14:paraId="281611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B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7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021K0ZP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5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PULM TRNK OA</w:t>
            </w:r>
          </w:p>
        </w:tc>
      </w:tr>
      <w:tr w:rsidR="00987E96" w:rsidRPr="00191A37" w14:paraId="02CEF5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2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E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021K0ZQ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5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R PULM ART OA</w:t>
            </w:r>
          </w:p>
        </w:tc>
      </w:tr>
      <w:tr w:rsidR="00987E96" w:rsidRPr="00191A37" w14:paraId="5B14E7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B8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C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021K0ZR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5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L PULM ART OA</w:t>
            </w:r>
          </w:p>
        </w:tc>
      </w:tr>
      <w:tr w:rsidR="00987E96" w:rsidRPr="00191A37" w14:paraId="171C27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1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CF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021K48P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0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ZOOPLS PE</w:t>
            </w:r>
          </w:p>
        </w:tc>
      </w:tr>
      <w:tr w:rsidR="00987E96" w:rsidRPr="00191A37" w14:paraId="7BF817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6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7F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021K48Q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ZOOPLS PE</w:t>
            </w:r>
          </w:p>
        </w:tc>
      </w:tr>
      <w:tr w:rsidR="00987E96" w:rsidRPr="00191A37" w14:paraId="0AD0F7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8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4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021K48R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A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ZOOPLS PE</w:t>
            </w:r>
          </w:p>
        </w:tc>
      </w:tr>
      <w:tr w:rsidR="00987E96" w:rsidRPr="00191A37" w14:paraId="4A3C6B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E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6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021K49P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FF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AUTOL VEN PE</w:t>
            </w:r>
          </w:p>
        </w:tc>
      </w:tr>
      <w:tr w:rsidR="00987E96" w:rsidRPr="00191A37" w14:paraId="67048C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4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0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021K49Q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32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AUTOL VEN PE</w:t>
            </w:r>
          </w:p>
        </w:tc>
      </w:tr>
      <w:tr w:rsidR="00987E96" w:rsidRPr="00191A37" w14:paraId="361480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5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B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021K49R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F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AUTOL VEN PE</w:t>
            </w:r>
          </w:p>
        </w:tc>
      </w:tr>
      <w:tr w:rsidR="00987E96" w:rsidRPr="00191A37" w14:paraId="7ADECB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C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0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021K4AP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6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AUTOL ART PE</w:t>
            </w:r>
          </w:p>
        </w:tc>
      </w:tr>
      <w:tr w:rsidR="00987E96" w:rsidRPr="00191A37" w14:paraId="71523D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C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3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021K4AQ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E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AUTOL ART PE</w:t>
            </w:r>
          </w:p>
        </w:tc>
      </w:tr>
      <w:tr w:rsidR="00987E96" w:rsidRPr="00191A37" w14:paraId="4346D2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EE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B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021K4AR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8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AUTOL ART PE</w:t>
            </w:r>
          </w:p>
        </w:tc>
      </w:tr>
      <w:tr w:rsidR="00987E96" w:rsidRPr="00191A37" w14:paraId="6A1EEF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3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31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021K4JP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3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SYN SUB PE</w:t>
            </w:r>
          </w:p>
        </w:tc>
      </w:tr>
      <w:tr w:rsidR="00987E96" w:rsidRPr="00191A37" w14:paraId="156BE7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B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F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021K4JQ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A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SYN PE</w:t>
            </w:r>
          </w:p>
        </w:tc>
      </w:tr>
      <w:tr w:rsidR="00987E96" w:rsidRPr="00191A37" w14:paraId="158ECB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C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E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021K4JR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A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SYN PE</w:t>
            </w:r>
          </w:p>
        </w:tc>
      </w:tr>
      <w:tr w:rsidR="00987E96" w:rsidRPr="00191A37" w14:paraId="371945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51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8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021K4KP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96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VENT/PULM TRNK W NONAUT PE</w:t>
            </w:r>
          </w:p>
        </w:tc>
      </w:tr>
      <w:tr w:rsidR="00987E96" w:rsidRPr="00191A37" w14:paraId="478B95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8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1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021K4KQ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A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VENT/R PULM ART NONAUT PE</w:t>
            </w:r>
          </w:p>
        </w:tc>
      </w:tr>
      <w:tr w:rsidR="00987E96" w:rsidRPr="00191A37" w14:paraId="2C4E1F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C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F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021K4KR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A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VENT/L PULM ART NONAUT PE</w:t>
            </w:r>
          </w:p>
        </w:tc>
      </w:tr>
      <w:tr w:rsidR="00987E96" w:rsidRPr="00191A37" w14:paraId="035E69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9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3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021K4ZP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1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PULM TRNK PE</w:t>
            </w:r>
          </w:p>
        </w:tc>
      </w:tr>
      <w:tr w:rsidR="00987E96" w:rsidRPr="00191A37" w14:paraId="55B97A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6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4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021K4ZQ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C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R PULM ART PE</w:t>
            </w:r>
          </w:p>
        </w:tc>
      </w:tr>
      <w:tr w:rsidR="00987E96" w:rsidRPr="00191A37" w14:paraId="1F7A1E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2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F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021K4ZR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30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R VENT TO L PULM ART PE</w:t>
            </w:r>
          </w:p>
        </w:tc>
      </w:tr>
      <w:tr w:rsidR="00987E96" w:rsidRPr="00191A37" w14:paraId="4AB783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2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8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021L0ZW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0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VENT TO AORT OA</w:t>
            </w:r>
          </w:p>
        </w:tc>
      </w:tr>
      <w:tr w:rsidR="00987E96" w:rsidRPr="00191A37" w14:paraId="2BB26D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E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9F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021L4ZW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6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L VENT TO AORT PE</w:t>
            </w:r>
          </w:p>
        </w:tc>
      </w:tr>
      <w:tr w:rsidR="00987E96" w:rsidRPr="00191A37" w14:paraId="74F686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A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7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021V08S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A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W ZOOPLS TISS OA</w:t>
            </w:r>
          </w:p>
        </w:tc>
      </w:tr>
      <w:tr w:rsidR="00987E96" w:rsidRPr="00191A37" w14:paraId="75AD79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6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C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021V08T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3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W ZOOPLS TISS OA</w:t>
            </w:r>
          </w:p>
        </w:tc>
      </w:tr>
      <w:tr w:rsidR="00987E96" w:rsidRPr="00191A37" w14:paraId="2523C5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3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8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021V08U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4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ZOOPLS TISS OA</w:t>
            </w:r>
          </w:p>
        </w:tc>
      </w:tr>
      <w:tr w:rsidR="00987E96" w:rsidRPr="00191A37" w14:paraId="7F3AE7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D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C0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021V09S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F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W AUTOL VENOUS OA</w:t>
            </w:r>
          </w:p>
        </w:tc>
      </w:tr>
      <w:tr w:rsidR="00987E96" w:rsidRPr="00191A37" w14:paraId="305F17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C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F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021V09T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7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W AUTOL VENOUS OA</w:t>
            </w:r>
          </w:p>
        </w:tc>
      </w:tr>
      <w:tr w:rsidR="00987E96" w:rsidRPr="00191A37" w14:paraId="31600F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F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B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021V09U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A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W AUTOL VEN OA</w:t>
            </w:r>
          </w:p>
        </w:tc>
      </w:tr>
      <w:tr w:rsidR="00987E96" w:rsidRPr="00191A37" w14:paraId="4DB8A9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31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2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3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AUTOL ART OA</w:t>
            </w:r>
          </w:p>
        </w:tc>
      </w:tr>
      <w:tr w:rsidR="00987E96" w:rsidRPr="00191A37" w14:paraId="5AACB8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3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6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021V0AT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47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AUTOL ART OA</w:t>
            </w:r>
          </w:p>
        </w:tc>
      </w:tr>
      <w:tr w:rsidR="00987E96" w:rsidRPr="00191A37" w14:paraId="5752FA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F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C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021V0AU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2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W AUTOL ART OA</w:t>
            </w:r>
          </w:p>
        </w:tc>
      </w:tr>
      <w:tr w:rsidR="00987E96" w:rsidRPr="00191A37" w14:paraId="59E4A7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97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32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021V0JS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3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SYN OA</w:t>
            </w:r>
          </w:p>
        </w:tc>
      </w:tr>
      <w:tr w:rsidR="00987E96" w:rsidRPr="00191A37" w14:paraId="277FF2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7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1E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021V0JT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D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SYN OA</w:t>
            </w:r>
          </w:p>
        </w:tc>
      </w:tr>
      <w:tr w:rsidR="00987E96" w:rsidRPr="00191A37" w14:paraId="5A7D657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4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A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021V0JU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4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SYN OA</w:t>
            </w:r>
          </w:p>
        </w:tc>
      </w:tr>
      <w:tr w:rsidR="00987E96" w:rsidRPr="00191A37" w14:paraId="3A33B5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E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7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5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NONAUT TISS SUB OA</w:t>
            </w:r>
          </w:p>
        </w:tc>
      </w:tr>
      <w:tr w:rsidR="00987E96" w:rsidRPr="00191A37" w14:paraId="7EDFAA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A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21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021V0KT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B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NONAUT TISS SUB OA</w:t>
            </w:r>
          </w:p>
        </w:tc>
      </w:tr>
      <w:tr w:rsidR="00987E96" w:rsidRPr="00191A37" w14:paraId="4E4F05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A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3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021V0KU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3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W NONAUT OA</w:t>
            </w:r>
          </w:p>
        </w:tc>
      </w:tr>
      <w:tr w:rsidR="00987E96" w:rsidRPr="00191A37" w14:paraId="382BD4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D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021V0ZS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B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OA</w:t>
            </w:r>
          </w:p>
        </w:tc>
      </w:tr>
      <w:tr w:rsidR="00987E96" w:rsidRPr="00191A37" w14:paraId="4A77DA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5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5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021V0ZT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A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OA</w:t>
            </w:r>
          </w:p>
        </w:tc>
      </w:tr>
      <w:tr w:rsidR="00987E96" w:rsidRPr="00191A37" w14:paraId="7F9F43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4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A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021V0ZU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F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OA</w:t>
            </w:r>
          </w:p>
        </w:tc>
      </w:tr>
      <w:tr w:rsidR="00987E96" w:rsidRPr="00191A37" w14:paraId="59C759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7B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6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021V48S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B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W ZOOPLS PE</w:t>
            </w:r>
          </w:p>
        </w:tc>
      </w:tr>
      <w:tr w:rsidR="00987E96" w:rsidRPr="00191A37" w14:paraId="4DA85C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8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5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021V48T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D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W ZOOPLS PE</w:t>
            </w:r>
          </w:p>
        </w:tc>
      </w:tr>
      <w:tr w:rsidR="00987E96" w:rsidRPr="00191A37" w14:paraId="495149F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7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7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021V48U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D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CONFLU ZOOPLS PE</w:t>
            </w:r>
          </w:p>
        </w:tc>
      </w:tr>
      <w:tr w:rsidR="00987E96" w:rsidRPr="00191A37" w14:paraId="78F873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6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83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021V49S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1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AUTOL VEN PE</w:t>
            </w:r>
          </w:p>
        </w:tc>
      </w:tr>
      <w:tr w:rsidR="00987E96" w:rsidRPr="00191A37" w14:paraId="4BCA61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2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6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021V49T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8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AUTOL VEN PE</w:t>
            </w:r>
          </w:p>
        </w:tc>
      </w:tr>
      <w:tr w:rsidR="00987E96" w:rsidRPr="00191A37" w14:paraId="1DE3ED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5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D8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021V49U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6C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AUTOL PE</w:t>
            </w:r>
          </w:p>
        </w:tc>
      </w:tr>
      <w:tr w:rsidR="00987E96" w:rsidRPr="00191A37" w14:paraId="5D7365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1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1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021V4AS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8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AUTOL ART PE</w:t>
            </w:r>
          </w:p>
        </w:tc>
      </w:tr>
      <w:tr w:rsidR="00987E96" w:rsidRPr="00191A37" w14:paraId="019A4D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B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1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021V4AT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C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AUTOL ART PE</w:t>
            </w:r>
          </w:p>
        </w:tc>
      </w:tr>
      <w:tr w:rsidR="00987E96" w:rsidRPr="00191A37" w14:paraId="67BE7B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9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D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021V4AU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7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AUTOL PE</w:t>
            </w:r>
          </w:p>
        </w:tc>
      </w:tr>
      <w:tr w:rsidR="00987E96" w:rsidRPr="00191A37" w14:paraId="1D4BD1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8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E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021V4JS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6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W SYN PE</w:t>
            </w:r>
          </w:p>
        </w:tc>
      </w:tr>
      <w:tr w:rsidR="00987E96" w:rsidRPr="00191A37" w14:paraId="7074AC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F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A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021V4JT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F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W SYN PE</w:t>
            </w:r>
          </w:p>
        </w:tc>
      </w:tr>
      <w:tr w:rsidR="00987E96" w:rsidRPr="00191A37" w14:paraId="71A657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2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2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021V4JU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6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SYN PE</w:t>
            </w:r>
          </w:p>
        </w:tc>
      </w:tr>
      <w:tr w:rsidR="00987E96" w:rsidRPr="00191A37" w14:paraId="36656E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7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5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021V4KS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3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W NONAUT PE</w:t>
            </w:r>
          </w:p>
        </w:tc>
      </w:tr>
      <w:tr w:rsidR="00987E96" w:rsidRPr="00191A37" w14:paraId="218871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C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5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021V4KT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FB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W NONAUT PE</w:t>
            </w:r>
          </w:p>
        </w:tc>
      </w:tr>
      <w:tr w:rsidR="00987E96" w:rsidRPr="00191A37" w14:paraId="3BA772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3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2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021V4KU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C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NONAUT PE</w:t>
            </w:r>
          </w:p>
        </w:tc>
      </w:tr>
      <w:tr w:rsidR="00987E96" w:rsidRPr="00191A37" w14:paraId="15788B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2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8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021V4ZS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E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R PULM VN PE</w:t>
            </w:r>
          </w:p>
        </w:tc>
      </w:tr>
      <w:tr w:rsidR="00987E96" w:rsidRPr="00191A37" w14:paraId="4A7B9F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7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6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021V4ZT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2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L PULM VN PE</w:t>
            </w:r>
          </w:p>
        </w:tc>
      </w:tr>
      <w:tr w:rsidR="00987E96" w:rsidRPr="00191A37" w14:paraId="3FEAAE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6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2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021V4ZU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3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BYP SVC TO PULM VN CONFLU PE</w:t>
            </w:r>
          </w:p>
        </w:tc>
      </w:tr>
      <w:tr w:rsidR="00987E96" w:rsidRPr="00191A37" w14:paraId="473F69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F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0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024F07J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7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AORT VLV FR TRNK VLV AUTOL OA</w:t>
            </w:r>
          </w:p>
        </w:tc>
      </w:tr>
      <w:tr w:rsidR="00987E96" w:rsidRPr="00191A37" w14:paraId="1D9BEF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5C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1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024F08J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8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AORT VLV FR TRNK VLV ZOOPLS OA</w:t>
            </w:r>
          </w:p>
        </w:tc>
      </w:tr>
      <w:tr w:rsidR="00987E96" w:rsidRPr="00191A37" w14:paraId="0DF6CA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6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4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024F0JJ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09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AORT VLV FR TRNK VLV SYN OA</w:t>
            </w:r>
          </w:p>
        </w:tc>
      </w:tr>
      <w:tr w:rsidR="00987E96" w:rsidRPr="00191A37" w14:paraId="31BE43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F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5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024F0KJ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2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AORT VLV FR TRNK VLV NONAUT OA</w:t>
            </w:r>
          </w:p>
        </w:tc>
      </w:tr>
      <w:tr w:rsidR="00987E96" w:rsidRPr="00191A37" w14:paraId="0370AE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A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C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024G072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8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MITRAL VLV COMN ATRIV VLV AUTOL OA</w:t>
            </w:r>
          </w:p>
        </w:tc>
      </w:tr>
      <w:tr w:rsidR="00987E96" w:rsidRPr="00191A37" w14:paraId="63121D2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C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7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024G082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21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MITRAL VLV COMN ATRIV VLV ZOOPLSOA</w:t>
            </w:r>
          </w:p>
        </w:tc>
      </w:tr>
      <w:tr w:rsidR="00987E96" w:rsidRPr="00191A37" w14:paraId="510C59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9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DF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024G0J2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5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MITRAL VLV COMN ATRIV VLV SYN OA</w:t>
            </w:r>
          </w:p>
        </w:tc>
      </w:tr>
      <w:tr w:rsidR="00987E96" w:rsidRPr="00191A37" w14:paraId="7A4B52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D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2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024G0K2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39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MITRALVLV COMN ATRIV VLV NONAUT OA</w:t>
            </w:r>
          </w:p>
        </w:tc>
      </w:tr>
      <w:tr w:rsidR="00987E96" w:rsidRPr="00191A37" w14:paraId="203755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F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5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024J072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A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TRICUS VLV COMN ATRIV VLV AUTOL OA</w:t>
            </w:r>
          </w:p>
        </w:tc>
      </w:tr>
      <w:tr w:rsidR="00987E96" w:rsidRPr="00191A37" w14:paraId="69E0FB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4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A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024J082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1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TRICUS VLV COMN ATRIV ZOOPLS OA</w:t>
            </w:r>
          </w:p>
        </w:tc>
      </w:tr>
      <w:tr w:rsidR="00987E96" w:rsidRPr="00191A37" w14:paraId="68F146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2E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0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024J0J2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9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TRICUS VLV COMN ATRIV VLV SYN OA</w:t>
            </w:r>
          </w:p>
        </w:tc>
      </w:tr>
      <w:tr w:rsidR="00987E96" w:rsidRPr="00191A37" w14:paraId="14E4EA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A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6C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024J0K2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2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CREAT TRICUSVLV COMN ATRIV VLV NONAUT OA</w:t>
            </w:r>
          </w:p>
        </w:tc>
      </w:tr>
      <w:tr w:rsidR="00987E96" w:rsidRPr="00191A37" w14:paraId="30EA95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D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9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02590ZZ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A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CHORDAE TENDINEAE OA</w:t>
            </w:r>
          </w:p>
        </w:tc>
      </w:tr>
      <w:tr w:rsidR="00987E96" w:rsidRPr="00191A37" w14:paraId="6CEA1F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1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1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02593ZZ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0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CHORDAE TENDINEAE PA</w:t>
            </w:r>
          </w:p>
        </w:tc>
      </w:tr>
      <w:tr w:rsidR="00987E96" w:rsidRPr="00191A37" w14:paraId="1CD0E2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9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1F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E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CHORDAE TENDINEAE PE</w:t>
            </w:r>
          </w:p>
        </w:tc>
      </w:tr>
      <w:tr w:rsidR="00987E96" w:rsidRPr="00191A37" w14:paraId="7BECDD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8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D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F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PAPILLARY MUSCLE OA</w:t>
            </w:r>
          </w:p>
        </w:tc>
      </w:tr>
      <w:tr w:rsidR="00987E96" w:rsidRPr="00191A37" w14:paraId="579B49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95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C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7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OF PAPILLARY MUSCLE PA</w:t>
            </w:r>
          </w:p>
        </w:tc>
      </w:tr>
      <w:tr w:rsidR="00987E96" w:rsidRPr="00191A37" w14:paraId="2DE60E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1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0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C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PAPILLARY MUSCLE PE</w:t>
            </w:r>
          </w:p>
        </w:tc>
      </w:tr>
      <w:tr w:rsidR="00987E96" w:rsidRPr="00191A37" w14:paraId="2E0C02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1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6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027F04Z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4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W DRG-ELUT INTRLUM OA</w:t>
            </w:r>
          </w:p>
        </w:tc>
      </w:tr>
      <w:tr w:rsidR="00987E96" w:rsidRPr="00191A37" w14:paraId="46CC63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B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A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027F0DZ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2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W INTRLUM OA</w:t>
            </w:r>
          </w:p>
        </w:tc>
      </w:tr>
      <w:tr w:rsidR="00987E96" w:rsidRPr="00191A37" w14:paraId="62EF4E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2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3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2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OA</w:t>
            </w:r>
          </w:p>
        </w:tc>
      </w:tr>
      <w:tr w:rsidR="00987E96" w:rsidRPr="00191A37" w14:paraId="42D71A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8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7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027F34Z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3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DRG-ELUT INTRLUM PA</w:t>
            </w:r>
          </w:p>
        </w:tc>
      </w:tr>
      <w:tr w:rsidR="00987E96" w:rsidRPr="00191A37" w14:paraId="13313C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5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B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027F3DZ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E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W INTRLUM PA</w:t>
            </w:r>
          </w:p>
        </w:tc>
      </w:tr>
      <w:tr w:rsidR="00987E96" w:rsidRPr="00191A37" w14:paraId="0D4810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A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6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PA</w:t>
            </w:r>
          </w:p>
        </w:tc>
      </w:tr>
      <w:tr w:rsidR="00987E96" w:rsidRPr="00191A37" w14:paraId="6EFA7F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A0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2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027F44Z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C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W DRG-ELUT DEV PE</w:t>
            </w:r>
          </w:p>
        </w:tc>
      </w:tr>
      <w:tr w:rsidR="00987E96" w:rsidRPr="00191A37" w14:paraId="4C1DF1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C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7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027F4DZ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7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W INTRLUM PE</w:t>
            </w:r>
          </w:p>
        </w:tc>
      </w:tr>
      <w:tr w:rsidR="00987E96" w:rsidRPr="00191A37" w14:paraId="064C31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D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6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027F4ZZ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AORT VLV PE</w:t>
            </w:r>
          </w:p>
        </w:tc>
      </w:tr>
      <w:tr w:rsidR="00987E96" w:rsidRPr="00191A37" w14:paraId="352579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F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9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027G04Z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C5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DRG-ELUT INTRLUM OA</w:t>
            </w:r>
          </w:p>
        </w:tc>
      </w:tr>
      <w:tr w:rsidR="00987E96" w:rsidRPr="00191A37" w14:paraId="16437C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1C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E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027G0DZ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5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W INTRLUM OA</w:t>
            </w:r>
          </w:p>
        </w:tc>
      </w:tr>
      <w:tr w:rsidR="00987E96" w:rsidRPr="00191A37" w14:paraId="202A6D3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B9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4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1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OA</w:t>
            </w:r>
          </w:p>
        </w:tc>
      </w:tr>
      <w:tr w:rsidR="00987E96" w:rsidRPr="00191A37" w14:paraId="56F551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8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3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027G34Z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C6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W DRG-ELUT DEV PA</w:t>
            </w:r>
          </w:p>
        </w:tc>
      </w:tr>
      <w:tr w:rsidR="00987E96" w:rsidRPr="00191A37" w14:paraId="4CFEED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6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6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027G3DZ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F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W INTRLUM PA</w:t>
            </w:r>
          </w:p>
        </w:tc>
      </w:tr>
      <w:tr w:rsidR="00987E96" w:rsidRPr="00191A37" w14:paraId="450F66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E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8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D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PA</w:t>
            </w:r>
          </w:p>
        </w:tc>
      </w:tr>
      <w:tr w:rsidR="00987E96" w:rsidRPr="00191A37" w14:paraId="406E25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5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2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027G44Z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89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DRG-ELUT DEV PE</w:t>
            </w:r>
          </w:p>
        </w:tc>
      </w:tr>
      <w:tr w:rsidR="00987E96" w:rsidRPr="00191A37" w14:paraId="7BA50A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6C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B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027G4DZ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C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W INTRLUM PE</w:t>
            </w:r>
          </w:p>
        </w:tc>
      </w:tr>
      <w:tr w:rsidR="00987E96" w:rsidRPr="00191A37" w14:paraId="680B76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2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A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027G4ZZ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A1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MITRAL VLV PE</w:t>
            </w:r>
          </w:p>
        </w:tc>
      </w:tr>
      <w:tr w:rsidR="00987E96" w:rsidRPr="00191A37" w14:paraId="2CDEF6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5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A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027H04Z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06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DRG-ELUT INTRLUM OA</w:t>
            </w:r>
          </w:p>
        </w:tc>
      </w:tr>
      <w:tr w:rsidR="00987E96" w:rsidRPr="00191A37" w14:paraId="03A3EE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6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F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027H0DZ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B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W INTRLUM OA</w:t>
            </w:r>
          </w:p>
        </w:tc>
      </w:tr>
      <w:tr w:rsidR="00987E96" w:rsidRPr="00191A37" w14:paraId="6477B7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2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AA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C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OA</w:t>
            </w:r>
          </w:p>
        </w:tc>
      </w:tr>
      <w:tr w:rsidR="00987E96" w:rsidRPr="00191A37" w14:paraId="2FCF51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1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7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027H34Z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9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DRG-ELUT INTRLUM PA</w:t>
            </w:r>
          </w:p>
        </w:tc>
      </w:tr>
      <w:tr w:rsidR="00987E96" w:rsidRPr="00191A37" w14:paraId="037B8C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F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1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027H3DZ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E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W INTRLUM PA</w:t>
            </w:r>
          </w:p>
        </w:tc>
      </w:tr>
      <w:tr w:rsidR="00987E96" w:rsidRPr="00191A37" w14:paraId="0128D5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D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C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8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PA</w:t>
            </w:r>
          </w:p>
        </w:tc>
      </w:tr>
      <w:tr w:rsidR="00987E96" w:rsidRPr="00191A37" w14:paraId="21C0C3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5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F5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027H44Z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E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DRG-ELUT DEV PE</w:t>
            </w:r>
          </w:p>
        </w:tc>
      </w:tr>
      <w:tr w:rsidR="00987E96" w:rsidRPr="00191A37" w14:paraId="55D4AB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4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2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027H4DZ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3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W INTRLUM PE</w:t>
            </w:r>
          </w:p>
        </w:tc>
      </w:tr>
      <w:tr w:rsidR="00987E96" w:rsidRPr="00191A37" w14:paraId="02E469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D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A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027H4ZZ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E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PULM VLV PE</w:t>
            </w:r>
          </w:p>
        </w:tc>
      </w:tr>
      <w:tr w:rsidR="00987E96" w:rsidRPr="00191A37" w14:paraId="6670BE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7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5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027J04Z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1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DRG-ELUT INTRLUM OA</w:t>
            </w:r>
          </w:p>
        </w:tc>
      </w:tr>
      <w:tr w:rsidR="00987E96" w:rsidRPr="00191A37" w14:paraId="644903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4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B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027J0DZ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1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W INTRLUM OA</w:t>
            </w:r>
          </w:p>
        </w:tc>
      </w:tr>
      <w:tr w:rsidR="00987E96" w:rsidRPr="00191A37" w14:paraId="421E366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E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9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5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OA</w:t>
            </w:r>
          </w:p>
        </w:tc>
      </w:tr>
      <w:tr w:rsidR="00987E96" w:rsidRPr="00191A37" w14:paraId="5B64D0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1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A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027J34Z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3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W DRG-ELUT DEV PA</w:t>
            </w:r>
          </w:p>
        </w:tc>
      </w:tr>
      <w:tr w:rsidR="00987E96" w:rsidRPr="00191A37" w14:paraId="5BD5DA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0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B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027J3DZ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2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W INTRLUM PA</w:t>
            </w:r>
          </w:p>
        </w:tc>
      </w:tr>
      <w:tr w:rsidR="00987E96" w:rsidRPr="00191A37" w14:paraId="3FE973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2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8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7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PA</w:t>
            </w:r>
          </w:p>
        </w:tc>
      </w:tr>
      <w:tr w:rsidR="00987E96" w:rsidRPr="00191A37" w14:paraId="49B3CA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2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5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027J44Z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8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DRG-ELUT DEV PE</w:t>
            </w:r>
          </w:p>
        </w:tc>
      </w:tr>
      <w:tr w:rsidR="00987E96" w:rsidRPr="00191A37" w14:paraId="66F808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D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D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027J4DZ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8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W INTRLUM PE</w:t>
            </w:r>
          </w:p>
        </w:tc>
      </w:tr>
      <w:tr w:rsidR="00987E96" w:rsidRPr="00191A37" w14:paraId="4D1D88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F4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5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027J4ZZ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6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DLT TRICUS VLV PE</w:t>
            </w:r>
          </w:p>
        </w:tc>
      </w:tr>
      <w:tr w:rsidR="00987E96" w:rsidRPr="00191A37" w14:paraId="0C9758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0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0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02890ZZ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A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DIVISION CHOR TEND OA</w:t>
            </w:r>
          </w:p>
        </w:tc>
      </w:tr>
      <w:tr w:rsidR="00987E96" w:rsidRPr="00191A37" w14:paraId="74EE4B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E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8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02893ZZ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3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DIVISION CHOR TEND PA</w:t>
            </w:r>
          </w:p>
        </w:tc>
      </w:tr>
      <w:tr w:rsidR="00987E96" w:rsidRPr="00191A37" w14:paraId="27A10F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3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75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02894ZZ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E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DIVISION CHOR TEND PE</w:t>
            </w:r>
          </w:p>
        </w:tc>
      </w:tr>
      <w:tr w:rsidR="00987E96" w:rsidRPr="00191A37" w14:paraId="761EE9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35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E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028D0ZZ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D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DIVISION PAPILLARY MSL OA</w:t>
            </w:r>
          </w:p>
        </w:tc>
      </w:tr>
      <w:tr w:rsidR="00987E96" w:rsidRPr="00191A37" w14:paraId="367FF2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A3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6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028D3ZZ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3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DIVISION PAPILLARY MSL PA</w:t>
            </w:r>
          </w:p>
        </w:tc>
      </w:tr>
      <w:tr w:rsidR="00987E96" w:rsidRPr="00191A37" w14:paraId="174C40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0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D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028D4ZZ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9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DIVISION PAPILLARY MSL PE</w:t>
            </w:r>
          </w:p>
        </w:tc>
      </w:tr>
      <w:tr w:rsidR="00987E96" w:rsidRPr="00191A37" w14:paraId="739921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0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B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02B50ZZ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B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ATRIAL SEPT OA</w:t>
            </w:r>
          </w:p>
        </w:tc>
      </w:tr>
      <w:tr w:rsidR="00987E96" w:rsidRPr="00191A37" w14:paraId="05B5EA4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3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1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02B53ZZ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5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ATRIAL SEPT PA</w:t>
            </w:r>
          </w:p>
        </w:tc>
      </w:tr>
      <w:tr w:rsidR="00987E96" w:rsidRPr="00191A37" w14:paraId="4609B3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D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5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02B54ZZ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7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ATRIAL SEPT PE</w:t>
            </w:r>
          </w:p>
        </w:tc>
      </w:tr>
      <w:tr w:rsidR="00987E96" w:rsidRPr="00191A37" w14:paraId="7F323A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F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BF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02B90ZX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9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OA DX</w:t>
            </w:r>
          </w:p>
        </w:tc>
      </w:tr>
      <w:tr w:rsidR="00987E96" w:rsidRPr="00191A37" w14:paraId="3EB78F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D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65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94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OA</w:t>
            </w:r>
          </w:p>
        </w:tc>
      </w:tr>
      <w:tr w:rsidR="00987E96" w:rsidRPr="00191A37" w14:paraId="18314A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1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A5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02B93ZX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0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PA DX</w:t>
            </w:r>
          </w:p>
        </w:tc>
      </w:tr>
      <w:tr w:rsidR="00987E96" w:rsidRPr="00191A37" w14:paraId="79CE21C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A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57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F9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PA</w:t>
            </w:r>
          </w:p>
        </w:tc>
      </w:tr>
      <w:tr w:rsidR="00987E96" w:rsidRPr="00191A37" w14:paraId="7AD107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1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5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02B94ZX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8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PE DX</w:t>
            </w:r>
          </w:p>
        </w:tc>
      </w:tr>
      <w:tr w:rsidR="00987E96" w:rsidRPr="00191A37" w14:paraId="539D18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B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2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D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CHOR TEND PE</w:t>
            </w:r>
          </w:p>
        </w:tc>
      </w:tr>
      <w:tr w:rsidR="00987E96" w:rsidRPr="00191A37" w14:paraId="535188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30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97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7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PAPILLARY MSL OA</w:t>
            </w:r>
          </w:p>
        </w:tc>
      </w:tr>
      <w:tr w:rsidR="00987E96" w:rsidRPr="00191A37" w14:paraId="780908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C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5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C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PAPILLARY MSL PA</w:t>
            </w:r>
          </w:p>
        </w:tc>
      </w:tr>
      <w:tr w:rsidR="00987E96" w:rsidRPr="00191A37" w14:paraId="1C352B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4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E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B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PAPILLARY MSL PE</w:t>
            </w:r>
          </w:p>
        </w:tc>
      </w:tr>
      <w:tr w:rsidR="00987E96" w:rsidRPr="00191A37" w14:paraId="3C59BA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3A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D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02BK0ZX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0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OA DX</w:t>
            </w:r>
          </w:p>
        </w:tc>
      </w:tr>
      <w:tr w:rsidR="00987E96" w:rsidRPr="00191A37" w14:paraId="29CA60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5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C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B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OA</w:t>
            </w:r>
          </w:p>
        </w:tc>
      </w:tr>
      <w:tr w:rsidR="00987E96" w:rsidRPr="00191A37" w14:paraId="2B1359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B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A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02BK3ZX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5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PA DX</w:t>
            </w:r>
          </w:p>
        </w:tc>
      </w:tr>
      <w:tr w:rsidR="00987E96" w:rsidRPr="00191A37" w14:paraId="45202D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0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69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89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PA</w:t>
            </w:r>
          </w:p>
        </w:tc>
      </w:tr>
      <w:tr w:rsidR="00987E96" w:rsidRPr="00191A37" w14:paraId="33E577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F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9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02BK4ZX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B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PE DX</w:t>
            </w:r>
          </w:p>
        </w:tc>
      </w:tr>
      <w:tr w:rsidR="00987E96" w:rsidRPr="00191A37" w14:paraId="21C4AF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A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F8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02BK4ZZ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1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R VENT PE</w:t>
            </w:r>
          </w:p>
        </w:tc>
      </w:tr>
      <w:tr w:rsidR="00987E96" w:rsidRPr="00191A37" w14:paraId="69273C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E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A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02BL0ZX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0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OA DX</w:t>
            </w:r>
          </w:p>
        </w:tc>
      </w:tr>
      <w:tr w:rsidR="00987E96" w:rsidRPr="00191A37" w14:paraId="13521D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E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F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8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OA</w:t>
            </w:r>
          </w:p>
        </w:tc>
      </w:tr>
      <w:tr w:rsidR="00987E96" w:rsidRPr="00191A37" w14:paraId="2EB772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6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85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02BL3ZX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7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PA DX</w:t>
            </w:r>
          </w:p>
        </w:tc>
      </w:tr>
      <w:tr w:rsidR="00987E96" w:rsidRPr="00191A37" w14:paraId="3F8D75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E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4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C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PA</w:t>
            </w:r>
          </w:p>
        </w:tc>
      </w:tr>
      <w:tr w:rsidR="00987E96" w:rsidRPr="00191A37" w14:paraId="29A695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C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7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02BL4ZX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9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PE DX</w:t>
            </w:r>
          </w:p>
        </w:tc>
      </w:tr>
      <w:tr w:rsidR="00987E96" w:rsidRPr="00191A37" w14:paraId="4FA6BD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E6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6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02BL4ZZ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E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VENT PE</w:t>
            </w:r>
          </w:p>
        </w:tc>
      </w:tr>
      <w:tr w:rsidR="00987E96" w:rsidRPr="00191A37" w14:paraId="55B634C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E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72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02C50ZZ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C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ATRIAL SEPT OA</w:t>
            </w:r>
          </w:p>
        </w:tc>
      </w:tr>
      <w:tr w:rsidR="00987E96" w:rsidRPr="00191A37" w14:paraId="7DFA1D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D3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F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02C53ZZ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5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ATRIAL SEPT PA</w:t>
            </w:r>
          </w:p>
        </w:tc>
      </w:tr>
      <w:tr w:rsidR="00987E96" w:rsidRPr="00191A37" w14:paraId="060091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E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0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02C54ZZ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6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ATRIAL SEPT PE</w:t>
            </w:r>
          </w:p>
        </w:tc>
      </w:tr>
      <w:tr w:rsidR="00987E96" w:rsidRPr="00191A37" w14:paraId="510F99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1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E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02C90ZZ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A1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CHOR TEND OA</w:t>
            </w:r>
          </w:p>
        </w:tc>
      </w:tr>
      <w:tr w:rsidR="00987E96" w:rsidRPr="00191A37" w14:paraId="490803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B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8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02C93ZZ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94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CHOR TEND PA</w:t>
            </w:r>
          </w:p>
        </w:tc>
      </w:tr>
      <w:tr w:rsidR="00987E96" w:rsidRPr="00191A37" w14:paraId="4E44FA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3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7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C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CHOR TEND PE</w:t>
            </w:r>
          </w:p>
        </w:tc>
      </w:tr>
      <w:tr w:rsidR="00987E96" w:rsidRPr="00191A37" w14:paraId="06E957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26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4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3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PAPILLARY MSL OA</w:t>
            </w:r>
          </w:p>
        </w:tc>
      </w:tr>
      <w:tr w:rsidR="00987E96" w:rsidRPr="00191A37" w14:paraId="6BF813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8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C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6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PAPILLARY MSL PA</w:t>
            </w:r>
          </w:p>
        </w:tc>
      </w:tr>
      <w:tr w:rsidR="00987E96" w:rsidRPr="00191A37" w14:paraId="7E6DC2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7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1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0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PAPILLARY MSL PE</w:t>
            </w:r>
          </w:p>
        </w:tc>
      </w:tr>
      <w:tr w:rsidR="00987E96" w:rsidRPr="00191A37" w14:paraId="7611C8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9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1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02CF0ZZ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7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AORT VLV OA</w:t>
            </w:r>
          </w:p>
        </w:tc>
      </w:tr>
      <w:tr w:rsidR="00987E96" w:rsidRPr="00191A37" w14:paraId="5B59C4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1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B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02CF3ZZ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B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AORT VLV PA</w:t>
            </w:r>
          </w:p>
        </w:tc>
      </w:tr>
      <w:tr w:rsidR="00987E96" w:rsidRPr="00191A37" w14:paraId="41D175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6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8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02CF4ZZ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AE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AORT VLV PE</w:t>
            </w:r>
          </w:p>
        </w:tc>
      </w:tr>
      <w:tr w:rsidR="00987E96" w:rsidRPr="00191A37" w14:paraId="7FC7BA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9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E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02CG0ZZ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0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MITRAL VLV OA</w:t>
            </w:r>
          </w:p>
        </w:tc>
      </w:tr>
      <w:tr w:rsidR="00987E96" w:rsidRPr="00191A37" w14:paraId="5C09F1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2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7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02CG3ZZ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4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MITRAL VLV PA</w:t>
            </w:r>
          </w:p>
        </w:tc>
      </w:tr>
      <w:tr w:rsidR="00987E96" w:rsidRPr="00191A37" w14:paraId="4F9CC7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8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E0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02CG4ZZ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MITRAL VLV PE</w:t>
            </w:r>
          </w:p>
        </w:tc>
      </w:tr>
      <w:tr w:rsidR="00987E96" w:rsidRPr="00191A37" w14:paraId="628A9A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4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02CH0ZZ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BB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PULM VLV OA</w:t>
            </w:r>
          </w:p>
        </w:tc>
      </w:tr>
      <w:tr w:rsidR="00987E96" w:rsidRPr="00191A37" w14:paraId="7B2F85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8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7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02CH3ZZ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D5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PULM VLV PA</w:t>
            </w:r>
          </w:p>
        </w:tc>
      </w:tr>
      <w:tr w:rsidR="00987E96" w:rsidRPr="00191A37" w14:paraId="6FBD63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4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4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02CH4ZZ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8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PULM VLV PE</w:t>
            </w:r>
          </w:p>
        </w:tc>
      </w:tr>
      <w:tr w:rsidR="00987E96" w:rsidRPr="00191A37" w14:paraId="4CDB6C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2D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D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02CJ0ZZ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AF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TRICUS VLV OA</w:t>
            </w:r>
          </w:p>
        </w:tc>
      </w:tr>
      <w:tr w:rsidR="00987E96" w:rsidRPr="00191A37" w14:paraId="59BE8A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B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6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02CJ3ZZ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E4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TRICUS VLV PA</w:t>
            </w:r>
          </w:p>
        </w:tc>
      </w:tr>
      <w:tr w:rsidR="00987E96" w:rsidRPr="00191A37" w14:paraId="71BCB5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D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1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02CJ4ZZ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36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TRICUS VLV PE</w:t>
            </w:r>
          </w:p>
        </w:tc>
      </w:tr>
      <w:tr w:rsidR="00987E96" w:rsidRPr="00191A37" w14:paraId="528C86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B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2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02CM0ZZ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6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VENTRICULAR SEPT OA</w:t>
            </w:r>
          </w:p>
        </w:tc>
      </w:tr>
      <w:tr w:rsidR="00987E96" w:rsidRPr="00191A37" w14:paraId="3BB85A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1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9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02CM3ZZ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B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VENTRICULAR SEPT PA</w:t>
            </w:r>
          </w:p>
        </w:tc>
      </w:tr>
      <w:tr w:rsidR="00987E96" w:rsidRPr="00191A37" w14:paraId="533460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8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1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02CM4ZZ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6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EXTIR MATR VENTRICULAR SEPT PE</w:t>
            </w:r>
          </w:p>
        </w:tc>
      </w:tr>
      <w:tr w:rsidR="00987E96" w:rsidRPr="00191A37" w14:paraId="55CC62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3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1E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02LH0CZ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3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W EXTRLUM OA</w:t>
            </w:r>
          </w:p>
        </w:tc>
      </w:tr>
      <w:tr w:rsidR="00987E96" w:rsidRPr="00191A37" w14:paraId="12EA85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7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5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02LH0DZ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9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W INTRLUM OA</w:t>
            </w:r>
          </w:p>
        </w:tc>
      </w:tr>
      <w:tr w:rsidR="00987E96" w:rsidRPr="00191A37" w14:paraId="73DFD1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6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8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6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OA</w:t>
            </w:r>
          </w:p>
        </w:tc>
      </w:tr>
      <w:tr w:rsidR="00987E96" w:rsidRPr="00191A37" w14:paraId="1D067F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C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5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02LH3CZ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4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W EXTRLUM PA</w:t>
            </w:r>
          </w:p>
        </w:tc>
      </w:tr>
      <w:tr w:rsidR="00987E96" w:rsidRPr="00191A37" w14:paraId="1BC193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5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C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02LH3DZ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B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W INTRLUM PA</w:t>
            </w:r>
          </w:p>
        </w:tc>
      </w:tr>
      <w:tr w:rsidR="00987E96" w:rsidRPr="00191A37" w14:paraId="0EDA5EB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6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2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D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PA</w:t>
            </w:r>
          </w:p>
        </w:tc>
      </w:tr>
      <w:tr w:rsidR="00987E96" w:rsidRPr="00191A37" w14:paraId="2C7C7E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8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E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02LH4CZ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D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W EXTRLUM PE</w:t>
            </w:r>
          </w:p>
        </w:tc>
      </w:tr>
      <w:tr w:rsidR="00987E96" w:rsidRPr="00191A37" w14:paraId="42E8BB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D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1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02LH4DZ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4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W INTRLUM PE</w:t>
            </w:r>
          </w:p>
        </w:tc>
      </w:tr>
      <w:tr w:rsidR="00987E96" w:rsidRPr="00191A37" w14:paraId="31A68F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D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87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02LH4ZZ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5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PULM VLV PE</w:t>
            </w:r>
          </w:p>
        </w:tc>
      </w:tr>
      <w:tr w:rsidR="00987E96" w:rsidRPr="00191A37" w14:paraId="1C326F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D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02LR0ZT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1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DUCTUS ARTERIO OA</w:t>
            </w:r>
          </w:p>
        </w:tc>
      </w:tr>
      <w:tr w:rsidR="00987E96" w:rsidRPr="00191A37" w14:paraId="2D0371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B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A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02LS0ZZ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0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R PULM VN OA</w:t>
            </w:r>
          </w:p>
        </w:tc>
      </w:tr>
      <w:tr w:rsidR="00987E96" w:rsidRPr="00191A37" w14:paraId="6E78A3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F7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3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02LT0ZZ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20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PULM VN OA</w:t>
            </w:r>
          </w:p>
        </w:tc>
      </w:tr>
      <w:tr w:rsidR="00987E96" w:rsidRPr="00191A37" w14:paraId="1463A2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2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F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02N50ZZ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F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ATRIAL SEPT OA</w:t>
            </w:r>
          </w:p>
        </w:tc>
      </w:tr>
      <w:tr w:rsidR="00987E96" w:rsidRPr="00191A37" w14:paraId="1F3D10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E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B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02N53ZZ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42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ATRIAL SEPT PA</w:t>
            </w:r>
          </w:p>
        </w:tc>
      </w:tr>
      <w:tr w:rsidR="00987E96" w:rsidRPr="00191A37" w14:paraId="6DB911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5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3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02N54ZZ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8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ATRIAL SEPT PE</w:t>
            </w:r>
          </w:p>
        </w:tc>
      </w:tr>
      <w:tr w:rsidR="00987E96" w:rsidRPr="00191A37" w14:paraId="5D05BE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3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D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95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CHOR TENDO PE</w:t>
            </w:r>
          </w:p>
        </w:tc>
      </w:tr>
      <w:tr w:rsidR="00987E96" w:rsidRPr="00191A37" w14:paraId="4FEFBC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ED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1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0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PAPILLARY MSL OA</w:t>
            </w:r>
          </w:p>
        </w:tc>
      </w:tr>
      <w:tr w:rsidR="00987E96" w:rsidRPr="00191A37" w14:paraId="0364AC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0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7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68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PAPILLARY MSL PA</w:t>
            </w:r>
          </w:p>
        </w:tc>
      </w:tr>
      <w:tr w:rsidR="00987E96" w:rsidRPr="00191A37" w14:paraId="17001E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9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5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PAPILLARY MSL PE</w:t>
            </w:r>
          </w:p>
        </w:tc>
      </w:tr>
      <w:tr w:rsidR="00987E96" w:rsidRPr="00191A37" w14:paraId="32B1D1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6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C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02NF0ZZ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4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AORT VLV OA</w:t>
            </w:r>
          </w:p>
        </w:tc>
      </w:tr>
      <w:tr w:rsidR="00987E96" w:rsidRPr="00191A37" w14:paraId="4A795E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1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C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02NF3ZZ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3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AORT VLV PA</w:t>
            </w:r>
          </w:p>
        </w:tc>
      </w:tr>
      <w:tr w:rsidR="00987E96" w:rsidRPr="00191A37" w14:paraId="46FA34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A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B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02NF4ZZ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39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AORT VLV PE</w:t>
            </w:r>
          </w:p>
        </w:tc>
      </w:tr>
      <w:tr w:rsidR="00987E96" w:rsidRPr="00191A37" w14:paraId="79B9E5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0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02NG0ZZ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6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MITRAL VLV OA</w:t>
            </w:r>
          </w:p>
        </w:tc>
      </w:tr>
      <w:tr w:rsidR="00987E96" w:rsidRPr="00191A37" w14:paraId="724D9E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37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7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02NG3ZZ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7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MITRAL VLV PA</w:t>
            </w:r>
          </w:p>
        </w:tc>
      </w:tr>
      <w:tr w:rsidR="00987E96" w:rsidRPr="00191A37" w14:paraId="28A6D8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E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9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02NG4ZZ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B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MITRAL VLV PE</w:t>
            </w:r>
          </w:p>
        </w:tc>
      </w:tr>
      <w:tr w:rsidR="00987E96" w:rsidRPr="00191A37" w14:paraId="6E119C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4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4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02NH0ZZ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6A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PULM VLV OA</w:t>
            </w:r>
          </w:p>
        </w:tc>
      </w:tr>
      <w:tr w:rsidR="00987E96" w:rsidRPr="00191A37" w14:paraId="5CB66F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2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7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02NH3ZZ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9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PULM VLV PA</w:t>
            </w:r>
          </w:p>
        </w:tc>
      </w:tr>
      <w:tr w:rsidR="00987E96" w:rsidRPr="00191A37" w14:paraId="032CC6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6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C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02NH4ZZ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6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PULM VLV PE</w:t>
            </w:r>
          </w:p>
        </w:tc>
      </w:tr>
      <w:tr w:rsidR="00987E96" w:rsidRPr="00191A37" w14:paraId="4C79A6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C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2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02NJ0ZZ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8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TRICUS VLV OA</w:t>
            </w:r>
          </w:p>
        </w:tc>
      </w:tr>
      <w:tr w:rsidR="00987E96" w:rsidRPr="00191A37" w14:paraId="159225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1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2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02NJ3ZZ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7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TRICUS VLV PA</w:t>
            </w:r>
          </w:p>
        </w:tc>
      </w:tr>
      <w:tr w:rsidR="00987E96" w:rsidRPr="00191A37" w14:paraId="17029A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0A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9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02NJ4ZZ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3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TRICUS VLV PE</w:t>
            </w:r>
          </w:p>
        </w:tc>
      </w:tr>
      <w:tr w:rsidR="00987E96" w:rsidRPr="00191A37" w14:paraId="3EF1DA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C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5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02NK0ZZ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E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R VENTRICLE OA</w:t>
            </w:r>
          </w:p>
        </w:tc>
      </w:tr>
      <w:tr w:rsidR="00987E96" w:rsidRPr="00191A37" w14:paraId="4A8802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E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F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02NK3ZZ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B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R VENTRICLE PA</w:t>
            </w:r>
          </w:p>
        </w:tc>
      </w:tr>
      <w:tr w:rsidR="00987E96" w:rsidRPr="00191A37" w14:paraId="405931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8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D6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02NK4ZZ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9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R VENTRICLE PE</w:t>
            </w:r>
          </w:p>
        </w:tc>
      </w:tr>
      <w:tr w:rsidR="00987E96" w:rsidRPr="00191A37" w14:paraId="08092C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C8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94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02NL0ZZ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3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L VENTRICLE OA</w:t>
            </w:r>
          </w:p>
        </w:tc>
      </w:tr>
      <w:tr w:rsidR="00987E96" w:rsidRPr="00191A37" w14:paraId="3C9A36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D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6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02NL3ZZ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6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L VENTRICLE PA</w:t>
            </w:r>
          </w:p>
        </w:tc>
      </w:tr>
      <w:tr w:rsidR="00987E96" w:rsidRPr="00191A37" w14:paraId="0651173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5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4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02NL4ZZ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D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L VENTRICLE PE</w:t>
            </w:r>
          </w:p>
        </w:tc>
      </w:tr>
      <w:tr w:rsidR="00987E96" w:rsidRPr="00191A37" w14:paraId="2942EA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F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C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02NM0ZZ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4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VENTRICULAR SEPTUM OA</w:t>
            </w:r>
          </w:p>
        </w:tc>
      </w:tr>
      <w:tr w:rsidR="00987E96" w:rsidRPr="00191A37" w14:paraId="47107A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C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D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02NM3ZZ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6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VENTRICULAR SEPTUM PA</w:t>
            </w:r>
          </w:p>
        </w:tc>
      </w:tr>
      <w:tr w:rsidR="00987E96" w:rsidRPr="00191A37" w14:paraId="361879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F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7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02NM4ZZ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2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RELEASE VENTRICULAR SEPTUM PE</w:t>
            </w:r>
          </w:p>
        </w:tc>
      </w:tr>
      <w:tr w:rsidR="00987E96" w:rsidRPr="00191A37" w14:paraId="5FEFD5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E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F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02Q50ZZ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4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ATRIAL SEPTUM OA</w:t>
            </w:r>
          </w:p>
        </w:tc>
      </w:tr>
      <w:tr w:rsidR="00987E96" w:rsidRPr="00191A37" w14:paraId="293C62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32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B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02Q53ZZ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5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ATRIAL SEPTUM PA</w:t>
            </w:r>
          </w:p>
        </w:tc>
      </w:tr>
      <w:tr w:rsidR="00987E96" w:rsidRPr="00191A37" w14:paraId="6F686E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8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C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02Q54ZZ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6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ATRIAL SEPTUM PE</w:t>
            </w:r>
          </w:p>
        </w:tc>
      </w:tr>
      <w:tr w:rsidR="00987E96" w:rsidRPr="00191A37" w14:paraId="51ED75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EA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E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02Q90ZZ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0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CHOR TEND OA</w:t>
            </w:r>
          </w:p>
        </w:tc>
      </w:tr>
      <w:tr w:rsidR="00987E96" w:rsidRPr="00191A37" w14:paraId="65962E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B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04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F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CHOR TEND PE</w:t>
            </w:r>
          </w:p>
        </w:tc>
      </w:tr>
      <w:tr w:rsidR="00987E96" w:rsidRPr="00191A37" w14:paraId="7E97E1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C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9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02QA0ZZ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F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HEART OA</w:t>
            </w:r>
          </w:p>
        </w:tc>
      </w:tr>
      <w:tr w:rsidR="00987E96" w:rsidRPr="00191A37" w14:paraId="55902C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C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B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02QA3ZZ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B5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HEART PA</w:t>
            </w:r>
          </w:p>
        </w:tc>
      </w:tr>
      <w:tr w:rsidR="00987E96" w:rsidRPr="00191A37" w14:paraId="080029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2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E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02QA4ZZ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6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HEART PE</w:t>
            </w:r>
          </w:p>
        </w:tc>
      </w:tr>
      <w:tr w:rsidR="00987E96" w:rsidRPr="00191A37" w14:paraId="03D2A0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6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C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02QB0ZZ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5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RIGHT HEART OA</w:t>
            </w:r>
          </w:p>
        </w:tc>
      </w:tr>
      <w:tr w:rsidR="00987E96" w:rsidRPr="00191A37" w14:paraId="261ADD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6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C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02QB3ZZ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1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RIGHT HEART PA</w:t>
            </w:r>
          </w:p>
        </w:tc>
      </w:tr>
      <w:tr w:rsidR="00987E96" w:rsidRPr="00191A37" w14:paraId="372D7AC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0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9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02QB4ZZ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3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RIGHT HEART PE</w:t>
            </w:r>
          </w:p>
        </w:tc>
      </w:tr>
      <w:tr w:rsidR="00987E96" w:rsidRPr="00191A37" w14:paraId="68686E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6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0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02QC0ZZ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5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LEFT HEART OA</w:t>
            </w:r>
          </w:p>
        </w:tc>
      </w:tr>
      <w:tr w:rsidR="00987E96" w:rsidRPr="00191A37" w14:paraId="0FA494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6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1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02QC3ZZ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B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LEFT HEART PA</w:t>
            </w:r>
          </w:p>
        </w:tc>
      </w:tr>
      <w:tr w:rsidR="00987E96" w:rsidRPr="00191A37" w14:paraId="20BAA8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5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4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02QC4ZZ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3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LEFT HEART PE</w:t>
            </w:r>
          </w:p>
        </w:tc>
      </w:tr>
      <w:tr w:rsidR="00987E96" w:rsidRPr="00191A37" w14:paraId="7D6A8E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4B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3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5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PAPILLARY MUSCLE OA</w:t>
            </w:r>
          </w:p>
        </w:tc>
      </w:tr>
      <w:tr w:rsidR="00987E96" w:rsidRPr="00191A37" w14:paraId="72C6E6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25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2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A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PAPILLARY MUSCLE PA</w:t>
            </w:r>
          </w:p>
        </w:tc>
      </w:tr>
      <w:tr w:rsidR="00987E96" w:rsidRPr="00191A37" w14:paraId="45E56D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2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4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1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PAPILLARY MUSCLE PE</w:t>
            </w:r>
          </w:p>
        </w:tc>
      </w:tr>
      <w:tr w:rsidR="00987E96" w:rsidRPr="00191A37" w14:paraId="7CA3E3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0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4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02QF0ZJ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8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AORT VLV CREATED FR TRNK VLV OA</w:t>
            </w:r>
          </w:p>
        </w:tc>
      </w:tr>
      <w:tr w:rsidR="00987E96" w:rsidRPr="00191A37" w14:paraId="608451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4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2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02QF0ZZ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4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AORT VLV OA</w:t>
            </w:r>
          </w:p>
        </w:tc>
      </w:tr>
      <w:tr w:rsidR="00987E96" w:rsidRPr="00191A37" w14:paraId="7B1654C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E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3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02QF3ZJ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B8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AORT VLV CREATED FR TRNK VLV PA</w:t>
            </w:r>
          </w:p>
        </w:tc>
      </w:tr>
      <w:tr w:rsidR="00987E96" w:rsidRPr="00191A37" w14:paraId="418857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2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D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02QF3ZZ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9E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AORT VLV PA</w:t>
            </w:r>
          </w:p>
        </w:tc>
      </w:tr>
      <w:tr w:rsidR="00987E96" w:rsidRPr="00191A37" w14:paraId="2CD121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2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DD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02QF4ZJ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8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AORT VLV CREAT FR TRNK VLV PE</w:t>
            </w:r>
          </w:p>
        </w:tc>
      </w:tr>
      <w:tr w:rsidR="00987E96" w:rsidRPr="00191A37" w14:paraId="567114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D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3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02QF4ZZ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90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AORT VLV PE</w:t>
            </w:r>
          </w:p>
        </w:tc>
      </w:tr>
      <w:tr w:rsidR="00987E96" w:rsidRPr="00191A37" w14:paraId="12CE5B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B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1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02QG0ZE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35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MITRAL VLV CREAT FR L ATRIV VLV OA</w:t>
            </w:r>
          </w:p>
        </w:tc>
      </w:tr>
      <w:tr w:rsidR="00987E96" w:rsidRPr="00191A37" w14:paraId="29F593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A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9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02QG0ZZ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7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MITRAL VLV OA</w:t>
            </w:r>
          </w:p>
        </w:tc>
      </w:tr>
      <w:tr w:rsidR="00987E96" w:rsidRPr="00191A37" w14:paraId="734EBF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A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CD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02QG3ZE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F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MITRL VLV CREAT FR L ATRIV VLV PA</w:t>
            </w:r>
          </w:p>
        </w:tc>
      </w:tr>
      <w:tr w:rsidR="00987E96" w:rsidRPr="00191A37" w14:paraId="6AA4CE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1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B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02QG3ZZ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D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MITRAL VLV PA</w:t>
            </w:r>
          </w:p>
        </w:tc>
      </w:tr>
      <w:tr w:rsidR="00987E96" w:rsidRPr="00191A37" w14:paraId="30D992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E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3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02QG4ZE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2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MITRL CREAT FR L ATRIV VLV PE</w:t>
            </w:r>
          </w:p>
        </w:tc>
      </w:tr>
      <w:tr w:rsidR="00987E96" w:rsidRPr="00191A37" w14:paraId="4BC913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6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0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02QG4ZZ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8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MITRAL VLV PE</w:t>
            </w:r>
          </w:p>
        </w:tc>
      </w:tr>
      <w:tr w:rsidR="00987E96" w:rsidRPr="00191A37" w14:paraId="60621F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3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A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02QH0ZZ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2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PULM VLV OA</w:t>
            </w:r>
          </w:p>
        </w:tc>
      </w:tr>
      <w:tr w:rsidR="00987E96" w:rsidRPr="00191A37" w14:paraId="43C1D5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2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02QH3ZZ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4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PULM VLV PA</w:t>
            </w:r>
          </w:p>
        </w:tc>
      </w:tr>
      <w:tr w:rsidR="00987E96" w:rsidRPr="00191A37" w14:paraId="407B7C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A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8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02QH4ZZ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1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PULM VLV PE</w:t>
            </w:r>
          </w:p>
        </w:tc>
      </w:tr>
      <w:tr w:rsidR="00987E96" w:rsidRPr="00191A37" w14:paraId="3493EAE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D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4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02QJ0ZG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9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TRICUS VLV CREAT FR R ATRIV VLV OA</w:t>
            </w:r>
          </w:p>
        </w:tc>
      </w:tr>
      <w:tr w:rsidR="00987E96" w:rsidRPr="00191A37" w14:paraId="24A2302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0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9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02QJ0ZZ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4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TRICUS VLV OA</w:t>
            </w:r>
          </w:p>
        </w:tc>
      </w:tr>
      <w:tr w:rsidR="00987E96" w:rsidRPr="00191A37" w14:paraId="2AB2C0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6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1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02QJ3ZG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4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TRICUS VLV CREAT FR R ATRIV VL PA</w:t>
            </w:r>
          </w:p>
        </w:tc>
      </w:tr>
      <w:tr w:rsidR="00987E96" w:rsidRPr="00191A37" w14:paraId="3921EF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0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C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02QJ3ZZ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B1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TRICUS VLV PA</w:t>
            </w:r>
          </w:p>
        </w:tc>
      </w:tr>
      <w:tr w:rsidR="00987E96" w:rsidRPr="00191A37" w14:paraId="78CF26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C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4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02QJ4ZG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7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TRICUS VLV CREAT R ATRIV VLV PA E</w:t>
            </w:r>
          </w:p>
        </w:tc>
      </w:tr>
      <w:tr w:rsidR="00987E96" w:rsidRPr="00191A37" w14:paraId="0BA2A8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6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F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02QJ4ZZ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3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TRICUS VLV PE</w:t>
            </w:r>
          </w:p>
        </w:tc>
      </w:tr>
      <w:tr w:rsidR="00987E96" w:rsidRPr="00191A37" w14:paraId="07D354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5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8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02QM0ZZ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3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VENTRICULAR SEPT OA</w:t>
            </w:r>
          </w:p>
        </w:tc>
      </w:tr>
      <w:tr w:rsidR="00987E96" w:rsidRPr="00191A37" w14:paraId="308585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8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3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02QM3ZZ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E1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VENTRICULAR SEPT PA</w:t>
            </w:r>
          </w:p>
        </w:tc>
      </w:tr>
      <w:tr w:rsidR="00987E96" w:rsidRPr="00191A37" w14:paraId="260B4C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5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C7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02QM4ZZ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4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VENTRICULAR SEPT PE</w:t>
            </w:r>
          </w:p>
        </w:tc>
      </w:tr>
      <w:tr w:rsidR="00987E96" w:rsidRPr="00191A37" w14:paraId="0473B4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0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B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02R50JZ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8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ATRIAL SEPT SYN OA</w:t>
            </w:r>
          </w:p>
        </w:tc>
      </w:tr>
      <w:tr w:rsidR="00987E96" w:rsidRPr="00191A37" w14:paraId="22B63A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1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5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02R907Z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9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CHOR TEND W AUTOL TISS SUB OA</w:t>
            </w:r>
          </w:p>
        </w:tc>
      </w:tr>
      <w:tr w:rsidR="00987E96" w:rsidRPr="00191A37" w14:paraId="21DB81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FE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8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02R908Z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08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CHOR TEND W ZOOPLS TISS OA</w:t>
            </w:r>
          </w:p>
        </w:tc>
      </w:tr>
      <w:tr w:rsidR="00987E96" w:rsidRPr="00191A37" w14:paraId="5A7723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FD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F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02R947Z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6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CHOR TENDOOW AUTOL SUB PE</w:t>
            </w:r>
          </w:p>
        </w:tc>
      </w:tr>
      <w:tr w:rsidR="00987E96" w:rsidRPr="00191A37" w14:paraId="0EF6BAE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0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A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02R948Z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3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CHOR TENDOOW ZOOPLS TISS PE</w:t>
            </w:r>
          </w:p>
        </w:tc>
      </w:tr>
      <w:tr w:rsidR="00987E96" w:rsidRPr="00191A37" w14:paraId="5DBEBA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A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8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02R94JZ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A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CHOR TENDOOSYNTH PE</w:t>
            </w:r>
          </w:p>
        </w:tc>
      </w:tr>
      <w:tr w:rsidR="00987E96" w:rsidRPr="00191A37" w14:paraId="56E601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4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A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02R94KZ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C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CHOR TENDOOW NONAUT SUB PE</w:t>
            </w:r>
          </w:p>
        </w:tc>
      </w:tr>
      <w:tr w:rsidR="00987E96" w:rsidRPr="00191A37" w14:paraId="0BA3BB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1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1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5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PAPILLARY MSL W AUTOL TISS SUB OA</w:t>
            </w:r>
          </w:p>
        </w:tc>
      </w:tr>
      <w:tr w:rsidR="00987E96" w:rsidRPr="00191A37" w14:paraId="79B3C6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F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9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C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PAPILLARY MSL W ZOOPLS TISS OA</w:t>
            </w:r>
          </w:p>
        </w:tc>
      </w:tr>
      <w:tr w:rsidR="00987E96" w:rsidRPr="00191A37" w14:paraId="44106B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EF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C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F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PAPILLARY MSL SYN OA</w:t>
            </w:r>
          </w:p>
        </w:tc>
      </w:tr>
      <w:tr w:rsidR="00987E96" w:rsidRPr="00191A37" w14:paraId="6B31FA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4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E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D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PAPILLARY MSL NONAUT OA</w:t>
            </w:r>
          </w:p>
        </w:tc>
      </w:tr>
      <w:tr w:rsidR="00987E96" w:rsidRPr="00191A37" w14:paraId="6476C5F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A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7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 MSL AUTOL TISS SUB PE</w:t>
            </w:r>
          </w:p>
        </w:tc>
      </w:tr>
      <w:tr w:rsidR="00987E96" w:rsidRPr="00191A37" w14:paraId="3E2132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4E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6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C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 MSL W ZOOPLS TISS PE</w:t>
            </w:r>
          </w:p>
        </w:tc>
      </w:tr>
      <w:tr w:rsidR="00987E96" w:rsidRPr="00191A37" w14:paraId="3666FD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C3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C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2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 MSL SYN PE</w:t>
            </w:r>
          </w:p>
        </w:tc>
      </w:tr>
      <w:tr w:rsidR="00987E96" w:rsidRPr="00191A37" w14:paraId="0DBAC7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75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7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02RD4KZ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CB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PAPIL MSL NONAUT TISS SUB PE</w:t>
            </w:r>
          </w:p>
        </w:tc>
      </w:tr>
      <w:tr w:rsidR="00987E96" w:rsidRPr="00191A37" w14:paraId="397F60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F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67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1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AUTOL TISS SUB OA</w:t>
            </w:r>
          </w:p>
        </w:tc>
      </w:tr>
      <w:tr w:rsidR="00987E96" w:rsidRPr="00191A37" w14:paraId="2C1D99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1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47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8A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ZOOPLS TISS OA</w:t>
            </w:r>
          </w:p>
        </w:tc>
      </w:tr>
      <w:tr w:rsidR="00987E96" w:rsidRPr="00191A37" w14:paraId="2BFDFD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0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B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F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SYN OA</w:t>
            </w:r>
          </w:p>
        </w:tc>
      </w:tr>
      <w:tr w:rsidR="00987E96" w:rsidRPr="00191A37" w14:paraId="14E856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6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A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2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NONAUT OA</w:t>
            </w:r>
          </w:p>
        </w:tc>
      </w:tr>
      <w:tr w:rsidR="00987E96" w:rsidRPr="00191A37" w14:paraId="2FFF4A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C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46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02RF37H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5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AUTOL SUB TRNSAP PA</w:t>
            </w:r>
          </w:p>
        </w:tc>
      </w:tr>
      <w:tr w:rsidR="00987E96" w:rsidRPr="00191A37" w14:paraId="4FF889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2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4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A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AUTOL TISS SUB PA</w:t>
            </w:r>
          </w:p>
        </w:tc>
      </w:tr>
      <w:tr w:rsidR="00987E96" w:rsidRPr="00191A37" w14:paraId="165935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5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02RF38H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3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ZOOPLS TISS TRNSAP PA</w:t>
            </w:r>
          </w:p>
        </w:tc>
      </w:tr>
      <w:tr w:rsidR="00987E96" w:rsidRPr="00191A37" w14:paraId="6B59DC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1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C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3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ZOOPLS TISS PA</w:t>
            </w:r>
          </w:p>
        </w:tc>
      </w:tr>
      <w:tr w:rsidR="00987E96" w:rsidRPr="00191A37" w14:paraId="13E1EEF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F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C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02RF3JH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E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SYN TRNSAP PA</w:t>
            </w:r>
          </w:p>
        </w:tc>
      </w:tr>
      <w:tr w:rsidR="00987E96" w:rsidRPr="00191A37" w14:paraId="59EA8B7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A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07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7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SYN PA</w:t>
            </w:r>
          </w:p>
        </w:tc>
      </w:tr>
      <w:tr w:rsidR="00987E96" w:rsidRPr="00191A37" w14:paraId="63C4CA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8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CE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02RF3KH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0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NONAUT SUB TRNSAP PA</w:t>
            </w:r>
          </w:p>
        </w:tc>
      </w:tr>
      <w:tr w:rsidR="00987E96" w:rsidRPr="00191A37" w14:paraId="53D89A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B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0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C7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NONAUT PA</w:t>
            </w:r>
          </w:p>
        </w:tc>
      </w:tr>
      <w:tr w:rsidR="00987E96" w:rsidRPr="00191A37" w14:paraId="5A3434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7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3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4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AUTOL TISS SUB PE</w:t>
            </w:r>
          </w:p>
        </w:tc>
      </w:tr>
      <w:tr w:rsidR="00987E96" w:rsidRPr="00191A37" w14:paraId="3C3D13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E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CD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47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W ZOOPLS TISS PE</w:t>
            </w:r>
          </w:p>
        </w:tc>
      </w:tr>
      <w:tr w:rsidR="00987E96" w:rsidRPr="00191A37" w14:paraId="7171F5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F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9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2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SYN PE</w:t>
            </w:r>
          </w:p>
        </w:tc>
      </w:tr>
      <w:tr w:rsidR="00987E96" w:rsidRPr="00191A37" w14:paraId="2A378A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0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D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02RF4KZ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E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NONAUT TISS SUB PE</w:t>
            </w:r>
          </w:p>
        </w:tc>
      </w:tr>
      <w:tr w:rsidR="00987E96" w:rsidRPr="00191A37" w14:paraId="405591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0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5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AUTOL TISS SUB OA</w:t>
            </w:r>
          </w:p>
        </w:tc>
      </w:tr>
      <w:tr w:rsidR="00987E96" w:rsidRPr="00191A37" w14:paraId="629D25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1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1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C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ZOOPLS TISS OA</w:t>
            </w:r>
          </w:p>
        </w:tc>
      </w:tr>
      <w:tr w:rsidR="00987E96" w:rsidRPr="00191A37" w14:paraId="2D196F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0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E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4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SYN OA</w:t>
            </w:r>
          </w:p>
        </w:tc>
      </w:tr>
      <w:tr w:rsidR="00987E96" w:rsidRPr="00191A37" w14:paraId="2CB6F1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E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0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D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NONAUT OA</w:t>
            </w:r>
          </w:p>
        </w:tc>
      </w:tr>
      <w:tr w:rsidR="00987E96" w:rsidRPr="00191A37" w14:paraId="581C59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F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D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02RG37H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7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AUTOL SUB TRNSAP PA</w:t>
            </w:r>
          </w:p>
        </w:tc>
      </w:tr>
      <w:tr w:rsidR="00987E96" w:rsidRPr="00191A37" w14:paraId="3ECCFD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0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5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9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AUTOL TISS SUB PA</w:t>
            </w:r>
          </w:p>
        </w:tc>
      </w:tr>
      <w:tr w:rsidR="00987E96" w:rsidRPr="00191A37" w14:paraId="0D31626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0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E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02RG38H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E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ZOOPLS TISS TRNSAP PA</w:t>
            </w:r>
          </w:p>
        </w:tc>
      </w:tr>
      <w:tr w:rsidR="00987E96" w:rsidRPr="00191A37" w14:paraId="493531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B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6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4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ZOOPLS TISS PA</w:t>
            </w:r>
          </w:p>
        </w:tc>
      </w:tr>
      <w:tr w:rsidR="00987E96" w:rsidRPr="00191A37" w14:paraId="7720E3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4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1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02RG3JH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7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SYN TRNSAP PA</w:t>
            </w:r>
          </w:p>
        </w:tc>
      </w:tr>
      <w:tr w:rsidR="00987E96" w:rsidRPr="00191A37" w14:paraId="6364B9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1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F4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1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SYN PA</w:t>
            </w:r>
          </w:p>
        </w:tc>
      </w:tr>
      <w:tr w:rsidR="00987E96" w:rsidRPr="00191A37" w14:paraId="16E52C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B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02RG3KH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3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NONAUT SUB TRNSAP PA</w:t>
            </w:r>
          </w:p>
        </w:tc>
      </w:tr>
      <w:tr w:rsidR="00987E96" w:rsidRPr="00191A37" w14:paraId="18A54A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0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4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E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NONAUT PA</w:t>
            </w:r>
          </w:p>
        </w:tc>
      </w:tr>
      <w:tr w:rsidR="00987E96" w:rsidRPr="00191A37" w14:paraId="672CD3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62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A1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87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AUTOL TISS SUB PE</w:t>
            </w:r>
          </w:p>
        </w:tc>
      </w:tr>
      <w:tr w:rsidR="00987E96" w:rsidRPr="00191A37" w14:paraId="3E16DC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9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9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3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ZOOPLS TISS PE</w:t>
            </w:r>
          </w:p>
        </w:tc>
      </w:tr>
      <w:tr w:rsidR="00987E96" w:rsidRPr="00191A37" w14:paraId="2C8E14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7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E9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6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SYN PE</w:t>
            </w:r>
          </w:p>
        </w:tc>
      </w:tr>
      <w:tr w:rsidR="00987E96" w:rsidRPr="00191A37" w14:paraId="41E872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A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F9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02RG4KZ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3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MITRAL VLV W NONAUT SUB PE</w:t>
            </w:r>
          </w:p>
        </w:tc>
      </w:tr>
      <w:tr w:rsidR="00987E96" w:rsidRPr="00191A37" w14:paraId="1006CF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1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6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9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AUTOL TISS SUB OA</w:t>
            </w:r>
          </w:p>
        </w:tc>
      </w:tr>
      <w:tr w:rsidR="00987E96" w:rsidRPr="00191A37" w14:paraId="6CA7B0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E2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F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4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ZOOPLS TISS OA</w:t>
            </w:r>
          </w:p>
        </w:tc>
      </w:tr>
      <w:tr w:rsidR="00987E96" w:rsidRPr="00191A37" w14:paraId="249F21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2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DC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8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SYN OA</w:t>
            </w:r>
          </w:p>
        </w:tc>
      </w:tr>
      <w:tr w:rsidR="00987E96" w:rsidRPr="00191A37" w14:paraId="48FB28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2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4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1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NONAUT OA</w:t>
            </w:r>
          </w:p>
        </w:tc>
      </w:tr>
      <w:tr w:rsidR="00987E96" w:rsidRPr="00191A37" w14:paraId="7522F9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1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D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02RH37H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96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AUTOL TISS SUB TRNSAP PA</w:t>
            </w:r>
          </w:p>
        </w:tc>
      </w:tr>
      <w:tr w:rsidR="00987E96" w:rsidRPr="00191A37" w14:paraId="59E55C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2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D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AUTOL TISS SUB PA</w:t>
            </w:r>
          </w:p>
        </w:tc>
      </w:tr>
      <w:tr w:rsidR="00987E96" w:rsidRPr="00191A37" w14:paraId="5FE551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9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7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02RH38H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6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ZOOPLS TISS TRNSAP PA</w:t>
            </w:r>
          </w:p>
        </w:tc>
      </w:tr>
      <w:tr w:rsidR="00987E96" w:rsidRPr="00191A37" w14:paraId="394F5A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C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4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1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ZOOPLS TISS PA</w:t>
            </w:r>
          </w:p>
        </w:tc>
      </w:tr>
      <w:tr w:rsidR="00987E96" w:rsidRPr="00191A37" w14:paraId="0737CB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F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1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02RH3JH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1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SYN TRNSAP PA</w:t>
            </w:r>
          </w:p>
        </w:tc>
      </w:tr>
      <w:tr w:rsidR="00987E96" w:rsidRPr="00191A37" w14:paraId="5A76A4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4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F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E6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SYN PA</w:t>
            </w:r>
          </w:p>
        </w:tc>
      </w:tr>
      <w:tr w:rsidR="00987E96" w:rsidRPr="00191A37" w14:paraId="0B8CA9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4C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3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02RH3KH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BE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NONAUT SUB TRNSAP PA</w:t>
            </w:r>
          </w:p>
        </w:tc>
      </w:tr>
      <w:tr w:rsidR="00987E96" w:rsidRPr="00191A37" w14:paraId="1159FB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1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8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7B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NONAUT PA</w:t>
            </w:r>
          </w:p>
        </w:tc>
      </w:tr>
      <w:tr w:rsidR="00987E96" w:rsidRPr="00191A37" w14:paraId="5C05B7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37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5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A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AUTOL TISS SUB PE</w:t>
            </w:r>
          </w:p>
        </w:tc>
      </w:tr>
      <w:tr w:rsidR="00987E96" w:rsidRPr="00191A37" w14:paraId="7B9444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0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E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C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W ZOOPLS TISS PE</w:t>
            </w:r>
          </w:p>
        </w:tc>
      </w:tr>
      <w:tr w:rsidR="00987E96" w:rsidRPr="00191A37" w14:paraId="6710A5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C0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0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4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SYN PE</w:t>
            </w:r>
          </w:p>
        </w:tc>
      </w:tr>
      <w:tr w:rsidR="00987E96" w:rsidRPr="00191A37" w14:paraId="1690EF4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9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D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02RH4KZ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7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VLV NONAUT TISS SUB PE</w:t>
            </w:r>
          </w:p>
        </w:tc>
      </w:tr>
      <w:tr w:rsidR="00987E96" w:rsidRPr="00191A37" w14:paraId="7C4A59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C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D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C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AUTOL TISS SUB OA</w:t>
            </w:r>
          </w:p>
        </w:tc>
      </w:tr>
      <w:tr w:rsidR="00987E96" w:rsidRPr="00191A37" w14:paraId="16E264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1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2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0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ZOOPLS TISS OA</w:t>
            </w:r>
          </w:p>
        </w:tc>
      </w:tr>
      <w:tr w:rsidR="00987E96" w:rsidRPr="00191A37" w14:paraId="4CD7BB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B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2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6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SYN OA</w:t>
            </w:r>
          </w:p>
        </w:tc>
      </w:tr>
      <w:tr w:rsidR="00987E96" w:rsidRPr="00191A37" w14:paraId="7B4F83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2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E6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2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NONAUT OA</w:t>
            </w:r>
          </w:p>
        </w:tc>
      </w:tr>
      <w:tr w:rsidR="00987E96" w:rsidRPr="00191A37" w14:paraId="3D195A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8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3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02RJ37H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D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AUTOL SUB TRNSAP PA</w:t>
            </w:r>
          </w:p>
        </w:tc>
      </w:tr>
      <w:tr w:rsidR="00987E96" w:rsidRPr="00191A37" w14:paraId="1001DD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0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F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1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AUTOL TISS SUB PA</w:t>
            </w:r>
          </w:p>
        </w:tc>
      </w:tr>
      <w:tr w:rsidR="00987E96" w:rsidRPr="00191A37" w14:paraId="7C4C55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3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5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02RJ38H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8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ZOOPLS TISS TRNSAP PA</w:t>
            </w:r>
          </w:p>
        </w:tc>
      </w:tr>
      <w:tr w:rsidR="00987E96" w:rsidRPr="00191A37" w14:paraId="7CCC2A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7F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B0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D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ZOOPLS TISS PA</w:t>
            </w:r>
          </w:p>
        </w:tc>
      </w:tr>
      <w:tr w:rsidR="00987E96" w:rsidRPr="00191A37" w14:paraId="2D6A98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7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D1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02RJ3JH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9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SYN TRNSAP PA</w:t>
            </w:r>
          </w:p>
        </w:tc>
      </w:tr>
      <w:tr w:rsidR="00987E96" w:rsidRPr="00191A37" w14:paraId="07D0F5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2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F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D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SYN PA</w:t>
            </w:r>
          </w:p>
        </w:tc>
      </w:tr>
      <w:tr w:rsidR="00987E96" w:rsidRPr="00191A37" w14:paraId="4B83CA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5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5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02RJ3KH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F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NONAUT SUB TRNSAP PA</w:t>
            </w:r>
          </w:p>
        </w:tc>
      </w:tr>
      <w:tr w:rsidR="00987E96" w:rsidRPr="00191A37" w14:paraId="36B113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E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F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B9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NONAUT PA</w:t>
            </w:r>
          </w:p>
        </w:tc>
      </w:tr>
      <w:tr w:rsidR="00987E96" w:rsidRPr="00191A37" w14:paraId="30EDF5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4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5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A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AUTOL TISS SUB PE</w:t>
            </w:r>
          </w:p>
        </w:tc>
      </w:tr>
      <w:tr w:rsidR="00987E96" w:rsidRPr="00191A37" w14:paraId="212AE3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8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2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0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ZOOPLS TISS PE</w:t>
            </w:r>
          </w:p>
        </w:tc>
      </w:tr>
      <w:tr w:rsidR="00987E96" w:rsidRPr="00191A37" w14:paraId="29BD54F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1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7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0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SYN PE</w:t>
            </w:r>
          </w:p>
        </w:tc>
      </w:tr>
      <w:tr w:rsidR="00987E96" w:rsidRPr="00191A37" w14:paraId="52E8186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8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E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02RJ4KZ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2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TRICUS VLV W NONAUT SUB PE</w:t>
            </w:r>
          </w:p>
        </w:tc>
      </w:tr>
      <w:tr w:rsidR="00987E96" w:rsidRPr="00191A37" w14:paraId="63BCE3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3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D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02RK07Z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C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R VENT W AUTOL TISS SUB OA</w:t>
            </w:r>
          </w:p>
        </w:tc>
      </w:tr>
      <w:tr w:rsidR="00987E96" w:rsidRPr="00191A37" w14:paraId="1E2C1C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8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C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02RK0KZ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D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R VENT NONAUT OA</w:t>
            </w:r>
          </w:p>
        </w:tc>
      </w:tr>
      <w:tr w:rsidR="00987E96" w:rsidRPr="00191A37" w14:paraId="4416DB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D0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C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02RK47Z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6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R VENT W AUTOL TISS SUB PE</w:t>
            </w:r>
          </w:p>
        </w:tc>
      </w:tr>
      <w:tr w:rsidR="00987E96" w:rsidRPr="00191A37" w14:paraId="0E615D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1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8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02RK4KZ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9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R VENT NONAUT PE</w:t>
            </w:r>
          </w:p>
        </w:tc>
      </w:tr>
      <w:tr w:rsidR="00987E96" w:rsidRPr="00191A37" w14:paraId="2CDD5A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D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B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02RL07Z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4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L VENT W AUTOL TISS SUB OA</w:t>
            </w:r>
          </w:p>
        </w:tc>
      </w:tr>
      <w:tr w:rsidR="00987E96" w:rsidRPr="00191A37" w14:paraId="204BBC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1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6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02RL0KZ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2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L VENT NONAUT OA</w:t>
            </w:r>
          </w:p>
        </w:tc>
      </w:tr>
      <w:tr w:rsidR="00987E96" w:rsidRPr="00191A37" w14:paraId="3DAC51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4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2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02RL47Z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6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L VENT W AUTOL TISS SUB PE</w:t>
            </w:r>
          </w:p>
        </w:tc>
      </w:tr>
      <w:tr w:rsidR="00987E96" w:rsidRPr="00191A37" w14:paraId="398CF3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6D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8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02RL4KZ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A6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L VENT NONAUT PE</w:t>
            </w:r>
          </w:p>
        </w:tc>
      </w:tr>
      <w:tr w:rsidR="00987E96" w:rsidRPr="00191A37" w14:paraId="54940E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2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C6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02RM07Z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0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VENTRICULAR SEPT AUTOL TISS SUB OA</w:t>
            </w:r>
          </w:p>
        </w:tc>
      </w:tr>
      <w:tr w:rsidR="00987E96" w:rsidRPr="00191A37" w14:paraId="1531D8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6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A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02RM0JZ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E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VENTRICULAR SEPT SYN OA</w:t>
            </w:r>
          </w:p>
        </w:tc>
      </w:tr>
      <w:tr w:rsidR="00987E96" w:rsidRPr="00191A37" w14:paraId="4A5D27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4D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2F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02RM0KZ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B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VENTRICULAR SEPT NONAUT TISS SUB OA</w:t>
            </w:r>
          </w:p>
        </w:tc>
      </w:tr>
      <w:tr w:rsidR="00987E96" w:rsidRPr="00191A37" w14:paraId="6882675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4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9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02RM47Z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B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VENT SEPT AUTOL TISS SUB PE</w:t>
            </w:r>
          </w:p>
        </w:tc>
      </w:tr>
      <w:tr w:rsidR="00987E96" w:rsidRPr="00191A37" w14:paraId="5E35CC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5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A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02RM4JZ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3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VENT SEPT SYN PE</w:t>
            </w:r>
          </w:p>
        </w:tc>
      </w:tr>
      <w:tr w:rsidR="00987E96" w:rsidRPr="00191A37" w14:paraId="51CA4E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F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7D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02RM4KZ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6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VENT SEPT NONAUT TISS SUB PE</w:t>
            </w:r>
          </w:p>
        </w:tc>
      </w:tr>
      <w:tr w:rsidR="00987E96" w:rsidRPr="00191A37" w14:paraId="7202FC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6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B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02RP0JZ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C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PULM TRNK SYN OA</w:t>
            </w:r>
          </w:p>
        </w:tc>
      </w:tr>
      <w:tr w:rsidR="00987E96" w:rsidRPr="00191A37" w14:paraId="10BC0E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A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2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02RQ07Z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A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R PULM ART W AUTOL TISS SUB OA</w:t>
            </w:r>
          </w:p>
        </w:tc>
      </w:tr>
      <w:tr w:rsidR="00987E96" w:rsidRPr="00191A37" w14:paraId="006867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B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6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02RQ0JZ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E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R PULM ART SYN OA</w:t>
            </w:r>
          </w:p>
        </w:tc>
      </w:tr>
      <w:tr w:rsidR="00987E96" w:rsidRPr="00191A37" w14:paraId="520E65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0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5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02RR07Z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4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L PULM ART W AUTOL TISS SUB OA</w:t>
            </w:r>
          </w:p>
        </w:tc>
      </w:tr>
      <w:tr w:rsidR="00987E96" w:rsidRPr="00191A37" w14:paraId="56DB6C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2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BE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02RR0JZ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A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L PULM ART SYN OA</w:t>
            </w:r>
          </w:p>
        </w:tc>
      </w:tr>
      <w:tr w:rsidR="00987E96" w:rsidRPr="00191A37" w14:paraId="759AEB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B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6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02S00ZZ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F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REPOS COR ART 1 ART OA</w:t>
            </w:r>
          </w:p>
        </w:tc>
      </w:tr>
      <w:tr w:rsidR="00987E96" w:rsidRPr="00191A37" w14:paraId="77F6BC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6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D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02S10ZZ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1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REPOS COR ART 2 ART OA</w:t>
            </w:r>
          </w:p>
        </w:tc>
      </w:tr>
      <w:tr w:rsidR="00987E96" w:rsidRPr="00191A37" w14:paraId="44F806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F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1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02SP0ZZ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5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REPOS PULM TRNK OA</w:t>
            </w:r>
          </w:p>
        </w:tc>
      </w:tr>
      <w:tr w:rsidR="00987E96" w:rsidRPr="00191A37" w14:paraId="53E52E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6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2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02SW0ZZ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0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REPOS THORACIC AORT DESC OA</w:t>
            </w:r>
          </w:p>
        </w:tc>
      </w:tr>
      <w:tr w:rsidR="00987E96" w:rsidRPr="00191A37" w14:paraId="792C17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5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7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02SX0ZZ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E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REPOS THORACIC AORT ASC/ARCH OA</w:t>
            </w:r>
          </w:p>
        </w:tc>
      </w:tr>
      <w:tr w:rsidR="00987E96" w:rsidRPr="00191A37" w14:paraId="39328A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3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9B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02T50ZZ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9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ATRIAL SEPT OA</w:t>
            </w:r>
          </w:p>
        </w:tc>
      </w:tr>
      <w:tr w:rsidR="00987E96" w:rsidRPr="00191A37" w14:paraId="39D7B5A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A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D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02T53ZZ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F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ATRIAL SEPT PA</w:t>
            </w:r>
          </w:p>
        </w:tc>
      </w:tr>
      <w:tr w:rsidR="00987E96" w:rsidRPr="00191A37" w14:paraId="7F1C50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D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8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02T54ZZ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2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ATRIAL SEPT PE</w:t>
            </w:r>
          </w:p>
        </w:tc>
      </w:tr>
      <w:tr w:rsidR="00987E96" w:rsidRPr="00191A37" w14:paraId="00B699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49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F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02T90ZZ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F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CHOR TENDOOA</w:t>
            </w:r>
          </w:p>
        </w:tc>
      </w:tr>
      <w:tr w:rsidR="00987E96" w:rsidRPr="00191A37" w14:paraId="1D7262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A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B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02T93ZZ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7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CHOR TENDOPERC</w:t>
            </w:r>
          </w:p>
        </w:tc>
      </w:tr>
      <w:tr w:rsidR="00987E96" w:rsidRPr="00191A37" w14:paraId="5A3D70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A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D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02T94ZZ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A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CHOR TENDOOPERC ENDO</w:t>
            </w:r>
          </w:p>
        </w:tc>
      </w:tr>
      <w:tr w:rsidR="00987E96" w:rsidRPr="00191A37" w14:paraId="4C5C57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9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4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02TD0ZZ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4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PAPILLARY MSL OA</w:t>
            </w:r>
          </w:p>
        </w:tc>
      </w:tr>
      <w:tr w:rsidR="00987E96" w:rsidRPr="00191A37" w14:paraId="3C0970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5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0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02TD3ZZ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2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PAPILLARY MSL PA</w:t>
            </w:r>
          </w:p>
        </w:tc>
      </w:tr>
      <w:tr w:rsidR="00987E96" w:rsidRPr="00191A37" w14:paraId="1AB6B9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9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A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02TD4ZZ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8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PAPILLARY MSL PE</w:t>
            </w:r>
          </w:p>
        </w:tc>
      </w:tr>
      <w:tr w:rsidR="00987E96" w:rsidRPr="00191A37" w14:paraId="0AED24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1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3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02TH0ZZ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B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PULM VLV OA</w:t>
            </w:r>
          </w:p>
        </w:tc>
      </w:tr>
      <w:tr w:rsidR="00987E96" w:rsidRPr="00191A37" w14:paraId="374A9F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8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8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02TH3ZZ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3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PULM VLV PA</w:t>
            </w:r>
          </w:p>
        </w:tc>
      </w:tr>
      <w:tr w:rsidR="00987E96" w:rsidRPr="00191A37" w14:paraId="31FEFD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0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3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02TH4ZZ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1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PULM VLV PE</w:t>
            </w:r>
          </w:p>
        </w:tc>
      </w:tr>
      <w:tr w:rsidR="00987E96" w:rsidRPr="00191A37" w14:paraId="33AA67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D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5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02TM0ZZ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1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VENTRICULAR SEPT OA</w:t>
            </w:r>
          </w:p>
        </w:tc>
      </w:tr>
      <w:tr w:rsidR="00987E96" w:rsidRPr="00191A37" w14:paraId="0CCEA7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5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0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02TM3ZZ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1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VENTRICULAR SEPT PA</w:t>
            </w:r>
          </w:p>
        </w:tc>
      </w:tr>
      <w:tr w:rsidR="00987E96" w:rsidRPr="00191A37" w14:paraId="54A957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3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0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02TM4ZZ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2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RECT VENTRICULAR SEPT PE</w:t>
            </w:r>
          </w:p>
        </w:tc>
      </w:tr>
      <w:tr w:rsidR="00987E96" w:rsidRPr="00191A37" w14:paraId="37B38F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5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1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F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W AUTOL TISS SUB OA</w:t>
            </w:r>
          </w:p>
        </w:tc>
      </w:tr>
      <w:tr w:rsidR="00987E96" w:rsidRPr="00191A37" w14:paraId="299F99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8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3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1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W ZOOPLS TISS OA</w:t>
            </w:r>
          </w:p>
        </w:tc>
      </w:tr>
      <w:tr w:rsidR="00987E96" w:rsidRPr="00191A37" w14:paraId="7BD40C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00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2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D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SYN OA</w:t>
            </w:r>
          </w:p>
        </w:tc>
      </w:tr>
      <w:tr w:rsidR="00987E96" w:rsidRPr="00191A37" w14:paraId="7F059F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2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2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2E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NONAUT OA</w:t>
            </w:r>
          </w:p>
        </w:tc>
      </w:tr>
      <w:tr w:rsidR="00987E96" w:rsidRPr="00191A37" w14:paraId="4C2410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3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C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2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W AUTOL TISS SUB PA</w:t>
            </w:r>
          </w:p>
        </w:tc>
      </w:tr>
      <w:tr w:rsidR="00987E96" w:rsidRPr="00191A37" w14:paraId="34CB09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E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4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7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W ZOOPLS TISS PA</w:t>
            </w:r>
          </w:p>
        </w:tc>
      </w:tr>
      <w:tr w:rsidR="00987E96" w:rsidRPr="00191A37" w14:paraId="787FC6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D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0A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SYN PA</w:t>
            </w:r>
          </w:p>
        </w:tc>
      </w:tr>
      <w:tr w:rsidR="00987E96" w:rsidRPr="00191A37" w14:paraId="65C29A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E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5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4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NONAUT PA</w:t>
            </w:r>
          </w:p>
        </w:tc>
      </w:tr>
      <w:tr w:rsidR="00987E96" w:rsidRPr="00191A37" w14:paraId="3F2E30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B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2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D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W AUTOL SUB PE</w:t>
            </w:r>
          </w:p>
        </w:tc>
      </w:tr>
      <w:tr w:rsidR="00987E96" w:rsidRPr="00191A37" w14:paraId="24E990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3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2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F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ZOOPLS TISS PE</w:t>
            </w:r>
          </w:p>
        </w:tc>
      </w:tr>
      <w:tr w:rsidR="00987E96" w:rsidRPr="00191A37" w14:paraId="314C65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55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1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A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SYN PE</w:t>
            </w:r>
          </w:p>
        </w:tc>
      </w:tr>
      <w:tr w:rsidR="00987E96" w:rsidRPr="00191A37" w14:paraId="522B3C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F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E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02U54KZ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9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ATRIAL SEPT W NONAUT SUB PE</w:t>
            </w:r>
          </w:p>
        </w:tc>
      </w:tr>
      <w:tr w:rsidR="00987E96" w:rsidRPr="00191A37" w14:paraId="7C33D9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7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3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02U607Z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A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ATRM W AUTOL TISS SUB OA</w:t>
            </w:r>
          </w:p>
        </w:tc>
      </w:tr>
      <w:tr w:rsidR="00987E96" w:rsidRPr="00191A37" w14:paraId="6B9762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3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E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02U608Z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C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ATRM W ZOOPLS TISS OA</w:t>
            </w:r>
          </w:p>
        </w:tc>
      </w:tr>
      <w:tr w:rsidR="00987E96" w:rsidRPr="00191A37" w14:paraId="368FB8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6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1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02U60KZ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9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ATRM NONAUT OA</w:t>
            </w:r>
          </w:p>
        </w:tc>
      </w:tr>
      <w:tr w:rsidR="00987E96" w:rsidRPr="00191A37" w14:paraId="2AAC1C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6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6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E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W AUTOL TISS SUB OA</w:t>
            </w:r>
          </w:p>
        </w:tc>
      </w:tr>
      <w:tr w:rsidR="00987E96" w:rsidRPr="00191A37" w14:paraId="7D78C0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A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04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4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W ZOOPLS TISS OA</w:t>
            </w:r>
          </w:p>
        </w:tc>
      </w:tr>
      <w:tr w:rsidR="00987E96" w:rsidRPr="00191A37" w14:paraId="071410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A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1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4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SYN OA</w:t>
            </w:r>
          </w:p>
        </w:tc>
      </w:tr>
      <w:tr w:rsidR="00987E96" w:rsidRPr="00191A37" w14:paraId="254DC2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6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1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9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NONAUT OA</w:t>
            </w:r>
          </w:p>
        </w:tc>
      </w:tr>
      <w:tr w:rsidR="00987E96" w:rsidRPr="00191A37" w14:paraId="67E8D3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C1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1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D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W AUTOL TISS SUB PA</w:t>
            </w:r>
          </w:p>
        </w:tc>
      </w:tr>
      <w:tr w:rsidR="00987E96" w:rsidRPr="00191A37" w14:paraId="4AAC2D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D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1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B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W ZOOPLS TISS PA</w:t>
            </w:r>
          </w:p>
        </w:tc>
      </w:tr>
      <w:tr w:rsidR="00987E96" w:rsidRPr="00191A37" w14:paraId="43D099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E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8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4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NONAUT PA</w:t>
            </w:r>
          </w:p>
        </w:tc>
      </w:tr>
      <w:tr w:rsidR="00987E96" w:rsidRPr="00191A37" w14:paraId="04E2FB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0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B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6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W AUTOL TISS SUB PE</w:t>
            </w:r>
          </w:p>
        </w:tc>
      </w:tr>
      <w:tr w:rsidR="00987E96" w:rsidRPr="00191A37" w14:paraId="6424BA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E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4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E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W ZOOPLS TISS PE</w:t>
            </w:r>
          </w:p>
        </w:tc>
      </w:tr>
      <w:tr w:rsidR="00987E96" w:rsidRPr="00191A37" w14:paraId="20D2E0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A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3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02U74KZ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9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ATRM NONAUT PE</w:t>
            </w:r>
          </w:p>
        </w:tc>
      </w:tr>
      <w:tr w:rsidR="00987E96" w:rsidRPr="00191A37" w14:paraId="180C74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6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C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1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W AUTOL TISS SUB OA</w:t>
            </w:r>
          </w:p>
        </w:tc>
      </w:tr>
      <w:tr w:rsidR="00987E96" w:rsidRPr="00191A37" w14:paraId="4DE253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E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41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6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W ZOOPLS TISS OA</w:t>
            </w:r>
          </w:p>
        </w:tc>
      </w:tr>
      <w:tr w:rsidR="00987E96" w:rsidRPr="00191A37" w14:paraId="5C59AA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6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1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9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SYN OA</w:t>
            </w:r>
          </w:p>
        </w:tc>
      </w:tr>
      <w:tr w:rsidR="00987E96" w:rsidRPr="00191A37" w14:paraId="0B65AA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8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D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A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NONAUT OA</w:t>
            </w:r>
          </w:p>
        </w:tc>
      </w:tr>
      <w:tr w:rsidR="00987E96" w:rsidRPr="00191A37" w14:paraId="41C46C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09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8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0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W AUTOL TISS SUB PA</w:t>
            </w:r>
          </w:p>
        </w:tc>
      </w:tr>
      <w:tr w:rsidR="00987E96" w:rsidRPr="00191A37" w14:paraId="7DD98D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4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6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9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W ZOOPLS TISS PA</w:t>
            </w:r>
          </w:p>
        </w:tc>
      </w:tr>
      <w:tr w:rsidR="00987E96" w:rsidRPr="00191A37" w14:paraId="06E2C6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5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2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0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SYN PA</w:t>
            </w:r>
          </w:p>
        </w:tc>
      </w:tr>
      <w:tr w:rsidR="00987E96" w:rsidRPr="00191A37" w14:paraId="24980B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5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D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3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NONAUT PA</w:t>
            </w:r>
          </w:p>
        </w:tc>
      </w:tr>
      <w:tr w:rsidR="00987E96" w:rsidRPr="00191A37" w14:paraId="442FBC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D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4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F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W AUTOL SUB PE</w:t>
            </w:r>
          </w:p>
        </w:tc>
      </w:tr>
      <w:tr w:rsidR="00987E96" w:rsidRPr="00191A37" w14:paraId="1D41CD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F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2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3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W ZOOPLS TISS PE</w:t>
            </w:r>
          </w:p>
        </w:tc>
      </w:tr>
      <w:tr w:rsidR="00987E96" w:rsidRPr="00191A37" w14:paraId="4ADF55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D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9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8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SYN PE</w:t>
            </w:r>
          </w:p>
        </w:tc>
      </w:tr>
      <w:tr w:rsidR="00987E96" w:rsidRPr="00191A37" w14:paraId="500381F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6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D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02U94KZ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9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CHOR TEND NONAUT PE</w:t>
            </w:r>
          </w:p>
        </w:tc>
      </w:tr>
      <w:tr w:rsidR="00987E96" w:rsidRPr="00191A37" w14:paraId="3018E0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1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8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7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W AUTOL TISS SUB OA</w:t>
            </w:r>
          </w:p>
        </w:tc>
      </w:tr>
      <w:tr w:rsidR="00987E96" w:rsidRPr="00191A37" w14:paraId="09591D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5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1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5A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W ZOOPLS TISS OA</w:t>
            </w:r>
          </w:p>
        </w:tc>
      </w:tr>
      <w:tr w:rsidR="00987E96" w:rsidRPr="00191A37" w14:paraId="70B819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B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9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5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SYN OA</w:t>
            </w:r>
          </w:p>
        </w:tc>
      </w:tr>
      <w:tr w:rsidR="00987E96" w:rsidRPr="00191A37" w14:paraId="1EDA07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C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5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4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NONAUT OA</w:t>
            </w:r>
          </w:p>
        </w:tc>
      </w:tr>
      <w:tr w:rsidR="00987E96" w:rsidRPr="00191A37" w14:paraId="699DDC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9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1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35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AUTOL TISS SUB PA</w:t>
            </w:r>
          </w:p>
        </w:tc>
      </w:tr>
      <w:tr w:rsidR="00987E96" w:rsidRPr="00191A37" w14:paraId="773A69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0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B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3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W ZOOPLS TISS PA</w:t>
            </w:r>
          </w:p>
        </w:tc>
      </w:tr>
      <w:tr w:rsidR="00987E96" w:rsidRPr="00191A37" w14:paraId="25ED62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9B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8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5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SYN PA</w:t>
            </w:r>
          </w:p>
        </w:tc>
      </w:tr>
      <w:tr w:rsidR="00987E96" w:rsidRPr="00191A37" w14:paraId="66B634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9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D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D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NONAUT TISS SUB PA</w:t>
            </w:r>
          </w:p>
        </w:tc>
      </w:tr>
      <w:tr w:rsidR="00987E96" w:rsidRPr="00191A37" w14:paraId="3C1E34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2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3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8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AUTOL SUB PE</w:t>
            </w:r>
          </w:p>
        </w:tc>
      </w:tr>
      <w:tr w:rsidR="00987E96" w:rsidRPr="00191A37" w14:paraId="54EEB7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8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3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9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W ZOOPLS PE</w:t>
            </w:r>
          </w:p>
        </w:tc>
      </w:tr>
      <w:tr w:rsidR="00987E96" w:rsidRPr="00191A37" w14:paraId="5105FB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1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5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A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SYN SUB PE</w:t>
            </w:r>
          </w:p>
        </w:tc>
      </w:tr>
      <w:tr w:rsidR="00987E96" w:rsidRPr="00191A37" w14:paraId="613300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8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0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02UD4KZ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84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PAPILLARY MSL NONAUT SUB PE</w:t>
            </w:r>
          </w:p>
        </w:tc>
      </w:tr>
      <w:tr w:rsidR="00987E96" w:rsidRPr="00191A37" w14:paraId="68A415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2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7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02UF07J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A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CREAT TRNK VLV AUTOL OA</w:t>
            </w:r>
          </w:p>
        </w:tc>
      </w:tr>
      <w:tr w:rsidR="00987E96" w:rsidRPr="00191A37" w14:paraId="502556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E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D4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34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AUTOL TISS SUB OA</w:t>
            </w:r>
          </w:p>
        </w:tc>
      </w:tr>
      <w:tr w:rsidR="00987E96" w:rsidRPr="00191A37" w14:paraId="58407A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9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5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02UF08J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4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CREAT TRNK VLV ZOOPLS OA</w:t>
            </w:r>
          </w:p>
        </w:tc>
      </w:tr>
      <w:tr w:rsidR="00987E96" w:rsidRPr="00191A37" w14:paraId="665B5B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3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3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4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ZOOPLS TISS OA</w:t>
            </w:r>
          </w:p>
        </w:tc>
      </w:tr>
      <w:tr w:rsidR="00987E96" w:rsidRPr="00191A37" w14:paraId="6ABBD6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3E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A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02UF0JJ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9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CREAT FR TRNK VLV SYN OA</w:t>
            </w:r>
          </w:p>
        </w:tc>
      </w:tr>
      <w:tr w:rsidR="00987E96" w:rsidRPr="00191A37" w14:paraId="3E1163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8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D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0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SYN OA</w:t>
            </w:r>
          </w:p>
        </w:tc>
      </w:tr>
      <w:tr w:rsidR="00987E96" w:rsidRPr="00191A37" w14:paraId="275CF2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6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2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02UF0KJ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4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CREAT TRNK VLV NONAUT OA</w:t>
            </w:r>
          </w:p>
        </w:tc>
      </w:tr>
      <w:tr w:rsidR="00987E96" w:rsidRPr="00191A37" w14:paraId="18A7C1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7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F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F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NONAUT OA</w:t>
            </w:r>
          </w:p>
        </w:tc>
      </w:tr>
      <w:tr w:rsidR="00987E96" w:rsidRPr="00191A37" w14:paraId="155368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8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2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02UF37J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5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CREAT TRNK VLV AUTOL PA</w:t>
            </w:r>
          </w:p>
        </w:tc>
      </w:tr>
      <w:tr w:rsidR="00987E96" w:rsidRPr="00191A37" w14:paraId="3E4AD8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C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0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3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AUTOL TISS SUB PA</w:t>
            </w:r>
          </w:p>
        </w:tc>
      </w:tr>
      <w:tr w:rsidR="00987E96" w:rsidRPr="00191A37" w14:paraId="43295D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1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5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02UF38J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0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CREAT TRNK VLV ZOOPLS PA</w:t>
            </w:r>
          </w:p>
        </w:tc>
      </w:tr>
      <w:tr w:rsidR="00987E96" w:rsidRPr="00191A37" w14:paraId="149795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A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7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6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ZOOPLS TISS PA</w:t>
            </w:r>
          </w:p>
        </w:tc>
      </w:tr>
      <w:tr w:rsidR="00987E96" w:rsidRPr="00191A37" w14:paraId="0C27B5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A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B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02UF3JJ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2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FROM TRNK VLV SYN PA</w:t>
            </w:r>
          </w:p>
        </w:tc>
      </w:tr>
      <w:tr w:rsidR="00987E96" w:rsidRPr="00191A37" w14:paraId="6BC163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B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8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7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SYN PA</w:t>
            </w:r>
          </w:p>
        </w:tc>
      </w:tr>
      <w:tr w:rsidR="00987E96" w:rsidRPr="00191A37" w14:paraId="7B080E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A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5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02UF3KJ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2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FROM TRNK VLV NONAUT PA</w:t>
            </w:r>
          </w:p>
        </w:tc>
      </w:tr>
      <w:tr w:rsidR="00987E96" w:rsidRPr="00191A37" w14:paraId="138A35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C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4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7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NONAUT PA</w:t>
            </w:r>
          </w:p>
        </w:tc>
      </w:tr>
      <w:tr w:rsidR="00987E96" w:rsidRPr="00191A37" w14:paraId="6E1862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D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9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02UF47J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3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FR TRNK VLV AUTOL PE</w:t>
            </w:r>
          </w:p>
        </w:tc>
      </w:tr>
      <w:tr w:rsidR="00987E96" w:rsidRPr="00191A37" w14:paraId="7C0B08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A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05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4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AUTOL TISS SUB PE</w:t>
            </w:r>
          </w:p>
        </w:tc>
      </w:tr>
      <w:tr w:rsidR="00987E96" w:rsidRPr="00191A37" w14:paraId="6D91C0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C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8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02UF48J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ED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FR TRNK VLV ZOOPLS PE</w:t>
            </w:r>
          </w:p>
        </w:tc>
      </w:tr>
      <w:tr w:rsidR="00987E96" w:rsidRPr="00191A37" w14:paraId="59EF9E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6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8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F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ZOOPLS TISS PE</w:t>
            </w:r>
          </w:p>
        </w:tc>
      </w:tr>
      <w:tr w:rsidR="00987E96" w:rsidRPr="00191A37" w14:paraId="3E4F58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E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E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02UF4JJ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2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FR TRNK VLV SYN PE</w:t>
            </w:r>
          </w:p>
        </w:tc>
      </w:tr>
      <w:tr w:rsidR="00987E96" w:rsidRPr="00191A37" w14:paraId="3C8DB5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3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4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SYN PE</w:t>
            </w:r>
          </w:p>
        </w:tc>
      </w:tr>
      <w:tr w:rsidR="00987E96" w:rsidRPr="00191A37" w14:paraId="64454F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A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0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02UF4KJ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5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TRNK VLV NONAUT PE</w:t>
            </w:r>
          </w:p>
        </w:tc>
      </w:tr>
      <w:tr w:rsidR="00987E96" w:rsidRPr="00191A37" w14:paraId="2057B0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CF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D7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02UF4KZ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7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AORT VLV W NONAUT SUB PE</w:t>
            </w:r>
          </w:p>
        </w:tc>
      </w:tr>
      <w:tr w:rsidR="00987E96" w:rsidRPr="00191A37" w14:paraId="7AEDE7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66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5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02UG07E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FR L ATRIV VLV AUTOL OA</w:t>
            </w:r>
          </w:p>
        </w:tc>
      </w:tr>
      <w:tr w:rsidR="00987E96" w:rsidRPr="00191A37" w14:paraId="3FE8DB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6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5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DB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AUTOL TISS SUB OA</w:t>
            </w:r>
          </w:p>
        </w:tc>
      </w:tr>
      <w:tr w:rsidR="00987E96" w:rsidRPr="00191A37" w14:paraId="7C638F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C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D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02UG08E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B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L ATRIV VLV ZOOPLS OA</w:t>
            </w:r>
          </w:p>
        </w:tc>
      </w:tr>
      <w:tr w:rsidR="00987E96" w:rsidRPr="00191A37" w14:paraId="11A2DA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B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C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9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ZOOPLS TISS OA</w:t>
            </w:r>
          </w:p>
        </w:tc>
      </w:tr>
      <w:tr w:rsidR="00987E96" w:rsidRPr="00191A37" w14:paraId="59743FC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8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4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02UG0JE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D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FR L ATRIV VLV SYN OA</w:t>
            </w:r>
          </w:p>
        </w:tc>
      </w:tr>
      <w:tr w:rsidR="00987E96" w:rsidRPr="00191A37" w14:paraId="74F8FB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E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C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5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SYN OA</w:t>
            </w:r>
          </w:p>
        </w:tc>
      </w:tr>
      <w:tr w:rsidR="00987E96" w:rsidRPr="00191A37" w14:paraId="49A1EB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CA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5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02UG0KE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2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L ATRIV VLV NONAUT OA</w:t>
            </w:r>
          </w:p>
        </w:tc>
      </w:tr>
      <w:tr w:rsidR="00987E96" w:rsidRPr="00191A37" w14:paraId="0318E1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4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3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C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NONAUT OA</w:t>
            </w:r>
          </w:p>
        </w:tc>
      </w:tr>
      <w:tr w:rsidR="00987E96" w:rsidRPr="00191A37" w14:paraId="14266E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B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F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02UG37E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F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L ATRIV VLV AUTOL PA</w:t>
            </w:r>
          </w:p>
        </w:tc>
      </w:tr>
      <w:tr w:rsidR="00987E96" w:rsidRPr="00191A37" w14:paraId="298AEC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7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5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AUTOL TISS SUB PA</w:t>
            </w:r>
          </w:p>
        </w:tc>
      </w:tr>
      <w:tr w:rsidR="00987E96" w:rsidRPr="00191A37" w14:paraId="2255EE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03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9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02UG38E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E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L ATRIV VLV ZOOPLS PA</w:t>
            </w:r>
          </w:p>
        </w:tc>
      </w:tr>
      <w:tr w:rsidR="00987E96" w:rsidRPr="00191A37" w14:paraId="6476926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CD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4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4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ZOOPLS TISS PA</w:t>
            </w:r>
          </w:p>
        </w:tc>
      </w:tr>
      <w:tr w:rsidR="00987E96" w:rsidRPr="00191A37" w14:paraId="4E7725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8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D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02UG3JE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F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L ATRIV VLV SYN PA</w:t>
            </w:r>
          </w:p>
        </w:tc>
      </w:tr>
      <w:tr w:rsidR="00987E96" w:rsidRPr="00191A37" w14:paraId="69BD37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4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4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SYN PA</w:t>
            </w:r>
          </w:p>
        </w:tc>
      </w:tr>
      <w:tr w:rsidR="00987E96" w:rsidRPr="00191A37" w14:paraId="697B96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4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9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02UG3KE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E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L ATRIV VLV NONAUT PA</w:t>
            </w:r>
          </w:p>
        </w:tc>
      </w:tr>
      <w:tr w:rsidR="00987E96" w:rsidRPr="00191A37" w14:paraId="5EA3B7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9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BF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9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NONAUT PA</w:t>
            </w:r>
          </w:p>
        </w:tc>
      </w:tr>
      <w:tr w:rsidR="00987E96" w:rsidRPr="00191A37" w14:paraId="4F68F4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6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E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02UG47E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4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MITRL VLV L ATRIV VLV AUTOL PE</w:t>
            </w:r>
          </w:p>
        </w:tc>
      </w:tr>
      <w:tr w:rsidR="00987E96" w:rsidRPr="00191A37" w14:paraId="488BED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2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7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3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AUTOL SUB PE</w:t>
            </w:r>
          </w:p>
        </w:tc>
      </w:tr>
      <w:tr w:rsidR="00987E96" w:rsidRPr="00191A37" w14:paraId="36CE94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F5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C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02UG48E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C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MITRL VLV L ATRIV VLV ZOOPLS PE</w:t>
            </w:r>
          </w:p>
        </w:tc>
      </w:tr>
      <w:tr w:rsidR="00987E96" w:rsidRPr="00191A37" w14:paraId="2675D8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8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8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4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ZOOPLS TISS PE</w:t>
            </w:r>
          </w:p>
        </w:tc>
      </w:tr>
      <w:tr w:rsidR="00987E96" w:rsidRPr="00191A37" w14:paraId="3E581F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D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0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02UG4JE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C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MITRL L ATRIV VLV SYN PE</w:t>
            </w:r>
          </w:p>
        </w:tc>
      </w:tr>
      <w:tr w:rsidR="00987E96" w:rsidRPr="00191A37" w14:paraId="3E1035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4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7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0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SYN PE</w:t>
            </w:r>
          </w:p>
        </w:tc>
      </w:tr>
      <w:tr w:rsidR="00987E96" w:rsidRPr="00191A37" w14:paraId="46E521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9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C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02UG4KE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A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L ATRIV VLV NONAUT PE</w:t>
            </w:r>
          </w:p>
        </w:tc>
      </w:tr>
      <w:tr w:rsidR="00987E96" w:rsidRPr="00191A37" w14:paraId="4CF05C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7E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3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02UG4KZ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D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MITRAL VLV W NONAUT SUB PE</w:t>
            </w:r>
          </w:p>
        </w:tc>
      </w:tr>
      <w:tr w:rsidR="00987E96" w:rsidRPr="00191A37" w14:paraId="00BA08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6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D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E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AUTOL TISS SUB OA</w:t>
            </w:r>
          </w:p>
        </w:tc>
      </w:tr>
      <w:tr w:rsidR="00987E96" w:rsidRPr="00191A37" w14:paraId="650F65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3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F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3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ZOOPLS TISS OA</w:t>
            </w:r>
          </w:p>
        </w:tc>
      </w:tr>
      <w:tr w:rsidR="00987E96" w:rsidRPr="00191A37" w14:paraId="04D28A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C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A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A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SYN OA</w:t>
            </w:r>
          </w:p>
        </w:tc>
      </w:tr>
      <w:tr w:rsidR="00987E96" w:rsidRPr="00191A37" w14:paraId="1E5D60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A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4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5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NONAUT OA</w:t>
            </w:r>
          </w:p>
        </w:tc>
      </w:tr>
      <w:tr w:rsidR="00987E96" w:rsidRPr="00191A37" w14:paraId="344046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73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2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E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AUTOL TISS SUB PA</w:t>
            </w:r>
          </w:p>
        </w:tc>
      </w:tr>
      <w:tr w:rsidR="00987E96" w:rsidRPr="00191A37" w14:paraId="59D6C4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9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8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F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ZOOPLS TISS PA</w:t>
            </w:r>
          </w:p>
        </w:tc>
      </w:tr>
      <w:tr w:rsidR="00987E96" w:rsidRPr="00191A37" w14:paraId="73F2BF7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C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5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B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SYN PA</w:t>
            </w:r>
          </w:p>
        </w:tc>
      </w:tr>
      <w:tr w:rsidR="00987E96" w:rsidRPr="00191A37" w14:paraId="7C487A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1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1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2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NONAUT PA</w:t>
            </w:r>
          </w:p>
        </w:tc>
      </w:tr>
      <w:tr w:rsidR="00987E96" w:rsidRPr="00191A37" w14:paraId="0D1012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9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4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1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AUTOL TISS SUB PE</w:t>
            </w:r>
          </w:p>
        </w:tc>
      </w:tr>
      <w:tr w:rsidR="00987E96" w:rsidRPr="00191A37" w14:paraId="282E16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9C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E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7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ZOOPLS TISS PE</w:t>
            </w:r>
          </w:p>
        </w:tc>
      </w:tr>
      <w:tr w:rsidR="00987E96" w:rsidRPr="00191A37" w14:paraId="32F790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5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D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A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SYN PE</w:t>
            </w:r>
          </w:p>
        </w:tc>
      </w:tr>
      <w:tr w:rsidR="00987E96" w:rsidRPr="00191A37" w14:paraId="0A4D99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7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6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02UH4KZ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1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VLV W NONAUT SUB PE</w:t>
            </w:r>
          </w:p>
        </w:tc>
      </w:tr>
      <w:tr w:rsidR="00987E96" w:rsidRPr="00191A37" w14:paraId="369B74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B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0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02UJ07G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D3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R ATRIV VLV AUTOL OA</w:t>
            </w:r>
          </w:p>
        </w:tc>
      </w:tr>
      <w:tr w:rsidR="00987E96" w:rsidRPr="00191A37" w14:paraId="367570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F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D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9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W AUTOL TISS SUB OA</w:t>
            </w:r>
          </w:p>
        </w:tc>
      </w:tr>
      <w:tr w:rsidR="00987E96" w:rsidRPr="00191A37" w14:paraId="589BEE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6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A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02UJ08G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93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R ATRIV VLV ZOOPLS OA</w:t>
            </w:r>
          </w:p>
        </w:tc>
      </w:tr>
      <w:tr w:rsidR="00987E96" w:rsidRPr="00191A37" w14:paraId="4AFE53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E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0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3C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W ZOOPLS TISS OA</w:t>
            </w:r>
          </w:p>
        </w:tc>
      </w:tr>
      <w:tr w:rsidR="00987E96" w:rsidRPr="00191A37" w14:paraId="08AA9F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A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E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02UJ0JG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7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FR R ATRIV VLV SYN OA</w:t>
            </w:r>
          </w:p>
        </w:tc>
      </w:tr>
      <w:tr w:rsidR="00987E96" w:rsidRPr="00191A37" w14:paraId="37D4DE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7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C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C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SYN OA</w:t>
            </w:r>
          </w:p>
        </w:tc>
      </w:tr>
      <w:tr w:rsidR="00987E96" w:rsidRPr="00191A37" w14:paraId="5915B2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4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02UJ0KG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3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FR R ATRIV VLV NONAUT OA</w:t>
            </w:r>
          </w:p>
        </w:tc>
      </w:tr>
      <w:tr w:rsidR="00987E96" w:rsidRPr="00191A37" w14:paraId="2B1AB3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7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6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1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NONAUT OA</w:t>
            </w:r>
          </w:p>
        </w:tc>
      </w:tr>
      <w:tr w:rsidR="00987E96" w:rsidRPr="00191A37" w14:paraId="6B7B66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8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B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02UJ37G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C3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FR R ATRIV VLV AUTOL PA</w:t>
            </w:r>
          </w:p>
        </w:tc>
      </w:tr>
      <w:tr w:rsidR="00987E96" w:rsidRPr="00191A37" w14:paraId="1787B5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C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5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B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W AUTOL TISS SUB PA</w:t>
            </w:r>
          </w:p>
        </w:tc>
      </w:tr>
      <w:tr w:rsidR="00987E96" w:rsidRPr="00191A37" w14:paraId="4AFBA8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0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7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02UJ38G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8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R ATRIV VLV ZOOPLS PA</w:t>
            </w:r>
          </w:p>
        </w:tc>
      </w:tr>
      <w:tr w:rsidR="00987E96" w:rsidRPr="00191A37" w14:paraId="1769CD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3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7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F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W ZOOPLS TISS PA</w:t>
            </w:r>
          </w:p>
        </w:tc>
      </w:tr>
      <w:tr w:rsidR="00987E96" w:rsidRPr="00191A37" w14:paraId="286E2A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8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6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02UJ3JG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B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FR R ATRIV VLV SYN PA</w:t>
            </w:r>
          </w:p>
        </w:tc>
      </w:tr>
      <w:tr w:rsidR="00987E96" w:rsidRPr="00191A37" w14:paraId="736C60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4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E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C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SYN PA</w:t>
            </w:r>
          </w:p>
        </w:tc>
      </w:tr>
      <w:tr w:rsidR="00987E96" w:rsidRPr="00191A37" w14:paraId="08A4A4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3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7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02UJ3KG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3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FR R ATRIV VLV NONAUT PA</w:t>
            </w:r>
          </w:p>
        </w:tc>
      </w:tr>
      <w:tr w:rsidR="00987E96" w:rsidRPr="00191A37" w14:paraId="4A8FD3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3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E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3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NONAUT PA</w:t>
            </w:r>
          </w:p>
        </w:tc>
      </w:tr>
      <w:tr w:rsidR="00987E96" w:rsidRPr="00191A37" w14:paraId="05A8F8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E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02UJ47G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3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R ATRIV VLV AUTOL PE</w:t>
            </w:r>
          </w:p>
        </w:tc>
      </w:tr>
      <w:tr w:rsidR="00987E96" w:rsidRPr="00191A37" w14:paraId="034ED4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0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E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6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AUTOL SUB PE</w:t>
            </w:r>
          </w:p>
        </w:tc>
      </w:tr>
      <w:tr w:rsidR="00987E96" w:rsidRPr="00191A37" w14:paraId="686370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3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C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02UJ48G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1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FR R ATRIV VLV ZOOPLS PE</w:t>
            </w:r>
          </w:p>
        </w:tc>
      </w:tr>
      <w:tr w:rsidR="00987E96" w:rsidRPr="00191A37" w14:paraId="281377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D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B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8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W ZOOPLS TISS PE</w:t>
            </w:r>
          </w:p>
        </w:tc>
      </w:tr>
      <w:tr w:rsidR="00987E96" w:rsidRPr="00191A37" w14:paraId="0C37D6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86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4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02UJ4JG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A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R ATRIV VLV SYN PE</w:t>
            </w:r>
          </w:p>
        </w:tc>
      </w:tr>
      <w:tr w:rsidR="00987E96" w:rsidRPr="00191A37" w14:paraId="2E69DE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5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B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64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SYN PE</w:t>
            </w:r>
          </w:p>
        </w:tc>
      </w:tr>
      <w:tr w:rsidR="00987E96" w:rsidRPr="00191A37" w14:paraId="045BB2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F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5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02UJ4KG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4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R ATRIV VLV NONAUT PE</w:t>
            </w:r>
          </w:p>
        </w:tc>
      </w:tr>
      <w:tr w:rsidR="00987E96" w:rsidRPr="00191A37" w14:paraId="532282B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B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8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02UJ4KZ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1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TRICUS VLV NONAUT SUB PE</w:t>
            </w:r>
          </w:p>
        </w:tc>
      </w:tr>
      <w:tr w:rsidR="00987E96" w:rsidRPr="00191A37" w14:paraId="6F6A34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A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C3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02UK0KZ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5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VENT NONAUT OA</w:t>
            </w:r>
          </w:p>
        </w:tc>
      </w:tr>
      <w:tr w:rsidR="00987E96" w:rsidRPr="00191A37" w14:paraId="57CF11C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6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7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02UK3KZ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4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VENT NONAUT PA</w:t>
            </w:r>
          </w:p>
        </w:tc>
      </w:tr>
      <w:tr w:rsidR="00987E96" w:rsidRPr="00191A37" w14:paraId="221012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6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8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02UK4KZ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0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VENT NONAUT PE</w:t>
            </w:r>
          </w:p>
        </w:tc>
      </w:tr>
      <w:tr w:rsidR="00987E96" w:rsidRPr="00191A37" w14:paraId="2BF48B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F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1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02UL0KZ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7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VENT NONAUT OA</w:t>
            </w:r>
          </w:p>
        </w:tc>
      </w:tr>
      <w:tr w:rsidR="00987E96" w:rsidRPr="00191A37" w14:paraId="2C2BC4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9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1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02UL3KZ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E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VENT NONAUT PA</w:t>
            </w:r>
          </w:p>
        </w:tc>
      </w:tr>
      <w:tr w:rsidR="00987E96" w:rsidRPr="00191A37" w14:paraId="03F9E3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C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D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02UL4KZ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3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L VENT NONAUT PE</w:t>
            </w:r>
          </w:p>
        </w:tc>
      </w:tr>
      <w:tr w:rsidR="00987E96" w:rsidRPr="00191A37" w14:paraId="151A36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6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5F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A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AUTOL TISS SUB OA</w:t>
            </w:r>
          </w:p>
        </w:tc>
      </w:tr>
      <w:tr w:rsidR="00987E96" w:rsidRPr="00191A37" w14:paraId="0120B6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F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F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8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SYN OA</w:t>
            </w:r>
          </w:p>
        </w:tc>
      </w:tr>
      <w:tr w:rsidR="00987E96" w:rsidRPr="00191A37" w14:paraId="1CB27B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7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B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D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W NONAUT SUB OA</w:t>
            </w:r>
          </w:p>
        </w:tc>
      </w:tr>
      <w:tr w:rsidR="00987E96" w:rsidRPr="00191A37" w14:paraId="6480A4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4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2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F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W AUTOL SUB PA</w:t>
            </w:r>
          </w:p>
        </w:tc>
      </w:tr>
      <w:tr w:rsidR="00987E96" w:rsidRPr="00191A37" w14:paraId="4E44E1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D3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F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B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W ZOOPLS PA</w:t>
            </w:r>
          </w:p>
        </w:tc>
      </w:tr>
      <w:tr w:rsidR="00987E96" w:rsidRPr="00191A37" w14:paraId="10F0B7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E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C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SYN PA</w:t>
            </w:r>
          </w:p>
        </w:tc>
      </w:tr>
      <w:tr w:rsidR="00987E96" w:rsidRPr="00191A37" w14:paraId="6989F5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B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E0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1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W NONAUT SUB PA</w:t>
            </w:r>
          </w:p>
        </w:tc>
      </w:tr>
      <w:tr w:rsidR="00987E96" w:rsidRPr="00191A37" w14:paraId="5E6E56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4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0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0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AUTOL PE</w:t>
            </w:r>
          </w:p>
        </w:tc>
      </w:tr>
      <w:tr w:rsidR="00987E96" w:rsidRPr="00191A37" w14:paraId="250F22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34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9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E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ZOOPLS PE</w:t>
            </w:r>
          </w:p>
        </w:tc>
      </w:tr>
      <w:tr w:rsidR="00987E96" w:rsidRPr="00191A37" w14:paraId="73DF88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B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9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E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VENTRICULAR SEPT SYN PE</w:t>
            </w:r>
          </w:p>
        </w:tc>
      </w:tr>
      <w:tr w:rsidR="00987E96" w:rsidRPr="00191A37" w14:paraId="2B71C2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A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3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02UM4KZ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F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VENT SEPT W NONAUT SUB PE</w:t>
            </w:r>
          </w:p>
        </w:tc>
      </w:tr>
      <w:tr w:rsidR="00987E96" w:rsidRPr="00191A37" w14:paraId="7E73FB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A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07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4B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W AUTOL TISS SUB OA</w:t>
            </w:r>
          </w:p>
        </w:tc>
      </w:tr>
      <w:tr w:rsidR="00987E96" w:rsidRPr="00191A37" w14:paraId="31F33F8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6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6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4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SYN OA</w:t>
            </w:r>
          </w:p>
        </w:tc>
      </w:tr>
      <w:tr w:rsidR="00987E96" w:rsidRPr="00191A37" w14:paraId="666F14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4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A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8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NONAUT OA</w:t>
            </w:r>
          </w:p>
        </w:tc>
      </w:tr>
      <w:tr w:rsidR="00987E96" w:rsidRPr="00191A37" w14:paraId="030FB6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E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D2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6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W AUTOL TISS SUB PA</w:t>
            </w:r>
          </w:p>
        </w:tc>
      </w:tr>
      <w:tr w:rsidR="00987E96" w:rsidRPr="00191A37" w14:paraId="486084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0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F2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D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SYN PA</w:t>
            </w:r>
          </w:p>
        </w:tc>
      </w:tr>
      <w:tr w:rsidR="00987E96" w:rsidRPr="00191A37" w14:paraId="3D1703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1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F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6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NONAUT PA</w:t>
            </w:r>
          </w:p>
        </w:tc>
      </w:tr>
      <w:tr w:rsidR="00987E96" w:rsidRPr="00191A37" w14:paraId="183A9D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B3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0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0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W AUTOL SUB PE</w:t>
            </w:r>
          </w:p>
        </w:tc>
      </w:tr>
      <w:tr w:rsidR="00987E96" w:rsidRPr="00191A37" w14:paraId="22532C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F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1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E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SYN PE</w:t>
            </w:r>
          </w:p>
        </w:tc>
      </w:tr>
      <w:tr w:rsidR="00987E96" w:rsidRPr="00191A37" w14:paraId="0E46F2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2F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21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02UP4KZ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1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PULM TRNK W NONAUT SUB PE</w:t>
            </w:r>
          </w:p>
        </w:tc>
      </w:tr>
      <w:tr w:rsidR="00987E96" w:rsidRPr="00191A37" w14:paraId="552E32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D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6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1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W AUTOL TISS SUB OA</w:t>
            </w:r>
          </w:p>
        </w:tc>
      </w:tr>
      <w:tr w:rsidR="00987E96" w:rsidRPr="00191A37" w14:paraId="605886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5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4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2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SYN OA</w:t>
            </w:r>
          </w:p>
        </w:tc>
      </w:tr>
      <w:tr w:rsidR="00987E96" w:rsidRPr="00191A37" w14:paraId="06F2ED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7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3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9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NONAUT OA</w:t>
            </w:r>
          </w:p>
        </w:tc>
      </w:tr>
      <w:tr w:rsidR="00987E96" w:rsidRPr="00191A37" w14:paraId="34A185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F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B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2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W AUTOL TISS SUB PA</w:t>
            </w:r>
          </w:p>
        </w:tc>
      </w:tr>
      <w:tr w:rsidR="00987E96" w:rsidRPr="00191A37" w14:paraId="616033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0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3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A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SYN PA</w:t>
            </w:r>
          </w:p>
        </w:tc>
      </w:tr>
      <w:tr w:rsidR="00987E96" w:rsidRPr="00191A37" w14:paraId="7BA433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8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3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D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NONAUT PA</w:t>
            </w:r>
          </w:p>
        </w:tc>
      </w:tr>
      <w:tr w:rsidR="00987E96" w:rsidRPr="00191A37" w14:paraId="7298B1F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7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5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2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W AUTOL SUB PE</w:t>
            </w:r>
          </w:p>
        </w:tc>
      </w:tr>
      <w:tr w:rsidR="00987E96" w:rsidRPr="00191A37" w14:paraId="4DDBBB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5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3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0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SYN PE</w:t>
            </w:r>
          </w:p>
        </w:tc>
      </w:tr>
      <w:tr w:rsidR="00987E96" w:rsidRPr="00191A37" w14:paraId="1411F86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E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33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02UQ4KZ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B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R PULM ART W NONAUT SUB PE</w:t>
            </w:r>
          </w:p>
        </w:tc>
      </w:tr>
      <w:tr w:rsidR="00987E96" w:rsidRPr="00191A37" w14:paraId="07742D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E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2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02UW07Z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C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SUPMT THORACIC AORT DESC W AUTOL SUB OA</w:t>
            </w:r>
          </w:p>
        </w:tc>
      </w:tr>
      <w:tr w:rsidR="00987E96" w:rsidRPr="00191A37" w14:paraId="15581E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5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B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02VG0ZZ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7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RESTR MITRAL VLV OA</w:t>
            </w:r>
          </w:p>
        </w:tc>
      </w:tr>
      <w:tr w:rsidR="00987E96" w:rsidRPr="00191A37" w14:paraId="776D49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4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F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02VG3ZZ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4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RESTR MITRAL VLV PA</w:t>
            </w:r>
          </w:p>
        </w:tc>
      </w:tr>
      <w:tr w:rsidR="00987E96" w:rsidRPr="00191A37" w14:paraId="295A86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D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7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02VG4ZZ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9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RESTR MITRAL VLV PE</w:t>
            </w:r>
          </w:p>
        </w:tc>
      </w:tr>
      <w:tr w:rsidR="00987E96" w:rsidRPr="00191A37" w14:paraId="0DD89A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B6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3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02VR0ZT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B3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RESTR DUCTUS ARTERIO OA</w:t>
            </w:r>
          </w:p>
        </w:tc>
      </w:tr>
      <w:tr w:rsidR="00987E96" w:rsidRPr="00191A37" w14:paraId="7F29DE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9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C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02W50JZ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5D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ATRIAL SEPT OA</w:t>
            </w:r>
          </w:p>
        </w:tc>
      </w:tr>
      <w:tr w:rsidR="00987E96" w:rsidRPr="00191A37" w14:paraId="43F1DF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3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B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02W54JZ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E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ATRIAL SEPT PE</w:t>
            </w:r>
          </w:p>
        </w:tc>
      </w:tr>
      <w:tr w:rsidR="00987E96" w:rsidRPr="00191A37" w14:paraId="7C5639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59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F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3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AORT VLV OA</w:t>
            </w:r>
          </w:p>
        </w:tc>
      </w:tr>
      <w:tr w:rsidR="00987E96" w:rsidRPr="00191A37" w14:paraId="003CB7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F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6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4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AORT VLV OA</w:t>
            </w:r>
          </w:p>
        </w:tc>
      </w:tr>
      <w:tr w:rsidR="00987E96" w:rsidRPr="00191A37" w14:paraId="698669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D3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6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2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AORT VLV OA</w:t>
            </w:r>
          </w:p>
        </w:tc>
      </w:tr>
      <w:tr w:rsidR="00987E96" w:rsidRPr="00191A37" w14:paraId="004159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0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A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F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AORT VLV OA</w:t>
            </w:r>
          </w:p>
        </w:tc>
      </w:tr>
      <w:tr w:rsidR="00987E96" w:rsidRPr="00191A37" w14:paraId="7B73AA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A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6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CD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AORT VLV PA</w:t>
            </w:r>
          </w:p>
        </w:tc>
      </w:tr>
      <w:tr w:rsidR="00987E96" w:rsidRPr="00191A37" w14:paraId="403A3A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F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A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4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AORT VLV PA</w:t>
            </w:r>
          </w:p>
        </w:tc>
      </w:tr>
      <w:tr w:rsidR="00987E96" w:rsidRPr="00191A37" w14:paraId="7D9844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5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9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5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AORT VLV PA</w:t>
            </w:r>
          </w:p>
        </w:tc>
      </w:tr>
      <w:tr w:rsidR="00987E96" w:rsidRPr="00191A37" w14:paraId="50EA12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2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F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D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AORT VLV PA</w:t>
            </w:r>
          </w:p>
        </w:tc>
      </w:tr>
      <w:tr w:rsidR="00987E96" w:rsidRPr="00191A37" w14:paraId="50ADB7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B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3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F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AORT VLV PE</w:t>
            </w:r>
          </w:p>
        </w:tc>
      </w:tr>
      <w:tr w:rsidR="00987E96" w:rsidRPr="00191A37" w14:paraId="1BC60B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F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C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4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AORT VLV PE</w:t>
            </w:r>
          </w:p>
        </w:tc>
      </w:tr>
      <w:tr w:rsidR="00987E96" w:rsidRPr="00191A37" w14:paraId="36CEB7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CF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D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D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AORT VLV PE</w:t>
            </w:r>
          </w:p>
        </w:tc>
      </w:tr>
      <w:tr w:rsidR="00987E96" w:rsidRPr="00191A37" w14:paraId="5114F9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D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7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02WF4KZ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7F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AORT VLV PE</w:t>
            </w:r>
          </w:p>
        </w:tc>
      </w:tr>
      <w:tr w:rsidR="00987E96" w:rsidRPr="00191A37" w14:paraId="1B6045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4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E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5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MITRAL VLV OA</w:t>
            </w:r>
          </w:p>
        </w:tc>
      </w:tr>
      <w:tr w:rsidR="00987E96" w:rsidRPr="00191A37" w14:paraId="7965D6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3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F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6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MITRAL VLV OA</w:t>
            </w:r>
          </w:p>
        </w:tc>
      </w:tr>
      <w:tr w:rsidR="00987E96" w:rsidRPr="00191A37" w14:paraId="15B22B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2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F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0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MITRAL VLV OA</w:t>
            </w:r>
          </w:p>
        </w:tc>
      </w:tr>
      <w:tr w:rsidR="00987E96" w:rsidRPr="00191A37" w14:paraId="1D9687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8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A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B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MITRAL VLV OA</w:t>
            </w:r>
          </w:p>
        </w:tc>
      </w:tr>
      <w:tr w:rsidR="00987E96" w:rsidRPr="00191A37" w14:paraId="0E11DB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08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F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5B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MITRAL VLV PA</w:t>
            </w:r>
          </w:p>
        </w:tc>
      </w:tr>
      <w:tr w:rsidR="00987E96" w:rsidRPr="00191A37" w14:paraId="638009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8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MITRAL VLV PA</w:t>
            </w:r>
          </w:p>
        </w:tc>
      </w:tr>
      <w:tr w:rsidR="00987E96" w:rsidRPr="00191A37" w14:paraId="7C56B9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E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C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1B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MITRAL VLV PA</w:t>
            </w:r>
          </w:p>
        </w:tc>
      </w:tr>
      <w:tr w:rsidR="00987E96" w:rsidRPr="00191A37" w14:paraId="4D1A92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F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A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A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MITRAL VLV PA</w:t>
            </w:r>
          </w:p>
        </w:tc>
      </w:tr>
      <w:tr w:rsidR="00987E96" w:rsidRPr="00191A37" w14:paraId="64E111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5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6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C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MITRAL VLV PE</w:t>
            </w:r>
          </w:p>
        </w:tc>
      </w:tr>
      <w:tr w:rsidR="00987E96" w:rsidRPr="00191A37" w14:paraId="00B9CB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3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0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B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MITRAL VLV PE</w:t>
            </w:r>
          </w:p>
        </w:tc>
      </w:tr>
      <w:tr w:rsidR="00987E96" w:rsidRPr="00191A37" w14:paraId="63A1F47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D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9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1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MITRAL VLV PE</w:t>
            </w:r>
          </w:p>
        </w:tc>
      </w:tr>
      <w:tr w:rsidR="00987E96" w:rsidRPr="00191A37" w14:paraId="6CE8C7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C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7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02WG4KZ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3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MITRAL VLV PE</w:t>
            </w:r>
          </w:p>
        </w:tc>
      </w:tr>
      <w:tr w:rsidR="00987E96" w:rsidRPr="00191A37" w14:paraId="62C16E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7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D8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C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PULM VLV OA</w:t>
            </w:r>
          </w:p>
        </w:tc>
      </w:tr>
      <w:tr w:rsidR="00987E96" w:rsidRPr="00191A37" w14:paraId="20E0B2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E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E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F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PULM VLV OA</w:t>
            </w:r>
          </w:p>
        </w:tc>
      </w:tr>
      <w:tr w:rsidR="00987E96" w:rsidRPr="00191A37" w14:paraId="2F0A03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7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0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2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PULM VLV OA</w:t>
            </w:r>
          </w:p>
        </w:tc>
      </w:tr>
      <w:tr w:rsidR="00987E96" w:rsidRPr="00191A37" w14:paraId="513D5E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0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9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3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PULM VLV OA</w:t>
            </w:r>
          </w:p>
        </w:tc>
      </w:tr>
      <w:tr w:rsidR="00987E96" w:rsidRPr="00191A37" w14:paraId="7D161E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0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B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A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PULM VLV PA</w:t>
            </w:r>
          </w:p>
        </w:tc>
      </w:tr>
      <w:tr w:rsidR="00987E96" w:rsidRPr="00191A37" w14:paraId="1AA387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9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F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B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PULM VLV PA</w:t>
            </w:r>
          </w:p>
        </w:tc>
      </w:tr>
      <w:tr w:rsidR="00987E96" w:rsidRPr="00191A37" w14:paraId="52BCAF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4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E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1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PULM VLV PA</w:t>
            </w:r>
          </w:p>
        </w:tc>
      </w:tr>
      <w:tr w:rsidR="00987E96" w:rsidRPr="00191A37" w14:paraId="40659B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5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E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8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PULM VLV PA</w:t>
            </w:r>
          </w:p>
        </w:tc>
      </w:tr>
      <w:tr w:rsidR="00987E96" w:rsidRPr="00191A37" w14:paraId="2B1503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5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E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5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PULM VLV PE</w:t>
            </w:r>
          </w:p>
        </w:tc>
      </w:tr>
      <w:tr w:rsidR="00987E96" w:rsidRPr="00191A37" w14:paraId="48189A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1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8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F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PULM VLV PE</w:t>
            </w:r>
          </w:p>
        </w:tc>
      </w:tr>
      <w:tr w:rsidR="00987E96" w:rsidRPr="00191A37" w14:paraId="26F439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1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A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D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PULM VLV PE</w:t>
            </w:r>
          </w:p>
        </w:tc>
      </w:tr>
      <w:tr w:rsidR="00987E96" w:rsidRPr="00191A37" w14:paraId="2BB111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6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49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02WH4KZ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36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IN PULM VLV PE</w:t>
            </w:r>
          </w:p>
        </w:tc>
      </w:tr>
      <w:tr w:rsidR="00987E96" w:rsidRPr="00191A37" w14:paraId="02910F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C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78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02WJ07Z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A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TRICUS VLV OA</w:t>
            </w:r>
          </w:p>
        </w:tc>
      </w:tr>
      <w:tr w:rsidR="00987E96" w:rsidRPr="00191A37" w14:paraId="729070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4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0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02WJ08Z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B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TRICUS VLV OA</w:t>
            </w:r>
          </w:p>
        </w:tc>
      </w:tr>
      <w:tr w:rsidR="00987E96" w:rsidRPr="00191A37" w14:paraId="26ABD7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7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B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F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TRICUS VLV OA</w:t>
            </w:r>
          </w:p>
        </w:tc>
      </w:tr>
      <w:tr w:rsidR="00987E96" w:rsidRPr="00191A37" w14:paraId="2CF922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4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5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02WJ0KZ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A0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TRICUS VLV OA</w:t>
            </w:r>
          </w:p>
        </w:tc>
      </w:tr>
      <w:tr w:rsidR="00987E96" w:rsidRPr="00191A37" w14:paraId="754ECF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C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E1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02WJ37Z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7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TISS SUB IN TRICUS VLV PA</w:t>
            </w:r>
          </w:p>
        </w:tc>
      </w:tr>
      <w:tr w:rsidR="00987E96" w:rsidRPr="00191A37" w14:paraId="406EC5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4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F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02WJ38Z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4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IN TRICUS VLV PA</w:t>
            </w:r>
          </w:p>
        </w:tc>
      </w:tr>
      <w:tr w:rsidR="00987E96" w:rsidRPr="00191A37" w14:paraId="6E152A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1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3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02WJ3JZ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60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TRICUS VLV PA</w:t>
            </w:r>
          </w:p>
        </w:tc>
      </w:tr>
      <w:tr w:rsidR="00987E96" w:rsidRPr="00191A37" w14:paraId="21E897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2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5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02WJ3KZ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A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TISS SUB IN TRICUS VLV PA</w:t>
            </w:r>
          </w:p>
        </w:tc>
      </w:tr>
      <w:tr w:rsidR="00987E96" w:rsidRPr="00191A37" w14:paraId="6F8DCB5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9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E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02WJ47Z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C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AUTOL SUB TRICUS VLV PE</w:t>
            </w:r>
          </w:p>
        </w:tc>
      </w:tr>
      <w:tr w:rsidR="00987E96" w:rsidRPr="00191A37" w14:paraId="6288033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9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0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02WJ48Z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D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ZOOPLS TISS TRICUS VLV PE</w:t>
            </w:r>
          </w:p>
        </w:tc>
      </w:tr>
      <w:tr w:rsidR="00987E96" w:rsidRPr="00191A37" w14:paraId="7579D6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F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3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C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TRICUS VLV PE</w:t>
            </w:r>
          </w:p>
        </w:tc>
      </w:tr>
      <w:tr w:rsidR="00987E96" w:rsidRPr="00191A37" w14:paraId="3CAD7C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C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3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02WJ4KZ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9C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NONAUT SUB IN TRICUS VLV PE</w:t>
            </w:r>
          </w:p>
        </w:tc>
      </w:tr>
      <w:tr w:rsidR="00987E96" w:rsidRPr="00191A37" w14:paraId="49F793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7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8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02WM0JZ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E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VENTRICULAR SEPT OA</w:t>
            </w:r>
          </w:p>
        </w:tc>
      </w:tr>
      <w:tr w:rsidR="00987E96" w:rsidRPr="00191A37" w14:paraId="55E919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2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2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02WM4JZ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6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REVIS SYN SUB IN VENT SEPT PE</w:t>
            </w:r>
          </w:p>
        </w:tc>
      </w:tr>
      <w:tr w:rsidR="00987E96" w:rsidRPr="00191A37" w14:paraId="61FEFF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4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6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X2RF032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6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ZOOPLS TISS RAPID DELOYTOA</w:t>
            </w:r>
          </w:p>
        </w:tc>
      </w:tr>
      <w:tr w:rsidR="00987E96" w:rsidRPr="00191A37" w14:paraId="465AA2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8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1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X2RF332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8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ZOOPLS TISS RAPID DELOYTPA</w:t>
            </w:r>
          </w:p>
        </w:tc>
      </w:tr>
      <w:tr w:rsidR="00987E96" w:rsidRPr="00191A37" w14:paraId="11AC53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4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E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X2RF432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E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 VLV ZOOPLS TISSRAPID DELOYTPEA</w:t>
            </w:r>
          </w:p>
        </w:tc>
      </w:tr>
      <w:tr w:rsidR="00987E96" w:rsidRPr="00191A37" w14:paraId="041CC0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1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F9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9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PERQ</w:t>
            </w:r>
          </w:p>
        </w:tc>
      </w:tr>
      <w:tr w:rsidR="00987E96" w:rsidRPr="00191A37" w14:paraId="37FA90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B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2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0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OPEN</w:t>
            </w:r>
          </w:p>
        </w:tc>
      </w:tr>
      <w:tr w:rsidR="00987E96" w:rsidRPr="00191A37" w14:paraId="5AFE5A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F4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B6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7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OPEN</w:t>
            </w:r>
          </w:p>
        </w:tc>
      </w:tr>
      <w:tr w:rsidR="00987E96" w:rsidRPr="00191A37" w14:paraId="560D91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B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1F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8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OPEN</w:t>
            </w:r>
          </w:p>
        </w:tc>
      </w:tr>
      <w:tr w:rsidR="00987E96" w:rsidRPr="00191A37" w14:paraId="33A99C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B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8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A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OPEN</w:t>
            </w:r>
          </w:p>
        </w:tc>
      </w:tr>
      <w:tr w:rsidR="00987E96" w:rsidRPr="00191A37" w14:paraId="30DB84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6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7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B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TRCATH REPLACE AORTIC VALVE</w:t>
            </w:r>
          </w:p>
        </w:tc>
      </w:tr>
      <w:tr w:rsidR="00987E96" w:rsidRPr="00191A37" w14:paraId="223E4AC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E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7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F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W/BYP</w:t>
            </w:r>
          </w:p>
        </w:tc>
      </w:tr>
      <w:tr w:rsidR="00987E96" w:rsidRPr="00191A37" w14:paraId="5869D5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1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F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1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W/BYP</w:t>
            </w:r>
          </w:p>
        </w:tc>
      </w:tr>
      <w:tr w:rsidR="00987E96" w:rsidRPr="00191A37" w14:paraId="69443B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4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D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6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 AORTIC VALVE W/BYP</w:t>
            </w:r>
          </w:p>
        </w:tc>
      </w:tr>
      <w:tr w:rsidR="00987E96" w:rsidRPr="00191A37" w14:paraId="7BA844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6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1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6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VALVULOPLASTY AORTIC VALVE</w:t>
            </w:r>
          </w:p>
        </w:tc>
      </w:tr>
      <w:tr w:rsidR="00987E96" w:rsidRPr="00191A37" w14:paraId="30FD85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5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B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33391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C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VALVULOPLASTY AORTIC VALVE</w:t>
            </w:r>
          </w:p>
        </w:tc>
      </w:tr>
      <w:tr w:rsidR="00987E96" w:rsidRPr="00191A37" w14:paraId="723845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6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6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1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VALVULPLSTY AORTIC; OPN W/CP BYPASS</w:t>
            </w:r>
          </w:p>
        </w:tc>
      </w:tr>
      <w:tr w:rsidR="00987E96" w:rsidRPr="00191A37" w14:paraId="31D247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D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E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AD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VALVULPLASTY AORTIC; OPEN W/OCCL</w:t>
            </w:r>
          </w:p>
        </w:tc>
      </w:tr>
      <w:tr w:rsidR="00987E96" w:rsidRPr="00191A37" w14:paraId="5F52A7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8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2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D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VALVULPLSTY AORTIC; W/DILAT CP BYPS</w:t>
            </w:r>
          </w:p>
        </w:tc>
      </w:tr>
      <w:tr w:rsidR="00987E96" w:rsidRPr="00191A37" w14:paraId="6EA491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2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B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1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AORTIC VALV W/BYPASS; W/PROSTH</w:t>
            </w:r>
          </w:p>
        </w:tc>
      </w:tr>
      <w:tr w:rsidR="00987E96" w:rsidRPr="00191A37" w14:paraId="7D3C51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1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BD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F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AORTIC VALV CP BYPS; W/ALLOGFT</w:t>
            </w:r>
          </w:p>
        </w:tc>
      </w:tr>
      <w:tr w:rsidR="00987E96" w:rsidRPr="00191A37" w14:paraId="3B6CD28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6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8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2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AORTIC VALVE; W/TISS VALVE</w:t>
            </w:r>
          </w:p>
        </w:tc>
      </w:tr>
      <w:tr w:rsidR="00987E96" w:rsidRPr="00191A37" w14:paraId="09A45B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A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A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E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AORTIC VALV; W/AORTIC ANNULUS</w:t>
            </w:r>
          </w:p>
        </w:tc>
      </w:tr>
      <w:tr w:rsidR="00987E96" w:rsidRPr="00191A37" w14:paraId="2E3C86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5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9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45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AORTIC VALV; W/TRNSVENT AORTIC</w:t>
            </w:r>
          </w:p>
        </w:tc>
      </w:tr>
      <w:tr w:rsidR="00987E96" w:rsidRPr="00191A37" w14:paraId="7CA6B7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FF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A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F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 AORTC VALV; AUTOL PULM VALVE</w:t>
            </w:r>
          </w:p>
        </w:tc>
      </w:tr>
      <w:tr w:rsidR="00987E96" w:rsidRPr="00191A37" w14:paraId="057FD2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A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0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9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LT VENT OUTFLOW OBST PATCH</w:t>
            </w:r>
          </w:p>
        </w:tc>
      </w:tr>
      <w:tr w:rsidR="00987E96" w:rsidRPr="00191A37" w14:paraId="750184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0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8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D3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RES/INCI SUBVALVULAR TISS-STENOSIS</w:t>
            </w:r>
          </w:p>
        </w:tc>
      </w:tr>
      <w:tr w:rsidR="00987E96" w:rsidRPr="00191A37" w14:paraId="28F911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4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A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7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VENTRICULOMYOT IDIOPATHIC STENOSIS</w:t>
            </w:r>
          </w:p>
        </w:tc>
      </w:tr>
      <w:tr w:rsidR="00987E96" w:rsidRPr="00191A37" w14:paraId="37D777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0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2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C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AORTOPLASTY SUPRAVALVULAR STENOSIS</w:t>
            </w:r>
          </w:p>
        </w:tc>
      </w:tr>
      <w:tr w:rsidR="00987E96" w:rsidRPr="00191A37" w14:paraId="035307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1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0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4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TCAT MITRAL VALVE</w:t>
            </w:r>
          </w:p>
        </w:tc>
      </w:tr>
      <w:tr w:rsidR="00987E96" w:rsidRPr="00191A37" w14:paraId="44CECE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D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6F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8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REPAIR TCAT MITRAL VALVE</w:t>
            </w:r>
          </w:p>
        </w:tc>
      </w:tr>
      <w:tr w:rsidR="00987E96" w:rsidRPr="00191A37" w14:paraId="371406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B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1C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VALVOTOMY MITRAL VALVE; CLOS HEART</w:t>
            </w:r>
          </w:p>
        </w:tc>
      </w:tr>
      <w:tr w:rsidR="00987E96" w:rsidRPr="00191A37" w14:paraId="070D325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6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D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4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VALVOT MITRAL; OPEN HEART W/CP BYPS</w:t>
            </w:r>
          </w:p>
        </w:tc>
      </w:tr>
      <w:tr w:rsidR="00987E96" w:rsidRPr="00191A37" w14:paraId="68FC08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E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6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9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VALVULPLSTY MITRAL VALVE W/CP BYPS;</w:t>
            </w:r>
          </w:p>
        </w:tc>
      </w:tr>
      <w:tr w:rsidR="00987E96" w:rsidRPr="00191A37" w14:paraId="17CD05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F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4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C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VALVULPLSTY MITRAL W/CP BYPS;W/RING</w:t>
            </w:r>
          </w:p>
        </w:tc>
      </w:tr>
      <w:tr w:rsidR="00987E96" w:rsidRPr="00191A37" w14:paraId="3A2B01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B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F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1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VALVULPLST MITRAL W/BYPS;RADL RECON</w:t>
            </w:r>
          </w:p>
        </w:tc>
      </w:tr>
      <w:tr w:rsidR="00987E96" w:rsidRPr="00191A37" w14:paraId="07375C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2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1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8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REPLACEMENT MITRAL VALVE W/CP BYPS</w:t>
            </w:r>
          </w:p>
        </w:tc>
      </w:tr>
      <w:tr w:rsidR="00987E96" w:rsidRPr="00191A37" w14:paraId="1D08D8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E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31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F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VALVCTOMY TRICUSPID VALV W/CP BYPS</w:t>
            </w:r>
          </w:p>
        </w:tc>
      </w:tr>
      <w:tr w:rsidR="00987E96" w:rsidRPr="00191A37" w14:paraId="64B304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B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9D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4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VALVULPLSTY TRICUSPID;WO RING INSRT</w:t>
            </w:r>
          </w:p>
        </w:tc>
      </w:tr>
      <w:tr w:rsidR="00987E96" w:rsidRPr="00191A37" w14:paraId="7B3851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3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4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6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VALCULPLSTY TRICUSPID; W/RING INSRT</w:t>
            </w:r>
          </w:p>
        </w:tc>
      </w:tr>
      <w:tr w:rsidR="00987E96" w:rsidRPr="00191A37" w14:paraId="7947CFA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8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C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F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REPLCMT TRICUSPID VALVE W/CP BYPS</w:t>
            </w:r>
          </w:p>
        </w:tc>
      </w:tr>
      <w:tr w:rsidR="00987E96" w:rsidRPr="00191A37" w14:paraId="3D83636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9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24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F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TRICUSPID VALV REPSTN EBSTEIN ANOML</w:t>
            </w:r>
          </w:p>
        </w:tc>
      </w:tr>
      <w:tr w:rsidR="00987E96" w:rsidRPr="00191A37" w14:paraId="6E60FB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1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4B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C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VALVOT PULM VALV CLO HRT; TRANSVENT</w:t>
            </w:r>
          </w:p>
        </w:tc>
      </w:tr>
      <w:tr w:rsidR="00987E96" w:rsidRPr="00191A37" w14:paraId="606BC0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2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EB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40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VALVOT PULM CLOS HRT; VIA PULM ART</w:t>
            </w:r>
          </w:p>
        </w:tc>
      </w:tr>
      <w:tr w:rsidR="00987E96" w:rsidRPr="00191A37" w14:paraId="2C517A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C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E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5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VALVOT PULM VALV OPN HRT; W/CP BYPS</w:t>
            </w:r>
          </w:p>
        </w:tc>
      </w:tr>
      <w:tr w:rsidR="00987E96" w:rsidRPr="00191A37" w14:paraId="49348B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4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F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7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REPLACEMENT PULMONARY VALVE</w:t>
            </w:r>
          </w:p>
        </w:tc>
      </w:tr>
      <w:tr w:rsidR="00987E96" w:rsidRPr="00191A37" w14:paraId="695CD2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B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51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62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RT VENT RESECTION INFUNDIB STENOSIS</w:t>
            </w:r>
          </w:p>
        </w:tc>
      </w:tr>
      <w:tr w:rsidR="00987E96" w:rsidRPr="00191A37" w14:paraId="237C91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7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9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IMPLANT TCAT PULM VLV PERQ</w:t>
            </w:r>
          </w:p>
        </w:tc>
      </w:tr>
      <w:tr w:rsidR="00987E96" w:rsidRPr="00191A37" w14:paraId="586DAD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8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7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2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OUTFLOW TRACT AUG W/WO COMMISSUROT</w:t>
            </w:r>
          </w:p>
        </w:tc>
      </w:tr>
      <w:tr w:rsidR="00987E96" w:rsidRPr="00191A37" w14:paraId="640F73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F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33496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4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REPR PROSTH VALV W/CP BYPS SEP PROC</w:t>
            </w:r>
          </w:p>
        </w:tc>
      </w:tr>
      <w:tr w:rsidR="00987E96" w:rsidRPr="00191A37" w14:paraId="5C7E1C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6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7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C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CLOS ATRIOVENT VALV SUT/PATCH</w:t>
            </w:r>
          </w:p>
        </w:tc>
      </w:tr>
      <w:tr w:rsidR="00987E96" w:rsidRPr="00191A37" w14:paraId="260935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4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9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33602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A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CLOS SEMILUNAR VALVE SUTURE/PATCH</w:t>
            </w:r>
          </w:p>
        </w:tc>
      </w:tr>
      <w:tr w:rsidR="00987E96" w:rsidRPr="00191A37" w14:paraId="2E72DB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27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CPT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77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34501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3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VALVULOPLASTY FEMORAL VEIN</w:t>
            </w:r>
          </w:p>
        </w:tc>
      </w:tr>
    </w:tbl>
    <w:p w14:paraId="0749A45E" w14:textId="77777777" w:rsidR="00987E96" w:rsidRDefault="00987E96" w:rsidP="00987E96"/>
    <w:p w14:paraId="3CC87193" w14:textId="77777777" w:rsidR="00FA3F82" w:rsidRDefault="00FA3F82" w:rsidP="00987E96"/>
    <w:p w14:paraId="24609B74" w14:textId="77777777" w:rsidR="00FA3F82" w:rsidRDefault="00FA3F82" w:rsidP="00987E96"/>
    <w:p w14:paraId="2F335130" w14:textId="70B9D656" w:rsidR="00987E96" w:rsidRDefault="00987E96" w:rsidP="00987E96">
      <w:r>
        <w:t>Left Atrial Appendage Occlusion</w:t>
      </w:r>
    </w:p>
    <w:tbl>
      <w:tblPr>
        <w:tblW w:w="5998" w:type="dxa"/>
        <w:tblLook w:val="04A0" w:firstRow="1" w:lastRow="0" w:firstColumn="1" w:lastColumn="0" w:noHBand="0" w:noVBand="1"/>
      </w:tblPr>
      <w:tblGrid>
        <w:gridCol w:w="1080"/>
        <w:gridCol w:w="1113"/>
        <w:gridCol w:w="3880"/>
      </w:tblGrid>
      <w:tr w:rsidR="00987E96" w:rsidRPr="00191A37" w14:paraId="0BA37713" w14:textId="77777777" w:rsidTr="00AF30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A43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 Type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5A6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E10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987E96" w:rsidRPr="00191A37" w14:paraId="14BAA3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3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02570ZK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A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L ATRIAL APPENDAGE OA</w:t>
            </w:r>
          </w:p>
        </w:tc>
      </w:tr>
      <w:tr w:rsidR="00987E96" w:rsidRPr="00191A37" w14:paraId="01EFE4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74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A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02573ZK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0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DESTRUCTION L ATRIAL APPENDAGE PA</w:t>
            </w:r>
          </w:p>
        </w:tc>
      </w:tr>
      <w:tr w:rsidR="00987E96" w:rsidRPr="00191A37" w14:paraId="6193C7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8B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2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02574ZK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B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DEST L ATRIAL APPENDAGE PE</w:t>
            </w:r>
          </w:p>
        </w:tc>
      </w:tr>
      <w:tr w:rsidR="00987E96" w:rsidRPr="00191A37" w14:paraId="469F4B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1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9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02B70ZK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E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ATRIAL APPENDAGE OA</w:t>
            </w:r>
          </w:p>
        </w:tc>
      </w:tr>
      <w:tr w:rsidR="00987E96" w:rsidRPr="00191A37" w14:paraId="0F1CC6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9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A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02B73ZK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C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ATRIAL APPENDAGE PA</w:t>
            </w:r>
          </w:p>
        </w:tc>
      </w:tr>
      <w:tr w:rsidR="00987E96" w:rsidRPr="00191A37" w14:paraId="092EF8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5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1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02B74ZK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3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EXCISION L ATRIAL APPENDAGE PE</w:t>
            </w:r>
          </w:p>
        </w:tc>
      </w:tr>
      <w:tr w:rsidR="00987E96" w:rsidRPr="00191A37" w14:paraId="13B01D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6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3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02H73DZ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C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INSERT INTRLUM INTO L ATRM PA</w:t>
            </w:r>
          </w:p>
        </w:tc>
      </w:tr>
      <w:tr w:rsidR="00987E96" w:rsidRPr="00191A37" w14:paraId="7038AB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F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0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02H74DZ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CA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INSERT INTRLUM INTO L ATRM PE</w:t>
            </w:r>
          </w:p>
        </w:tc>
      </w:tr>
      <w:tr w:rsidR="00987E96" w:rsidRPr="00191A37" w14:paraId="62CE93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7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0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02L70CK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C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APPEDG W EXTRLUM OA</w:t>
            </w:r>
          </w:p>
        </w:tc>
      </w:tr>
      <w:tr w:rsidR="00987E96" w:rsidRPr="00191A37" w14:paraId="0DEA79C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F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B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02L70DK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8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APPEDG W INTRLUM OA</w:t>
            </w:r>
          </w:p>
        </w:tc>
      </w:tr>
      <w:tr w:rsidR="00987E96" w:rsidRPr="00191A37" w14:paraId="5AC479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7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A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02L70ZK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7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APPENDAGE OA</w:t>
            </w:r>
          </w:p>
        </w:tc>
      </w:tr>
      <w:tr w:rsidR="00987E96" w:rsidRPr="00191A37" w14:paraId="5EBD73F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B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3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02L73CK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2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APPEDG W EXTRLUM PA</w:t>
            </w:r>
          </w:p>
        </w:tc>
      </w:tr>
      <w:tr w:rsidR="00987E96" w:rsidRPr="00191A37" w14:paraId="49DB89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7C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2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02L73DK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B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APPEDG W INTRLUM PA</w:t>
            </w:r>
          </w:p>
        </w:tc>
      </w:tr>
      <w:tr w:rsidR="00987E96" w:rsidRPr="00191A37" w14:paraId="50AF6A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1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F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02L73ZK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6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APPENDAGE PA</w:t>
            </w:r>
          </w:p>
        </w:tc>
      </w:tr>
      <w:tr w:rsidR="00987E96" w:rsidRPr="00191A37" w14:paraId="02649E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6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87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02L74CK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E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ATRL APPEDG EXTRLUM PE</w:t>
            </w:r>
          </w:p>
        </w:tc>
      </w:tr>
      <w:tr w:rsidR="00987E96" w:rsidRPr="00191A37" w14:paraId="60284B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8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4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02L74DK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5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ATRL APPEDG INTRLUM PE</w:t>
            </w:r>
          </w:p>
        </w:tc>
      </w:tr>
      <w:tr w:rsidR="00987E96" w:rsidRPr="00191A37" w14:paraId="48A17F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5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1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02L74ZK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1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 L ATRIAL APPENDOAGE PE</w:t>
            </w:r>
          </w:p>
        </w:tc>
      </w:tr>
    </w:tbl>
    <w:p w14:paraId="769EE852" w14:textId="77777777" w:rsidR="00987E96" w:rsidRDefault="00987E96" w:rsidP="00987E96"/>
    <w:p w14:paraId="49438913" w14:textId="77777777" w:rsidR="00987E96" w:rsidRDefault="00987E96" w:rsidP="00987E96">
      <w:r>
        <w:t>Cardiovascular disease</w:t>
      </w:r>
    </w:p>
    <w:tbl>
      <w:tblPr>
        <w:tblW w:w="7040" w:type="dxa"/>
        <w:tblLook w:val="04A0" w:firstRow="1" w:lastRow="0" w:firstColumn="1" w:lastColumn="0" w:noHBand="0" w:noVBand="1"/>
      </w:tblPr>
      <w:tblGrid>
        <w:gridCol w:w="1080"/>
        <w:gridCol w:w="963"/>
        <w:gridCol w:w="5020"/>
      </w:tblGrid>
      <w:tr w:rsidR="00987E96" w:rsidRPr="00191A37" w14:paraId="1A379428" w14:textId="77777777" w:rsidTr="00AF30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7E56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 Type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A50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D6F" w14:textId="77777777" w:rsidR="00987E96" w:rsidRPr="00191A37" w:rsidRDefault="00987E96" w:rsidP="00AF30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91A3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987E96" w:rsidRPr="00191A37" w14:paraId="34D713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B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7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7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FEVER WO HRT INVL</w:t>
            </w:r>
          </w:p>
        </w:tc>
      </w:tr>
      <w:tr w:rsidR="00987E96" w:rsidRPr="00191A37" w14:paraId="459F4F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1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6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A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FEVER W HEART INVOLVEMNT</w:t>
            </w:r>
          </w:p>
        </w:tc>
      </w:tr>
      <w:tr w:rsidR="00987E96" w:rsidRPr="00191A37" w14:paraId="1EA61D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A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FA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5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RHEUMATIC PERICARDITIS</w:t>
            </w:r>
          </w:p>
        </w:tc>
      </w:tr>
      <w:tr w:rsidR="00987E96" w:rsidRPr="00191A37" w14:paraId="4750DE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D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0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I01.1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D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RHEUMATIC ENDOCARDITIS</w:t>
            </w:r>
          </w:p>
        </w:tc>
      </w:tr>
      <w:tr w:rsidR="00987E96" w:rsidRPr="00191A37" w14:paraId="392BF7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6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D8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4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RHEUMATIC MYOCARDITIS</w:t>
            </w:r>
          </w:p>
        </w:tc>
      </w:tr>
      <w:tr w:rsidR="00987E96" w:rsidRPr="00191A37" w14:paraId="54EBC8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6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6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I01.8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95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AC RHEUMATIC HRT DZ</w:t>
            </w:r>
          </w:p>
        </w:tc>
      </w:tr>
      <w:tr w:rsidR="00987E96" w:rsidRPr="00191A37" w14:paraId="4E0332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6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D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A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RHEUMATIC HRT DZ UNSP</w:t>
            </w:r>
          </w:p>
        </w:tc>
      </w:tr>
      <w:tr w:rsidR="00987E96" w:rsidRPr="00191A37" w14:paraId="7B8A64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A7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7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B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CHOREA</w:t>
            </w:r>
          </w:p>
        </w:tc>
      </w:tr>
      <w:tr w:rsidR="00987E96" w:rsidRPr="00191A37" w14:paraId="13F0AB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A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A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0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CHOREA W HRT INVL</w:t>
            </w:r>
          </w:p>
        </w:tc>
      </w:tr>
      <w:tr w:rsidR="00987E96" w:rsidRPr="00191A37" w14:paraId="7FB827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6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C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A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CHOREA WO HRT INVL</w:t>
            </w:r>
          </w:p>
        </w:tc>
      </w:tr>
      <w:tr w:rsidR="00987E96" w:rsidRPr="00191A37" w14:paraId="388163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B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3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7E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MITRAL VALVE DISEASES</w:t>
            </w:r>
          </w:p>
        </w:tc>
      </w:tr>
      <w:tr w:rsidR="00987E96" w:rsidRPr="00191A37" w14:paraId="27331E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C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0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1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MITRAL STEN</w:t>
            </w:r>
          </w:p>
        </w:tc>
      </w:tr>
      <w:tr w:rsidR="00987E96" w:rsidRPr="00191A37" w14:paraId="4057D6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3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3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E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MITRAL INSUFF</w:t>
            </w:r>
          </w:p>
        </w:tc>
      </w:tr>
      <w:tr w:rsidR="00987E96" w:rsidRPr="00191A37" w14:paraId="454E67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B1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8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MITRAL STEN W INSUFF</w:t>
            </w:r>
          </w:p>
        </w:tc>
      </w:tr>
      <w:tr w:rsidR="00987E96" w:rsidRPr="00191A37" w14:paraId="2ACA47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3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9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RHEUMATIC MITRAL VLV DZ</w:t>
            </w:r>
          </w:p>
        </w:tc>
      </w:tr>
      <w:tr w:rsidR="00987E96" w:rsidRPr="00191A37" w14:paraId="5580F6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B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7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A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MITRAL VLV DZ UNSP</w:t>
            </w:r>
          </w:p>
        </w:tc>
      </w:tr>
      <w:tr w:rsidR="00987E96" w:rsidRPr="00191A37" w14:paraId="3ACD87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C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11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A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AORTIC VALVE DISEASES</w:t>
            </w:r>
          </w:p>
        </w:tc>
      </w:tr>
      <w:tr w:rsidR="00987E96" w:rsidRPr="00191A37" w14:paraId="4FC7C1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A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D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I06.0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D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AORT STEN</w:t>
            </w:r>
          </w:p>
        </w:tc>
      </w:tr>
      <w:tr w:rsidR="00987E96" w:rsidRPr="00191A37" w14:paraId="31B807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0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30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I06.1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A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AORT INSUFF</w:t>
            </w:r>
          </w:p>
        </w:tc>
      </w:tr>
      <w:tr w:rsidR="00987E96" w:rsidRPr="00191A37" w14:paraId="7CDF96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7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7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I06.2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C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AORT STEN W INSUFF</w:t>
            </w:r>
          </w:p>
        </w:tc>
      </w:tr>
      <w:tr w:rsidR="00987E96" w:rsidRPr="00191A37" w14:paraId="27E094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71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I06.8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C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RHEUMATIC AORT VLV DZ</w:t>
            </w:r>
          </w:p>
        </w:tc>
      </w:tr>
      <w:tr w:rsidR="00987E96" w:rsidRPr="00191A37" w14:paraId="0D023E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4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B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I06.9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B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AORT VLV DZ UNSP</w:t>
            </w:r>
          </w:p>
        </w:tc>
      </w:tr>
      <w:tr w:rsidR="00987E96" w:rsidRPr="00191A37" w14:paraId="4F68B0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1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E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3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TRICUSPID VALVE DISEASES</w:t>
            </w:r>
          </w:p>
        </w:tc>
      </w:tr>
      <w:tr w:rsidR="00987E96" w:rsidRPr="00191A37" w14:paraId="33293E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9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C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6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TRICUS STEN</w:t>
            </w:r>
          </w:p>
        </w:tc>
      </w:tr>
      <w:tr w:rsidR="00987E96" w:rsidRPr="00191A37" w14:paraId="51AB18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2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C4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6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TRICUS INSUFF</w:t>
            </w:r>
          </w:p>
        </w:tc>
      </w:tr>
      <w:tr w:rsidR="00987E96" w:rsidRPr="00191A37" w14:paraId="4D8956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A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A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F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TRICUS STEN&amp;INSUFF</w:t>
            </w:r>
          </w:p>
        </w:tc>
      </w:tr>
      <w:tr w:rsidR="00987E96" w:rsidRPr="00191A37" w14:paraId="72F088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4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4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B7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RHEUMATIC TRICUS VLV DZ</w:t>
            </w:r>
          </w:p>
        </w:tc>
      </w:tr>
      <w:tr w:rsidR="00987E96" w:rsidRPr="00191A37" w14:paraId="6CEE96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2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D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AF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TRICUS VLV DZ UNSP</w:t>
            </w:r>
          </w:p>
        </w:tc>
      </w:tr>
      <w:tr w:rsidR="00987E96" w:rsidRPr="00191A37" w14:paraId="65B058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5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9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4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MULTIPLE VALVE DISEASES</w:t>
            </w:r>
          </w:p>
        </w:tc>
      </w:tr>
      <w:tr w:rsidR="00987E96" w:rsidRPr="00191A37" w14:paraId="7E1911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D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F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F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DISORD BOTH MITRAL&amp;AORT VLV</w:t>
            </w:r>
          </w:p>
        </w:tc>
      </w:tr>
      <w:tr w:rsidR="00987E96" w:rsidRPr="00191A37" w14:paraId="1591C4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5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E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1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RHEUMTC DSRDR MITRL&amp;TRICUSPD VALVES</w:t>
            </w:r>
          </w:p>
        </w:tc>
      </w:tr>
      <w:tr w:rsidR="00987E96" w:rsidRPr="00191A37" w14:paraId="701B98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5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C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E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DISORD BOTH AORT&amp;TRICUS VLV</w:t>
            </w:r>
          </w:p>
        </w:tc>
      </w:tr>
      <w:tr w:rsidR="00987E96" w:rsidRPr="00191A37" w14:paraId="0005E9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D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C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DD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RHEUMTC DSRDR MITR,AORT&amp;TRICSPD VLV</w:t>
            </w:r>
          </w:p>
        </w:tc>
      </w:tr>
      <w:tr w:rsidR="00987E96" w:rsidRPr="00191A37" w14:paraId="3B9C9C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B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1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1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RHEUMATIC MULT VLV DZ</w:t>
            </w:r>
          </w:p>
        </w:tc>
      </w:tr>
      <w:tr w:rsidR="00987E96" w:rsidRPr="00191A37" w14:paraId="29E0AB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0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D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I08.9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A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MULT VLV DZ UNSP</w:t>
            </w:r>
          </w:p>
        </w:tc>
      </w:tr>
      <w:tr w:rsidR="00987E96" w:rsidRPr="00191A37" w14:paraId="01BA49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E7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4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A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RHEUMATIC HEART DISEASES</w:t>
            </w:r>
          </w:p>
        </w:tc>
      </w:tr>
      <w:tr w:rsidR="00987E96" w:rsidRPr="00191A37" w14:paraId="694306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6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7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F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MYOCARDITIS</w:t>
            </w:r>
          </w:p>
        </w:tc>
      </w:tr>
      <w:tr w:rsidR="00987E96" w:rsidRPr="00191A37" w14:paraId="256CC5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DB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2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F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DZ ENDOCARDIUM VLV UNSP</w:t>
            </w:r>
          </w:p>
        </w:tc>
      </w:tr>
      <w:tr w:rsidR="00987E96" w:rsidRPr="00191A37" w14:paraId="70CC31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6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0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7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RHEUMATIC PERICARDITIS</w:t>
            </w:r>
          </w:p>
        </w:tc>
      </w:tr>
      <w:tr w:rsidR="00987E96" w:rsidRPr="00191A37" w14:paraId="702CF6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D8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79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42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SPECIFIED RHEUMATIC HEART DZ</w:t>
            </w:r>
          </w:p>
        </w:tc>
      </w:tr>
      <w:tr w:rsidR="00987E96" w:rsidRPr="00191A37" w14:paraId="153472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B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B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C4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HRT FAIL</w:t>
            </w:r>
          </w:p>
        </w:tc>
      </w:tr>
      <w:tr w:rsidR="00987E96" w:rsidRPr="00191A37" w14:paraId="215B04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1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D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0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RHEUMATIC HRT DZ</w:t>
            </w:r>
          </w:p>
        </w:tc>
      </w:tr>
      <w:tr w:rsidR="00987E96" w:rsidRPr="00191A37" w14:paraId="68BC4C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F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2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I09.9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4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RHEUMATIC HRT DZ UNSP</w:t>
            </w:r>
          </w:p>
        </w:tc>
      </w:tr>
      <w:tr w:rsidR="00987E96" w:rsidRPr="00191A37" w14:paraId="5B505A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5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F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7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ESSENTIAL (PRIM) HTN</w:t>
            </w:r>
          </w:p>
        </w:tc>
      </w:tr>
      <w:tr w:rsidR="00987E96" w:rsidRPr="00191A37" w14:paraId="02BC51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5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C8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6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HYPERTENSIVE HEART DISEASE</w:t>
            </w:r>
          </w:p>
        </w:tc>
      </w:tr>
      <w:tr w:rsidR="00987E96" w:rsidRPr="00191A37" w14:paraId="653721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8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F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4B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HRT DZ W HRT FAIL</w:t>
            </w:r>
          </w:p>
        </w:tc>
      </w:tr>
      <w:tr w:rsidR="00987E96" w:rsidRPr="00191A37" w14:paraId="020C50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3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C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6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HRT DZ WO HRT FAIL</w:t>
            </w:r>
          </w:p>
        </w:tc>
      </w:tr>
      <w:tr w:rsidR="00987E96" w:rsidRPr="00191A37" w14:paraId="6A7CCD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D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6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4E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HYPERTENSIVE CHR KIDNEY DISEASE</w:t>
            </w:r>
          </w:p>
        </w:tc>
      </w:tr>
      <w:tr w:rsidR="00987E96" w:rsidRPr="00191A37" w14:paraId="64341A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F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E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9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HYPERTENSV CHR KIDNY DZ W STG 5 ESR</w:t>
            </w:r>
          </w:p>
        </w:tc>
      </w:tr>
      <w:tr w:rsidR="00987E96" w:rsidRPr="00191A37" w14:paraId="2EE207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0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4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78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HYPRTN CHR KIDNY DZ W STG 1-4/UNSP</w:t>
            </w:r>
          </w:p>
        </w:tc>
      </w:tr>
      <w:tr w:rsidR="00987E96" w:rsidRPr="00191A37" w14:paraId="17B03B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8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2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B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HYPERTENSIV HEART&amp;CHR KIDNEY DZ</w:t>
            </w:r>
          </w:p>
        </w:tc>
      </w:tr>
      <w:tr w:rsidR="00987E96" w:rsidRPr="00191A37" w14:paraId="23E761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1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42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I13.0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6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 HRT&amp;CKD W HRT FLR&amp;STG1-4CKD,UN</w:t>
            </w:r>
          </w:p>
        </w:tc>
      </w:tr>
      <w:tr w:rsidR="00987E96" w:rsidRPr="00191A37" w14:paraId="2B0664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8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B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E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 HRT&amp;CHRNC KDNY DZ WO HRT FAILR</w:t>
            </w:r>
          </w:p>
        </w:tc>
      </w:tr>
      <w:tr w:rsidR="00987E96" w:rsidRPr="00191A37" w14:paraId="38D03B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1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5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I13.10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31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 HRT&amp;CKD WO HRTFLR W STG1-4 CKD</w:t>
            </w:r>
          </w:p>
        </w:tc>
      </w:tr>
      <w:tr w:rsidR="00987E96" w:rsidRPr="00191A37" w14:paraId="6A125C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4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AB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I13.11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4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HYPR HRT&amp;CKD WO HRT FLR W STG5 CKD</w:t>
            </w:r>
          </w:p>
        </w:tc>
      </w:tr>
      <w:tr w:rsidR="00987E96" w:rsidRPr="00191A37" w14:paraId="4285CF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5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B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6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HYPER HRT&amp;CKD W HRT FLR&amp;W STG 5 CKD</w:t>
            </w:r>
          </w:p>
        </w:tc>
      </w:tr>
      <w:tr w:rsidR="00987E96" w:rsidRPr="00191A37" w14:paraId="17CCE1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1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C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1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SECONDARY HYPERTENSION</w:t>
            </w:r>
          </w:p>
        </w:tc>
      </w:tr>
      <w:tr w:rsidR="00987E96" w:rsidRPr="00191A37" w14:paraId="3D2F72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85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C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1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RENOVASC HTN</w:t>
            </w:r>
          </w:p>
        </w:tc>
      </w:tr>
      <w:tr w:rsidR="00987E96" w:rsidRPr="00191A37" w14:paraId="474514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9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E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7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SEC TO OTH RENAL DISORD</w:t>
            </w:r>
          </w:p>
        </w:tc>
      </w:tr>
      <w:tr w:rsidR="00987E96" w:rsidRPr="00191A37" w14:paraId="265F65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5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D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0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SEC TO ENDOCR DISORD</w:t>
            </w:r>
          </w:p>
        </w:tc>
      </w:tr>
      <w:tr w:rsidR="00987E96" w:rsidRPr="00191A37" w14:paraId="73A05D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8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7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B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SEC HTN</w:t>
            </w:r>
          </w:p>
        </w:tc>
      </w:tr>
      <w:tr w:rsidR="00987E96" w:rsidRPr="00191A37" w14:paraId="67B159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0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4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B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SEC HTN UNSP</w:t>
            </w:r>
          </w:p>
        </w:tc>
      </w:tr>
      <w:tr w:rsidR="00987E96" w:rsidRPr="00191A37" w14:paraId="3CE96D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1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A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5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HYPERTENSIVE CRISIS</w:t>
            </w:r>
          </w:p>
        </w:tc>
      </w:tr>
      <w:tr w:rsidR="00987E96" w:rsidRPr="00191A37" w14:paraId="00CC64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B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8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I16.0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0A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URGENCY</w:t>
            </w:r>
          </w:p>
        </w:tc>
      </w:tr>
      <w:tr w:rsidR="00987E96" w:rsidRPr="00191A37" w14:paraId="42AAE66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7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A4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I16.1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D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EMERGENCY</w:t>
            </w:r>
          </w:p>
        </w:tc>
      </w:tr>
      <w:tr w:rsidR="00987E96" w:rsidRPr="00191A37" w14:paraId="2C3018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4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A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I16.9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A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CRISIS UNSP</w:t>
            </w:r>
          </w:p>
        </w:tc>
      </w:tr>
      <w:tr w:rsidR="00987E96" w:rsidRPr="00191A37" w14:paraId="460D3D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1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B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7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ANGINA PECTORIS</w:t>
            </w:r>
          </w:p>
        </w:tc>
      </w:tr>
      <w:tr w:rsidR="00987E96" w:rsidRPr="00191A37" w14:paraId="7DBDB2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9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B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I20.0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A4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UNSTABLE ANG</w:t>
            </w:r>
          </w:p>
        </w:tc>
      </w:tr>
      <w:tr w:rsidR="00987E96" w:rsidRPr="00191A37" w14:paraId="6BCC36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9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5D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1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ANG PCTRS W DOCUMENTED SPASM</w:t>
            </w:r>
          </w:p>
        </w:tc>
      </w:tr>
      <w:tr w:rsidR="00987E96" w:rsidRPr="00191A37" w14:paraId="4682F9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E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4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I20.8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4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FORMS ANG PCTRS</w:t>
            </w:r>
          </w:p>
        </w:tc>
      </w:tr>
      <w:tr w:rsidR="00987E96" w:rsidRPr="00191A37" w14:paraId="3D62BA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E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F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6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ANG PCTRS UNSP</w:t>
            </w:r>
          </w:p>
        </w:tc>
      </w:tr>
      <w:tr w:rsidR="00987E96" w:rsidRPr="00191A37" w14:paraId="04BA5E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0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2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E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STEMI&amp;NSTEMI</w:t>
            </w:r>
          </w:p>
        </w:tc>
      </w:tr>
      <w:tr w:rsidR="00987E96" w:rsidRPr="00191A37" w14:paraId="08D2D4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EE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5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B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OF ANTERIOR WALL</w:t>
            </w:r>
          </w:p>
        </w:tc>
      </w:tr>
      <w:tr w:rsidR="00987E96" w:rsidRPr="00191A37" w14:paraId="067606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1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A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6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INVLVNG L MAIN CORONRY ARTRY</w:t>
            </w:r>
          </w:p>
        </w:tc>
      </w:tr>
      <w:tr w:rsidR="00987E96" w:rsidRPr="00191A37" w14:paraId="68EAB9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E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1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8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INVLNG L ANT DESCDNG COR ART</w:t>
            </w:r>
          </w:p>
        </w:tc>
      </w:tr>
      <w:tr w:rsidR="00987E96" w:rsidRPr="00191A37" w14:paraId="338C56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C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B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1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INVLNG OTH COR ARTY ANTE WALL</w:t>
            </w:r>
          </w:p>
        </w:tc>
      </w:tr>
      <w:tr w:rsidR="00987E96" w:rsidRPr="00191A37" w14:paraId="2631DD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5C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3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5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OF INFERIOR WALL</w:t>
            </w:r>
          </w:p>
        </w:tc>
      </w:tr>
      <w:tr w:rsidR="00987E96" w:rsidRPr="00191A37" w14:paraId="24C962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C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0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INVOLVING R CORONARY ARTERY</w:t>
            </w:r>
          </w:p>
        </w:tc>
      </w:tr>
      <w:tr w:rsidR="00987E96" w:rsidRPr="00191A37" w14:paraId="292BA8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1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4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8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INVLNG OTH COR ARTY INFE WALL</w:t>
            </w:r>
          </w:p>
        </w:tc>
      </w:tr>
      <w:tr w:rsidR="00987E96" w:rsidRPr="00191A37" w14:paraId="43952F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A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F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4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OF OTH SITES</w:t>
            </w:r>
          </w:p>
        </w:tc>
      </w:tr>
      <w:tr w:rsidR="00987E96" w:rsidRPr="00191A37" w14:paraId="1C4778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A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4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1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INVLVNG L CIRCUM CORON ARTRY</w:t>
            </w:r>
          </w:p>
        </w:tc>
      </w:tr>
      <w:tr w:rsidR="00987E96" w:rsidRPr="00191A37" w14:paraId="4CE29D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B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A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6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INVOLVING OTH SITES</w:t>
            </w:r>
          </w:p>
        </w:tc>
      </w:tr>
      <w:tr w:rsidR="00987E96" w:rsidRPr="00191A37" w14:paraId="3891C4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1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7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2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 OF UNSP SITE</w:t>
            </w:r>
          </w:p>
        </w:tc>
      </w:tr>
      <w:tr w:rsidR="00987E96" w:rsidRPr="00191A37" w14:paraId="4A1A35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4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6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C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NON-ST ELEV (NSTEMI) MYCARD INFRC</w:t>
            </w:r>
          </w:p>
        </w:tc>
      </w:tr>
      <w:tr w:rsidR="00987E96" w:rsidRPr="00191A37" w14:paraId="1890A0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7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E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9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MYCARD INFRC UNSP</w:t>
            </w:r>
          </w:p>
        </w:tc>
      </w:tr>
      <w:tr w:rsidR="00987E96" w:rsidRPr="00191A37" w14:paraId="682138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6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A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I21.A1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F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MYCARD INFRC TYPE 2</w:t>
            </w:r>
          </w:p>
        </w:tc>
      </w:tr>
      <w:tr w:rsidR="00987E96" w:rsidRPr="00191A37" w14:paraId="7ABD73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D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A9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I21.A9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29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MYCARD INFRC TYPE</w:t>
            </w:r>
          </w:p>
        </w:tc>
      </w:tr>
      <w:tr w:rsidR="00987E96" w:rsidRPr="00191A37" w14:paraId="54B9CD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4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CB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D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SUBSQ STEMI AND NSTEMI</w:t>
            </w:r>
          </w:p>
        </w:tc>
      </w:tr>
      <w:tr w:rsidR="00987E96" w:rsidRPr="00191A37" w14:paraId="367859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5E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A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1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SUBSQ STEMI OF ANTERIOR WALL</w:t>
            </w:r>
          </w:p>
        </w:tc>
      </w:tr>
      <w:tr w:rsidR="00987E96" w:rsidRPr="00191A37" w14:paraId="3C2E92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6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E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SUBSQ STEMI OF INFERIOR WALL</w:t>
            </w:r>
          </w:p>
        </w:tc>
      </w:tr>
      <w:tr w:rsidR="00987E96" w:rsidRPr="00191A37" w14:paraId="2881840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3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9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71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SUBSQ NSTEMI</w:t>
            </w:r>
          </w:p>
        </w:tc>
      </w:tr>
      <w:tr w:rsidR="00987E96" w:rsidRPr="00191A37" w14:paraId="1A00D5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D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1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I22.8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7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SUBSQ STEMI OF OTH SITES</w:t>
            </w:r>
          </w:p>
        </w:tc>
      </w:tr>
      <w:tr w:rsidR="00987E96" w:rsidRPr="00191A37" w14:paraId="4B0457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3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E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9E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SUBSQ STEMI OF UNSP SITE</w:t>
            </w:r>
          </w:p>
        </w:tc>
      </w:tr>
      <w:tr w:rsidR="00987E96" w:rsidRPr="00191A37" w14:paraId="1244B9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E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7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3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STEMI&amp;NSTEMI MYOCARD INFARCT &lt;=28 D</w:t>
            </w:r>
          </w:p>
        </w:tc>
      </w:tr>
      <w:tr w:rsidR="00987E96" w:rsidRPr="00191A37" w14:paraId="0C0ACF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E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D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C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HEMOPERICARDM CRNT CMPL FG ACUTE MI</w:t>
            </w:r>
          </w:p>
        </w:tc>
      </w:tr>
      <w:tr w:rsidR="00987E96" w:rsidRPr="00191A37" w14:paraId="0C88F3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F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1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F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ATRIAL SEPTAL DEFECT,FOLLW ACUTE MI</w:t>
            </w:r>
          </w:p>
        </w:tc>
      </w:tr>
      <w:tr w:rsidR="00987E96" w:rsidRPr="00191A37" w14:paraId="0BD91B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1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F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8E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VENTRICULR SEPTAL DEFCT,FG ACUTE MI</w:t>
            </w:r>
          </w:p>
        </w:tc>
      </w:tr>
      <w:tr w:rsidR="00987E96" w:rsidRPr="00191A37" w14:paraId="491BDF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5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E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A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RUPTR CARDIAC WL WO HPC FOLL AMI</w:t>
            </w:r>
          </w:p>
        </w:tc>
      </w:tr>
      <w:tr w:rsidR="00987E96" w:rsidRPr="00191A37" w14:paraId="2C541E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0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4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B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RUPTURE CHORDAE TENDINEAE FOLLW AMI</w:t>
            </w:r>
          </w:p>
        </w:tc>
      </w:tr>
      <w:tr w:rsidR="00987E96" w:rsidRPr="00191A37" w14:paraId="356278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1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F7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5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RUPTUR OF PAPILLARY MUSCLE FOLL AMI</w:t>
            </w:r>
          </w:p>
        </w:tc>
      </w:tr>
      <w:tr w:rsidR="00987E96" w:rsidRPr="00191A37" w14:paraId="221359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C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C2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F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THRMB ATRM,AURCL APP,&amp;VENT FOLL AMI</w:t>
            </w:r>
          </w:p>
        </w:tc>
      </w:tr>
      <w:tr w:rsidR="00987E96" w:rsidRPr="00191A37" w14:paraId="130349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F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8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5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POSTINFRC ANG</w:t>
            </w:r>
          </w:p>
        </w:tc>
      </w:tr>
      <w:tr w:rsidR="00987E96" w:rsidRPr="00191A37" w14:paraId="1BC0518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F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6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I23.8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D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CRNT COMP FOL AC MYCARD INFRC</w:t>
            </w:r>
          </w:p>
        </w:tc>
      </w:tr>
      <w:tr w:rsidR="00987E96" w:rsidRPr="00191A37" w14:paraId="19823A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A1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5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ACUTE ISCHEMIC HEART DISEASES</w:t>
            </w:r>
          </w:p>
        </w:tc>
      </w:tr>
      <w:tr w:rsidR="00987E96" w:rsidRPr="00191A37" w14:paraId="417743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4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2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I24.0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2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COR THRMBO NOT RSLT IN MYCARD INFRC</w:t>
            </w:r>
          </w:p>
        </w:tc>
      </w:tr>
      <w:tr w:rsidR="00987E96" w:rsidRPr="00191A37" w14:paraId="1EDBBD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C3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0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6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DRESSLER'S SYND</w:t>
            </w:r>
          </w:p>
        </w:tc>
      </w:tr>
      <w:tr w:rsidR="00987E96" w:rsidRPr="00191A37" w14:paraId="62DF59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26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4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I24.8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3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FORMS AC ISCHEM HRT DZ</w:t>
            </w:r>
          </w:p>
        </w:tc>
      </w:tr>
      <w:tr w:rsidR="00987E96" w:rsidRPr="00191A37" w14:paraId="330782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B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6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I24.9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D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ISCHEM HRT DZ UNSP</w:t>
            </w:r>
          </w:p>
        </w:tc>
      </w:tr>
      <w:tr w:rsidR="00987E96" w:rsidRPr="00191A37" w14:paraId="0BFEDB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C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E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8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ISCHEMIC HEART DISEASE</w:t>
            </w:r>
          </w:p>
        </w:tc>
      </w:tr>
      <w:tr w:rsidR="00987E96" w:rsidRPr="00191A37" w14:paraId="4653B2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90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9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5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ATHEROSC HRT DZ NATV CORONRY ARTERY</w:t>
            </w:r>
          </w:p>
        </w:tc>
      </w:tr>
      <w:tr w:rsidR="00987E96" w:rsidRPr="00191A37" w14:paraId="1AED2A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2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E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F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ATHR HRT DZ NTV CORNRY ARTRY WO AP</w:t>
            </w:r>
          </w:p>
        </w:tc>
      </w:tr>
      <w:tr w:rsidR="00987E96" w:rsidRPr="00191A37" w14:paraId="5C32A7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4F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1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1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HRT DZ NTV COR ART W AP</w:t>
            </w:r>
          </w:p>
        </w:tc>
      </w:tr>
      <w:tr w:rsidR="00987E96" w:rsidRPr="00191A37" w14:paraId="24F267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F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A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6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HRT DZ NTV COR ART UNSTB AP</w:t>
            </w:r>
          </w:p>
        </w:tc>
      </w:tr>
      <w:tr w:rsidR="00987E96" w:rsidRPr="00191A37" w14:paraId="5259ED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C5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D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D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HRT DZ NTV COR ART AP W SPM</w:t>
            </w:r>
          </w:p>
        </w:tc>
      </w:tr>
      <w:tr w:rsidR="00987E96" w:rsidRPr="00191A37" w14:paraId="1FD959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C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65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5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HRT DZ NTV COR ART OTH AP</w:t>
            </w:r>
          </w:p>
        </w:tc>
      </w:tr>
      <w:tr w:rsidR="00987E96" w:rsidRPr="00191A37" w14:paraId="4B976AE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2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5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I25.119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E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HRT DZ NTV COR ART UNSP AP</w:t>
            </w:r>
          </w:p>
        </w:tc>
      </w:tr>
      <w:tr w:rsidR="00987E96" w:rsidRPr="00191A37" w14:paraId="273A6C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6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2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E4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OLD MYCARD INFRC</w:t>
            </w:r>
          </w:p>
        </w:tc>
      </w:tr>
      <w:tr w:rsidR="00987E96" w:rsidRPr="00191A37" w14:paraId="620072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B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D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2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HRT</w:t>
            </w:r>
          </w:p>
        </w:tc>
      </w:tr>
      <w:tr w:rsidR="00987E96" w:rsidRPr="00191A37" w14:paraId="6810EF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1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8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C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CORONARY ARTERY ANEURYSM&amp;DISSECTION</w:t>
            </w:r>
          </w:p>
        </w:tc>
      </w:tr>
      <w:tr w:rsidR="00987E96" w:rsidRPr="00191A37" w14:paraId="544C4F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B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5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BB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COR ART ANEURYSM</w:t>
            </w:r>
          </w:p>
        </w:tc>
      </w:tr>
      <w:tr w:rsidR="00987E96" w:rsidRPr="00191A37" w14:paraId="389FF9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8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D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9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COR ART DISSECTION</w:t>
            </w:r>
          </w:p>
        </w:tc>
      </w:tr>
      <w:tr w:rsidR="00987E96" w:rsidRPr="00191A37" w14:paraId="163AB5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E3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E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B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ISCHEM CARDIOMYOPATHY</w:t>
            </w:r>
          </w:p>
        </w:tc>
      </w:tr>
      <w:tr w:rsidR="00987E96" w:rsidRPr="00191A37" w14:paraId="7C894B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16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7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F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SILENT MYCARD ISCHEMIA</w:t>
            </w:r>
          </w:p>
        </w:tc>
      </w:tr>
      <w:tr w:rsidR="00987E96" w:rsidRPr="00191A37" w14:paraId="300DF8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8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8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F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ATHSCL,CABG&amp;COR ART XPLNT HRT ANGINA</w:t>
            </w:r>
          </w:p>
        </w:tc>
      </w:tr>
      <w:tr w:rsidR="00987E96" w:rsidRPr="00191A37" w14:paraId="2190E2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09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7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F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CABG, UNSP W ANG PCTRS</w:t>
            </w:r>
          </w:p>
        </w:tc>
      </w:tr>
      <w:tr w:rsidR="00987E96" w:rsidRPr="00191A37" w14:paraId="212432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3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E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C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ATHSCL,CABG,UNSP W UNST ANGINA</w:t>
            </w:r>
          </w:p>
        </w:tc>
      </w:tr>
      <w:tr w:rsidR="00987E96" w:rsidRPr="00191A37" w14:paraId="5A215E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0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D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6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ATHSCL,CABG,UNSP W ANG PCTRS SPM</w:t>
            </w:r>
          </w:p>
        </w:tc>
      </w:tr>
      <w:tr w:rsidR="00987E96" w:rsidRPr="00191A37" w14:paraId="64259D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8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A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8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ATHSCL,CABG,UNSP W OTH FORMS ANG</w:t>
            </w:r>
          </w:p>
        </w:tc>
      </w:tr>
      <w:tr w:rsidR="00987E96" w:rsidRPr="00191A37" w14:paraId="01069B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FB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1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6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ATHSCL,CABG,UNSP W UNSP ANGINA</w:t>
            </w:r>
          </w:p>
        </w:tc>
      </w:tr>
      <w:tr w:rsidR="00987E96" w:rsidRPr="00191A37" w14:paraId="66F072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9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9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3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VEIN BYP W/ANGINA</w:t>
            </w:r>
          </w:p>
        </w:tc>
      </w:tr>
      <w:tr w:rsidR="00987E96" w:rsidRPr="00191A37" w14:paraId="145888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0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C1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1E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VEIN CABG W UNST ANG</w:t>
            </w:r>
          </w:p>
        </w:tc>
      </w:tr>
      <w:tr w:rsidR="00987E96" w:rsidRPr="00191A37" w14:paraId="059294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F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D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1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CABG W ANG W SPM</w:t>
            </w:r>
          </w:p>
        </w:tc>
      </w:tr>
      <w:tr w:rsidR="00987E96" w:rsidRPr="00191A37" w14:paraId="008B7F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2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9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A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VEIN CABG W OTH ANGI</w:t>
            </w:r>
          </w:p>
        </w:tc>
      </w:tr>
      <w:tr w:rsidR="00987E96" w:rsidRPr="00191A37" w14:paraId="7A3A2E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4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6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1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VEIN CABG W UNSP ANG</w:t>
            </w:r>
          </w:p>
        </w:tc>
      </w:tr>
      <w:tr w:rsidR="00987E96" w:rsidRPr="00191A37" w14:paraId="26273B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4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5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96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ARTERY CABG W ANGINA</w:t>
            </w:r>
          </w:p>
        </w:tc>
      </w:tr>
      <w:tr w:rsidR="00987E96" w:rsidRPr="00191A37" w14:paraId="64E3D9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1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6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C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ARTRY CABG W UNST ANG</w:t>
            </w:r>
          </w:p>
        </w:tc>
      </w:tr>
      <w:tr w:rsidR="00987E96" w:rsidRPr="00191A37" w14:paraId="66DC95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F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B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7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ARTRY CABG W ANGINA</w:t>
            </w:r>
          </w:p>
        </w:tc>
      </w:tr>
      <w:tr w:rsidR="00987E96" w:rsidRPr="00191A37" w14:paraId="254E38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8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A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2F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ARTRY CABG W OTH ANG</w:t>
            </w:r>
          </w:p>
        </w:tc>
      </w:tr>
      <w:tr w:rsidR="00987E96" w:rsidRPr="00191A37" w14:paraId="59BDEB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3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9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7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CABG W UNSP ANGINA</w:t>
            </w:r>
          </w:p>
        </w:tc>
      </w:tr>
      <w:tr w:rsidR="00987E96" w:rsidRPr="00191A37" w14:paraId="0D8FA4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3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3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C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ATHSCL,NONAUTOGL BIO CABG W ANGINA</w:t>
            </w:r>
          </w:p>
        </w:tc>
      </w:tr>
      <w:tr w:rsidR="00987E96" w:rsidRPr="00191A37" w14:paraId="362C07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6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E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1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ATHSCL,NAUTOGL BIO CABG W UNST ANG</w:t>
            </w:r>
          </w:p>
        </w:tc>
      </w:tr>
      <w:tr w:rsidR="00987E96" w:rsidRPr="00191A37" w14:paraId="71596E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1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F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2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ATHSCL,NONAUTOGL BIO CABG W ANGINA</w:t>
            </w:r>
          </w:p>
        </w:tc>
      </w:tr>
      <w:tr w:rsidR="00987E96" w:rsidRPr="00191A37" w14:paraId="204E48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09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9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3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ATHSCL,NAUTOGL BIO CABG W OTH ANGI</w:t>
            </w:r>
          </w:p>
        </w:tc>
      </w:tr>
      <w:tr w:rsidR="00987E96" w:rsidRPr="00191A37" w14:paraId="1725A6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9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A6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E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ATHSCL,NAUTOGL BIO CABG W UNSP ANGI</w:t>
            </w:r>
          </w:p>
        </w:tc>
      </w:tr>
      <w:tr w:rsidR="00987E96" w:rsidRPr="00191A37" w14:paraId="2C1F94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3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5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F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 TRNSPL HRT W ANGI</w:t>
            </w:r>
          </w:p>
        </w:tc>
      </w:tr>
      <w:tr w:rsidR="00987E96" w:rsidRPr="00191A37" w14:paraId="03AA03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B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9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F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ART,TRN HRT W UNST ANG</w:t>
            </w:r>
          </w:p>
        </w:tc>
      </w:tr>
      <w:tr w:rsidR="00987E96" w:rsidRPr="00191A37" w14:paraId="1D5CCC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6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E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3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ATHSCL,NATV ART,TRNSPL HRT W SPSM</w:t>
            </w:r>
          </w:p>
        </w:tc>
      </w:tr>
      <w:tr w:rsidR="00987E96" w:rsidRPr="00191A37" w14:paraId="10E29C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D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B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7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ART,TRNS HRT W OTH ANG</w:t>
            </w:r>
          </w:p>
        </w:tc>
      </w:tr>
      <w:tr w:rsidR="00987E96" w:rsidRPr="00191A37" w14:paraId="043B0A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4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6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21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ART,TRNS HRT W UNSP ANG</w:t>
            </w:r>
          </w:p>
        </w:tc>
      </w:tr>
      <w:tr w:rsidR="00987E96" w:rsidRPr="00191A37" w14:paraId="6EAA5C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5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57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1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GRFT,XPLNT HRT W ANG PCTRS</w:t>
            </w:r>
          </w:p>
        </w:tc>
      </w:tr>
      <w:tr w:rsidR="00987E96" w:rsidRPr="00191A37" w14:paraId="3F04CD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16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5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C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GRFT,XPLNT HRT W UNST ANG</w:t>
            </w:r>
          </w:p>
        </w:tc>
      </w:tr>
      <w:tr w:rsidR="00987E96" w:rsidRPr="00191A37" w14:paraId="478ADF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5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D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A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GRFT,XPLNT HRT W ANG SPM</w:t>
            </w:r>
          </w:p>
        </w:tc>
      </w:tr>
      <w:tr w:rsidR="00987E96" w:rsidRPr="00191A37" w14:paraId="262D58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A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0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9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GRFT,XPLNT HRT W OTH ANG</w:t>
            </w:r>
          </w:p>
        </w:tc>
      </w:tr>
      <w:tr w:rsidR="00987E96" w:rsidRPr="00191A37" w14:paraId="4B4AA2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99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A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55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GRFT,XPLNT HRT W UNSP ANG</w:t>
            </w:r>
          </w:p>
        </w:tc>
      </w:tr>
      <w:tr w:rsidR="00987E96" w:rsidRPr="00191A37" w14:paraId="5C4E17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F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F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1B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CABG W ANGINA PECTORIS</w:t>
            </w:r>
          </w:p>
        </w:tc>
      </w:tr>
      <w:tr w:rsidR="00987E96" w:rsidRPr="00191A37" w14:paraId="4EC947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1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C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COR BYP W UNSTB ANGINA</w:t>
            </w:r>
          </w:p>
        </w:tc>
      </w:tr>
      <w:tr w:rsidR="00987E96" w:rsidRPr="00191A37" w14:paraId="5F3D91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BE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A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D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CABG W ANGINA W SPSM</w:t>
            </w:r>
          </w:p>
        </w:tc>
      </w:tr>
      <w:tr w:rsidR="00987E96" w:rsidRPr="00191A37" w14:paraId="3E85FD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2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C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90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CABG W OTH ANGINA</w:t>
            </w:r>
          </w:p>
        </w:tc>
      </w:tr>
      <w:tr w:rsidR="00987E96" w:rsidRPr="00191A37" w14:paraId="36F200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8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9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I25.799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9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CABG W UNSP ANGINA PECT</w:t>
            </w:r>
          </w:p>
        </w:tc>
      </w:tr>
      <w:tr w:rsidR="00987E96" w:rsidRPr="00191A37" w14:paraId="556DA1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0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9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8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FORMS OF CHRNC ISCHEMC HEART DZ</w:t>
            </w:r>
          </w:p>
        </w:tc>
      </w:tr>
      <w:tr w:rsidR="00987E96" w:rsidRPr="00191A37" w14:paraId="4B4254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6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1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7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COR VESSELS WO ANGINA</w:t>
            </w:r>
          </w:p>
        </w:tc>
      </w:tr>
      <w:tr w:rsidR="00987E96" w:rsidRPr="00191A37" w14:paraId="6EF572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D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7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C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CABG WO ANGINA PECTORIS</w:t>
            </w:r>
          </w:p>
        </w:tc>
      </w:tr>
      <w:tr w:rsidR="00987E96" w:rsidRPr="00191A37" w14:paraId="12389A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C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9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ART,TRNS HRT WO ANGNA</w:t>
            </w:r>
          </w:p>
        </w:tc>
      </w:tr>
      <w:tr w:rsidR="00987E96" w:rsidRPr="00191A37" w14:paraId="1D913D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7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4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B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ATHSCL,COR ART BYP,XPLNT HRT WO ANG</w:t>
            </w:r>
          </w:p>
        </w:tc>
      </w:tr>
      <w:tr w:rsidR="00987E96" w:rsidRPr="00191A37" w14:paraId="0BB293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7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6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C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TOTAL OCCLS COR ART</w:t>
            </w:r>
          </w:p>
        </w:tc>
      </w:tr>
      <w:tr w:rsidR="00987E96" w:rsidRPr="00191A37" w14:paraId="3D6AAB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E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4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9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COR ATHSCL D/T LIPID RICH PLAQUE</w:t>
            </w:r>
          </w:p>
        </w:tc>
      </w:tr>
      <w:tr w:rsidR="00987E96" w:rsidRPr="00191A37" w14:paraId="26037C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E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8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9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COR ATHSCL D/T CALCIFIED COR LESION</w:t>
            </w:r>
          </w:p>
        </w:tc>
      </w:tr>
      <w:tr w:rsidR="00987E96" w:rsidRPr="00191A37" w14:paraId="3CB7F8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7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A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03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FORMS CHR ISCHEM HRT DZ</w:t>
            </w:r>
          </w:p>
        </w:tc>
      </w:tr>
      <w:tr w:rsidR="00987E96" w:rsidRPr="00191A37" w14:paraId="18A90F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6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7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F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ISCHEM HRT DZ UNSP</w:t>
            </w:r>
          </w:p>
        </w:tc>
      </w:tr>
      <w:tr w:rsidR="00987E96" w:rsidRPr="00191A37" w14:paraId="1F4D26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7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C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4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PULMONARY EMBOLISM</w:t>
            </w:r>
          </w:p>
        </w:tc>
      </w:tr>
      <w:tr w:rsidR="00987E96" w:rsidRPr="00191A37" w14:paraId="290CC9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F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6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2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PULMON EMBOLS W ACUTE COR PULMONALE</w:t>
            </w:r>
          </w:p>
        </w:tc>
      </w:tr>
      <w:tr w:rsidR="00987E96" w:rsidRPr="00191A37" w14:paraId="0DEB43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7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F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8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SEPTIC PULM EMBLSM W AC COR PULMONALE</w:t>
            </w:r>
          </w:p>
        </w:tc>
      </w:tr>
      <w:tr w:rsidR="00987E96" w:rsidRPr="00191A37" w14:paraId="492D8D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E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0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F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SADDL EMBLS PULM ART W AC COR PUL</w:t>
            </w:r>
          </w:p>
        </w:tc>
      </w:tr>
      <w:tr w:rsidR="00987E96" w:rsidRPr="00191A37" w14:paraId="0F92C0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4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6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3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PULM EMBLSM W AC COR PULMONALE</w:t>
            </w:r>
          </w:p>
        </w:tc>
      </w:tr>
      <w:tr w:rsidR="00987E96" w:rsidRPr="00191A37" w14:paraId="694727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A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3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1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PULMONRY EMB WO ACUTE COR PULMONAL</w:t>
            </w:r>
          </w:p>
        </w:tc>
      </w:tr>
      <w:tr w:rsidR="00987E96" w:rsidRPr="00191A37" w14:paraId="742C8E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4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D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F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SEPTIC PULM EMBLSM WO AC COR PULMONALE</w:t>
            </w:r>
          </w:p>
        </w:tc>
      </w:tr>
      <w:tr w:rsidR="00987E96" w:rsidRPr="00191A37" w14:paraId="63BB69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4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9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5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SADDL EMBLS PULM ART WO ACT COR PU</w:t>
            </w:r>
          </w:p>
        </w:tc>
      </w:tr>
      <w:tr w:rsidR="00987E96" w:rsidRPr="00191A37" w14:paraId="263632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6F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E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5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SINGL SUBSEGM PUL EMBOL WO COR PUL</w:t>
            </w:r>
          </w:p>
        </w:tc>
      </w:tr>
      <w:tr w:rsidR="00987E96" w:rsidRPr="00191A37" w14:paraId="23520D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1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C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MULT SUBSEGM PUL EMBOL WO COR PUL</w:t>
            </w:r>
          </w:p>
        </w:tc>
      </w:tr>
      <w:tr w:rsidR="00987E96" w:rsidRPr="00191A37" w14:paraId="649814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8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2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I26.99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7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PULM EMBLSM WO AC COR PULMONALE</w:t>
            </w:r>
          </w:p>
        </w:tc>
      </w:tr>
      <w:tr w:rsidR="00987E96" w:rsidRPr="00191A37" w14:paraId="7B250E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A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1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2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PULMONARY HEART DISEASES</w:t>
            </w:r>
          </w:p>
        </w:tc>
      </w:tr>
      <w:tr w:rsidR="00987E96" w:rsidRPr="00191A37" w14:paraId="25301DF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A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06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0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PRIM PULM HTN</w:t>
            </w:r>
          </w:p>
        </w:tc>
      </w:tr>
      <w:tr w:rsidR="00987E96" w:rsidRPr="00191A37" w14:paraId="57C34E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9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0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E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KYPHOSCOLIOTIC HRT DZ</w:t>
            </w:r>
          </w:p>
        </w:tc>
      </w:tr>
      <w:tr w:rsidR="00987E96" w:rsidRPr="00191A37" w14:paraId="3663B7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44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5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3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SECONDARY PULMONARY HYPERTENSN</w:t>
            </w:r>
          </w:p>
        </w:tc>
      </w:tr>
      <w:tr w:rsidR="00987E96" w:rsidRPr="00191A37" w14:paraId="114BF7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3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4C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C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 HTN UNSP</w:t>
            </w:r>
          </w:p>
        </w:tc>
      </w:tr>
      <w:tr w:rsidR="00987E96" w:rsidRPr="00191A37" w14:paraId="78E1B3C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5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0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E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SEC PULM ART HTN</w:t>
            </w:r>
          </w:p>
        </w:tc>
      </w:tr>
      <w:tr w:rsidR="00987E96" w:rsidRPr="00191A37" w14:paraId="017AFE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0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1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B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 HTN D/T L HRT DZ</w:t>
            </w:r>
          </w:p>
        </w:tc>
      </w:tr>
      <w:tr w:rsidR="00987E96" w:rsidRPr="00191A37" w14:paraId="15CC12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F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C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8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 HTN D/T LUNG DZ&amp;HYPOXIA</w:t>
            </w:r>
          </w:p>
        </w:tc>
      </w:tr>
      <w:tr w:rsidR="00987E96" w:rsidRPr="00191A37" w14:paraId="19565E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6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E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C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THRMBOOEMBOLIC PULM HTN</w:t>
            </w:r>
          </w:p>
        </w:tc>
      </w:tr>
      <w:tr w:rsidR="00987E96" w:rsidRPr="00191A37" w14:paraId="2A7C37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4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A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A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SEC PULM HTN</w:t>
            </w:r>
          </w:p>
        </w:tc>
      </w:tr>
      <w:tr w:rsidR="00987E96" w:rsidRPr="00191A37" w14:paraId="7CF9D2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50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E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F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SPECIFIED PULMONARY HEART DZ</w:t>
            </w:r>
          </w:p>
        </w:tc>
      </w:tr>
      <w:tr w:rsidR="00987E96" w:rsidRPr="00191A37" w14:paraId="668AEF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0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4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1E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COR PULMONALE (CHR)</w:t>
            </w:r>
          </w:p>
        </w:tc>
      </w:tr>
      <w:tr w:rsidR="00987E96" w:rsidRPr="00191A37" w14:paraId="676C2D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7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4F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PULM EMBLSM</w:t>
            </w:r>
          </w:p>
        </w:tc>
      </w:tr>
      <w:tr w:rsidR="00987E96" w:rsidRPr="00191A37" w14:paraId="1FCBE4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E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B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D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EISENMENGER'S SYND</w:t>
            </w:r>
          </w:p>
        </w:tc>
      </w:tr>
      <w:tr w:rsidR="00987E96" w:rsidRPr="00191A37" w14:paraId="04AE5B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4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2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2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PULM HRT DZ</w:t>
            </w:r>
          </w:p>
        </w:tc>
      </w:tr>
      <w:tr w:rsidR="00987E96" w:rsidRPr="00191A37" w14:paraId="3C5827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C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D0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F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PULM HRT DZ UNSP</w:t>
            </w:r>
          </w:p>
        </w:tc>
      </w:tr>
      <w:tr w:rsidR="00987E96" w:rsidRPr="00191A37" w14:paraId="2D4585B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1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1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A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DISEASES OF PULMONARY VESSELS</w:t>
            </w:r>
          </w:p>
        </w:tc>
      </w:tr>
      <w:tr w:rsidR="00987E96" w:rsidRPr="00191A37" w14:paraId="7F1D54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4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F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I28.0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0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AV FISTULA PULM VESS</w:t>
            </w:r>
          </w:p>
        </w:tc>
      </w:tr>
      <w:tr w:rsidR="00987E96" w:rsidRPr="00191A37" w14:paraId="0364A2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D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C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I28.1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A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PULM ART</w:t>
            </w:r>
          </w:p>
        </w:tc>
      </w:tr>
      <w:tr w:rsidR="00987E96" w:rsidRPr="00191A37" w14:paraId="7F13C4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D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F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I28.8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3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DZ PULM VESS</w:t>
            </w:r>
          </w:p>
        </w:tc>
      </w:tr>
      <w:tr w:rsidR="00987E96" w:rsidRPr="00191A37" w14:paraId="0536A82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5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0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I28.9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4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DZ PULM VESS UNSP</w:t>
            </w:r>
          </w:p>
        </w:tc>
      </w:tr>
      <w:tr w:rsidR="00987E96" w:rsidRPr="00191A37" w14:paraId="4CDFC8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92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A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8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PERICARDITIS</w:t>
            </w:r>
          </w:p>
        </w:tc>
      </w:tr>
      <w:tr w:rsidR="00987E96" w:rsidRPr="00191A37" w14:paraId="37AC38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E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9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I30.0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1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NOSPEC IDIO PERICARDITIS</w:t>
            </w:r>
          </w:p>
        </w:tc>
      </w:tr>
      <w:tr w:rsidR="00987E96" w:rsidRPr="00191A37" w14:paraId="59FBEE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4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3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2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INFCTIVE PERICARDITIS</w:t>
            </w:r>
          </w:p>
        </w:tc>
      </w:tr>
      <w:tr w:rsidR="00987E96" w:rsidRPr="00191A37" w14:paraId="16AC2F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2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1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I30.8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D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FORMS AC PERICARDITIS</w:t>
            </w:r>
          </w:p>
        </w:tc>
      </w:tr>
      <w:tr w:rsidR="00987E96" w:rsidRPr="00191A37" w14:paraId="02EE15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D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4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PERICARDITIS UNSP</w:t>
            </w:r>
          </w:p>
        </w:tc>
      </w:tr>
      <w:tr w:rsidR="00987E96" w:rsidRPr="00191A37" w14:paraId="7D6587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2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6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7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DISEASES OF PERICARDIUM</w:t>
            </w:r>
          </w:p>
        </w:tc>
      </w:tr>
      <w:tr w:rsidR="00987E96" w:rsidRPr="00191A37" w14:paraId="406EA6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C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5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5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ADHESIVE PERICARDITIS</w:t>
            </w:r>
          </w:p>
        </w:tc>
      </w:tr>
      <w:tr w:rsidR="00987E96" w:rsidRPr="00191A37" w14:paraId="72C5D0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5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F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4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CONSTRIV PERICARDITIS</w:t>
            </w:r>
          </w:p>
        </w:tc>
      </w:tr>
      <w:tr w:rsidR="00987E96" w:rsidRPr="00191A37" w14:paraId="440D9A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C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02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33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HEMOPERICARDIUM NEC</w:t>
            </w:r>
          </w:p>
        </w:tc>
      </w:tr>
      <w:tr w:rsidR="00987E96" w:rsidRPr="00191A37" w14:paraId="07586EC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5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24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2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PERICRD EFFUSN (NONINFLM)</w:t>
            </w:r>
          </w:p>
        </w:tc>
      </w:tr>
      <w:tr w:rsidR="00987E96" w:rsidRPr="00191A37" w14:paraId="72A1EF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A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7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56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 TAMPONADE</w:t>
            </w:r>
          </w:p>
        </w:tc>
      </w:tr>
      <w:tr w:rsidR="00987E96" w:rsidRPr="00191A37" w14:paraId="6627B3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1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F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1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DZ PERICARDIUM</w:t>
            </w:r>
          </w:p>
        </w:tc>
      </w:tr>
      <w:tr w:rsidR="00987E96" w:rsidRPr="00191A37" w14:paraId="29DADB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9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F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6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DZ PERICARDIUM UNSP</w:t>
            </w:r>
          </w:p>
        </w:tc>
      </w:tr>
      <w:tr w:rsidR="00987E96" w:rsidRPr="00191A37" w14:paraId="64234E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F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F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9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PERICARDITIS IN DZ CLS ELSWHR</w:t>
            </w:r>
          </w:p>
        </w:tc>
      </w:tr>
      <w:tr w:rsidR="00987E96" w:rsidRPr="00191A37" w14:paraId="1E5ED1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CF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6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AND SUBACUTE ENDOCARDITIS</w:t>
            </w:r>
          </w:p>
        </w:tc>
      </w:tr>
      <w:tr w:rsidR="00987E96" w:rsidRPr="00191A37" w14:paraId="582990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A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7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I33.0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7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AC&amp;SUBAC INFCTIVE ENDOCARDITIS</w:t>
            </w:r>
          </w:p>
        </w:tc>
      </w:tr>
      <w:tr w:rsidR="00987E96" w:rsidRPr="00191A37" w14:paraId="4AE957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C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D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I33.9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A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AC&amp;SUBAC ENDOCARDITIS UNSP</w:t>
            </w:r>
          </w:p>
        </w:tc>
      </w:tr>
      <w:tr w:rsidR="00987E96" w:rsidRPr="00191A37" w14:paraId="32E6D5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6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9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A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MITRAL VALVE DISORDERS</w:t>
            </w:r>
          </w:p>
        </w:tc>
      </w:tr>
      <w:tr w:rsidR="00987E96" w:rsidRPr="00191A37" w14:paraId="116789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49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B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I34.0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5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MITRAL (VLV) INSUFF</w:t>
            </w:r>
          </w:p>
        </w:tc>
      </w:tr>
      <w:tr w:rsidR="00987E96" w:rsidRPr="00191A37" w14:paraId="728C990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2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1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2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MITRAL (VLV) PROLAPSE</w:t>
            </w:r>
          </w:p>
        </w:tc>
      </w:tr>
      <w:tr w:rsidR="00987E96" w:rsidRPr="00191A37" w14:paraId="044205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3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3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I34.2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E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MITRAL (VLV) STEN</w:t>
            </w:r>
          </w:p>
        </w:tc>
      </w:tr>
      <w:tr w:rsidR="00987E96" w:rsidRPr="00191A37" w14:paraId="4A094C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1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7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I34.8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2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NONRHEUMATIC MITRAL VLV DISORD</w:t>
            </w:r>
          </w:p>
        </w:tc>
      </w:tr>
      <w:tr w:rsidR="00987E96" w:rsidRPr="00191A37" w14:paraId="0AF5CB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B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7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I34.9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F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MITRAL VLV DISORD UNSP</w:t>
            </w:r>
          </w:p>
        </w:tc>
      </w:tr>
      <w:tr w:rsidR="00987E96" w:rsidRPr="00191A37" w14:paraId="70DADA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D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B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81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AORTIC VALVE DISORDERS</w:t>
            </w:r>
          </w:p>
        </w:tc>
      </w:tr>
      <w:tr w:rsidR="00987E96" w:rsidRPr="00191A37" w14:paraId="2A7F4B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7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9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F3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AORT (VLV) STEN</w:t>
            </w:r>
          </w:p>
        </w:tc>
      </w:tr>
      <w:tr w:rsidR="00987E96" w:rsidRPr="00191A37" w14:paraId="07D4550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6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D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C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AORT (VLV) INSUFF</w:t>
            </w:r>
          </w:p>
        </w:tc>
      </w:tr>
      <w:tr w:rsidR="00987E96" w:rsidRPr="00191A37" w14:paraId="091366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E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0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2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AORT (VLV) STEN W INSUFF</w:t>
            </w:r>
          </w:p>
        </w:tc>
      </w:tr>
      <w:tr w:rsidR="00987E96" w:rsidRPr="00191A37" w14:paraId="4AD7B6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9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A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2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NONRHEUMATIC AORT VLV DISORD</w:t>
            </w:r>
          </w:p>
        </w:tc>
      </w:tr>
      <w:tr w:rsidR="00987E96" w:rsidRPr="00191A37" w14:paraId="5E8882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A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6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21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AORT VLV DISORD UNSP</w:t>
            </w:r>
          </w:p>
        </w:tc>
      </w:tr>
      <w:tr w:rsidR="00987E96" w:rsidRPr="00191A37" w14:paraId="41F74B3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B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E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B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TRICUSPID VALVE DSRDRS</w:t>
            </w:r>
          </w:p>
        </w:tc>
      </w:tr>
      <w:tr w:rsidR="00987E96" w:rsidRPr="00191A37" w14:paraId="28EE5F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A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D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I36.0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0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TRICUS (VLV) STEN</w:t>
            </w:r>
          </w:p>
        </w:tc>
      </w:tr>
      <w:tr w:rsidR="00987E96" w:rsidRPr="00191A37" w14:paraId="36E2F1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0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2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I36.1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E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TRICUS (VLV) INSUFF</w:t>
            </w:r>
          </w:p>
        </w:tc>
      </w:tr>
      <w:tr w:rsidR="00987E96" w:rsidRPr="00191A37" w14:paraId="7E93C6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E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6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I36.2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B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TRICUS (VLV) STEN W INSUFF</w:t>
            </w:r>
          </w:p>
        </w:tc>
      </w:tr>
      <w:tr w:rsidR="00987E96" w:rsidRPr="00191A37" w14:paraId="3A7CF0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37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6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I36.8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0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NONRHEUMATIC TRICUS VLV DISORD</w:t>
            </w:r>
          </w:p>
        </w:tc>
      </w:tr>
      <w:tr w:rsidR="00987E96" w:rsidRPr="00191A37" w14:paraId="2B8A76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7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6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I36.9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14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TRICUS VLV DISORD UNSP</w:t>
            </w:r>
          </w:p>
        </w:tc>
      </w:tr>
      <w:tr w:rsidR="00987E96" w:rsidRPr="00191A37" w14:paraId="10A6A9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E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DA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F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PULMONARY VALVE DSRDRS</w:t>
            </w:r>
          </w:p>
        </w:tc>
      </w:tr>
      <w:tr w:rsidR="00987E96" w:rsidRPr="00191A37" w14:paraId="26A2BB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3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A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8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PULM VLV STEN</w:t>
            </w:r>
          </w:p>
        </w:tc>
      </w:tr>
      <w:tr w:rsidR="00987E96" w:rsidRPr="00191A37" w14:paraId="634976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9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C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4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PULM VLV INSUFF</w:t>
            </w:r>
          </w:p>
        </w:tc>
      </w:tr>
      <w:tr w:rsidR="00987E96" w:rsidRPr="00191A37" w14:paraId="6A5384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B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1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3F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PULM VLV STEN W INSUFF</w:t>
            </w:r>
          </w:p>
        </w:tc>
      </w:tr>
      <w:tr w:rsidR="00987E96" w:rsidRPr="00191A37" w14:paraId="4F3583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3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5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0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NONRHEUMATIC PULM VLV DISORD</w:t>
            </w:r>
          </w:p>
        </w:tc>
      </w:tr>
      <w:tr w:rsidR="00987E96" w:rsidRPr="00191A37" w14:paraId="32E3C9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3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C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A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NONRHEUMATIC PULM VLV DISORD UNSP</w:t>
            </w:r>
          </w:p>
        </w:tc>
      </w:tr>
      <w:tr w:rsidR="00987E96" w:rsidRPr="00191A37" w14:paraId="02E0C8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E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F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50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ENDOCARDITIS VLV UNSP</w:t>
            </w:r>
          </w:p>
        </w:tc>
      </w:tr>
      <w:tr w:rsidR="00987E96" w:rsidRPr="00191A37" w14:paraId="00DB2A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4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0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BC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ENDOCARDITIS&amp;HEART VALV DSRDR DZ CE</w:t>
            </w:r>
          </w:p>
        </w:tc>
      </w:tr>
      <w:tr w:rsidR="00987E96" w:rsidRPr="00191A37" w14:paraId="58AFD8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5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B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9A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MYOCARDITIS</w:t>
            </w:r>
          </w:p>
        </w:tc>
      </w:tr>
      <w:tr w:rsidR="00987E96" w:rsidRPr="00191A37" w14:paraId="614662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7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1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I40.0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0C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INFCTIVE MYOCARDITIS</w:t>
            </w:r>
          </w:p>
        </w:tc>
      </w:tr>
      <w:tr w:rsidR="00987E96" w:rsidRPr="00191A37" w14:paraId="47C6E3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C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6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D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ISOLATED MYOCARDITIS</w:t>
            </w:r>
          </w:p>
        </w:tc>
      </w:tr>
      <w:tr w:rsidR="00987E96" w:rsidRPr="00191A37" w14:paraId="40BD65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0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D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I40.8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5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AC MYOCARDITIS</w:t>
            </w:r>
          </w:p>
        </w:tc>
      </w:tr>
      <w:tr w:rsidR="00987E96" w:rsidRPr="00191A37" w14:paraId="2D5AD6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7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A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0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MYOCARDITIS UNSP</w:t>
            </w:r>
          </w:p>
        </w:tc>
      </w:tr>
      <w:tr w:rsidR="00987E96" w:rsidRPr="00191A37" w14:paraId="6BD538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B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72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5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MYOCARDITIS IN DZ CLS ELSWHR</w:t>
            </w:r>
          </w:p>
        </w:tc>
      </w:tr>
      <w:tr w:rsidR="00987E96" w:rsidRPr="00191A37" w14:paraId="67E697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1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5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8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CARDIOMYOPATHY</w:t>
            </w:r>
          </w:p>
        </w:tc>
      </w:tr>
      <w:tr w:rsidR="00987E96" w:rsidRPr="00191A37" w14:paraId="7F4DF3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9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F0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54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DILATED CARDIOMYOPATHY</w:t>
            </w:r>
          </w:p>
        </w:tc>
      </w:tr>
      <w:tr w:rsidR="00987E96" w:rsidRPr="00191A37" w14:paraId="6C9270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82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0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F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OBSTRUCTIVE HYPERTROPHIC CARDIOMYOPATHY</w:t>
            </w:r>
          </w:p>
        </w:tc>
      </w:tr>
      <w:tr w:rsidR="00987E96" w:rsidRPr="00191A37" w14:paraId="03E13C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B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E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E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HYPERTROPHIC CARDIOMYOPATHY</w:t>
            </w:r>
          </w:p>
        </w:tc>
      </w:tr>
      <w:tr w:rsidR="00987E96" w:rsidRPr="00191A37" w14:paraId="4905D6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8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9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19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ENDOMYCARD (EOSINOPHILIC) DZ</w:t>
            </w:r>
          </w:p>
        </w:tc>
      </w:tr>
      <w:tr w:rsidR="00987E96" w:rsidRPr="00191A37" w14:paraId="3593C0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3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D5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20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ENDOCARDIAL FIBROELASTOSIS</w:t>
            </w:r>
          </w:p>
        </w:tc>
      </w:tr>
      <w:tr w:rsidR="00987E96" w:rsidRPr="00191A37" w14:paraId="406084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E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D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A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RESTR CARDIOMYOPATHY</w:t>
            </w:r>
          </w:p>
        </w:tc>
      </w:tr>
      <w:tr w:rsidR="00987E96" w:rsidRPr="00191A37" w14:paraId="74DFB30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5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3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2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ALCOHOLIC CARDIOMYOPATHY</w:t>
            </w:r>
          </w:p>
        </w:tc>
      </w:tr>
      <w:tr w:rsidR="00987E96" w:rsidRPr="00191A37" w14:paraId="6844F6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A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CE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E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CARDIOMYOPATHY D/T DRUG&amp;EXT AGENT</w:t>
            </w:r>
          </w:p>
        </w:tc>
      </w:tr>
      <w:tr w:rsidR="00987E96" w:rsidRPr="00191A37" w14:paraId="6E29F32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F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8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8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CARDIOMYOPATHIES</w:t>
            </w:r>
          </w:p>
        </w:tc>
      </w:tr>
      <w:tr w:rsidR="00987E96" w:rsidRPr="00191A37" w14:paraId="0A876A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1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2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F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CARDIOMYOPATHY UNSP</w:t>
            </w:r>
          </w:p>
        </w:tc>
      </w:tr>
      <w:tr w:rsidR="00987E96" w:rsidRPr="00191A37" w14:paraId="1FB33B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FF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9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F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CARDIOMYOPATHY IN DZ CLS ELSWHR</w:t>
            </w:r>
          </w:p>
        </w:tc>
      </w:tr>
      <w:tr w:rsidR="00987E96" w:rsidRPr="00191A37" w14:paraId="26D719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C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3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9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ATRIOVENTRICULAR&amp;LT BNDL-BRANCH BLK</w:t>
            </w:r>
          </w:p>
        </w:tc>
      </w:tr>
      <w:tr w:rsidR="00987E96" w:rsidRPr="00191A37" w14:paraId="30AC695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7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CC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8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ATRIV BLOCK 1ST DEGREE</w:t>
            </w:r>
          </w:p>
        </w:tc>
      </w:tr>
      <w:tr w:rsidR="00987E96" w:rsidRPr="00191A37" w14:paraId="287B31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E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3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9F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ATRIV BLOCK 2ND DEGREE</w:t>
            </w:r>
          </w:p>
        </w:tc>
      </w:tr>
      <w:tr w:rsidR="00987E96" w:rsidRPr="00191A37" w14:paraId="176D49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6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5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9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ATRIV BLOCK CMPL</w:t>
            </w:r>
          </w:p>
        </w:tc>
      </w:tr>
      <w:tr w:rsidR="00987E96" w:rsidRPr="00191A37" w14:paraId="0C2FB02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7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4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1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ATRIOVENTRICULAR BLOCK</w:t>
            </w:r>
          </w:p>
        </w:tc>
      </w:tr>
      <w:tr w:rsidR="00987E96" w:rsidRPr="00191A37" w14:paraId="5DA47C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0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F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1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ATRIV BLOCK</w:t>
            </w:r>
          </w:p>
        </w:tc>
      </w:tr>
      <w:tr w:rsidR="00987E96" w:rsidRPr="00191A37" w14:paraId="76876C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38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1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7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ATRIV BLOCK</w:t>
            </w:r>
          </w:p>
        </w:tc>
      </w:tr>
      <w:tr w:rsidR="00987E96" w:rsidRPr="00191A37" w14:paraId="7BCD87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5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2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2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 ANT FASCICULAR BLOCK</w:t>
            </w:r>
          </w:p>
        </w:tc>
      </w:tr>
      <w:tr w:rsidR="00987E96" w:rsidRPr="00191A37" w14:paraId="2C966B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05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3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E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 POSTR FASCICULAR BLOCK</w:t>
            </w:r>
          </w:p>
        </w:tc>
      </w:tr>
      <w:tr w:rsidR="00987E96" w:rsidRPr="00191A37" w14:paraId="429AD9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C7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8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A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FASCICULAR BLOCK</w:t>
            </w:r>
          </w:p>
        </w:tc>
      </w:tr>
      <w:tr w:rsidR="00987E96" w:rsidRPr="00191A37" w14:paraId="386361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C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09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F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FASCICULAR BLOCK</w:t>
            </w:r>
          </w:p>
        </w:tc>
      </w:tr>
      <w:tr w:rsidR="00987E96" w:rsidRPr="00191A37" w14:paraId="7268C2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3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9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6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FASCICULAR BLOCK</w:t>
            </w:r>
          </w:p>
        </w:tc>
      </w:tr>
      <w:tr w:rsidR="00987E96" w:rsidRPr="00191A37" w14:paraId="1645A0C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2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7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I44.7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 BUNDLE-BRANCH BLOCK UNSP</w:t>
            </w:r>
          </w:p>
        </w:tc>
      </w:tr>
      <w:tr w:rsidR="00987E96" w:rsidRPr="00191A37" w14:paraId="10BC97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B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B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0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CONDUCTION DISORDERS</w:t>
            </w:r>
          </w:p>
        </w:tc>
      </w:tr>
      <w:tr w:rsidR="00987E96" w:rsidRPr="00191A37" w14:paraId="285460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0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0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E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 FASCICULAR BLOCK</w:t>
            </w:r>
          </w:p>
        </w:tc>
      </w:tr>
      <w:tr w:rsidR="00987E96" w:rsidRPr="00191A37" w14:paraId="01D0E8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C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C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7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R BUNDLE-BRANCH BLOCK</w:t>
            </w:r>
          </w:p>
        </w:tc>
      </w:tr>
      <w:tr w:rsidR="00987E96" w:rsidRPr="00191A37" w14:paraId="116F58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0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8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2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R BUNDLE-BRANCH BLOCK</w:t>
            </w:r>
          </w:p>
        </w:tc>
      </w:tr>
      <w:tr w:rsidR="00987E96" w:rsidRPr="00191A37" w14:paraId="5E4C20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27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8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85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R BUNDLE-BRANCH BLOCK</w:t>
            </w:r>
          </w:p>
        </w:tc>
      </w:tr>
      <w:tr w:rsidR="00987E96" w:rsidRPr="00191A37" w14:paraId="7D8514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A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F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C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BIFASCICULAR BLOCK</w:t>
            </w:r>
          </w:p>
        </w:tc>
      </w:tr>
      <w:tr w:rsidR="00987E96" w:rsidRPr="00191A37" w14:paraId="009E2D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3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C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C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TRIFASCICULAR BLOCK</w:t>
            </w:r>
          </w:p>
        </w:tc>
      </w:tr>
      <w:tr w:rsidR="00987E96" w:rsidRPr="00191A37" w14:paraId="3B7FEE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4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2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6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NOSPEC INTRAVENTRICULAR BLOCK</w:t>
            </w:r>
          </w:p>
        </w:tc>
      </w:tr>
      <w:tr w:rsidR="00987E96" w:rsidRPr="00191A37" w14:paraId="14CF2B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F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8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7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HRT BLOCK</w:t>
            </w:r>
          </w:p>
        </w:tc>
      </w:tr>
      <w:tr w:rsidR="00987E96" w:rsidRPr="00191A37" w14:paraId="615C44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E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F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5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PRE-EXCITATION SYND</w:t>
            </w:r>
          </w:p>
        </w:tc>
      </w:tr>
      <w:tr w:rsidR="00987E96" w:rsidRPr="00191A37" w14:paraId="6139DF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A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5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4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SPECIFIED CONDUCTION DISORDERS</w:t>
            </w:r>
          </w:p>
        </w:tc>
      </w:tr>
      <w:tr w:rsidR="00987E96" w:rsidRPr="00191A37" w14:paraId="6A8629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5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F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0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LNG QT SYND</w:t>
            </w:r>
          </w:p>
        </w:tc>
      </w:tr>
      <w:tr w:rsidR="00987E96" w:rsidRPr="00191A37" w14:paraId="41F8429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C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1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8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CONDCT DISORD</w:t>
            </w:r>
          </w:p>
        </w:tc>
      </w:tr>
      <w:tr w:rsidR="00987E96" w:rsidRPr="00191A37" w14:paraId="048383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6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7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8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CONDCT DISORD UNSP</w:t>
            </w:r>
          </w:p>
        </w:tc>
      </w:tr>
      <w:tr w:rsidR="00987E96" w:rsidRPr="00191A37" w14:paraId="2793DB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E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F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D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CARDIAC ARREST</w:t>
            </w:r>
          </w:p>
        </w:tc>
      </w:tr>
      <w:tr w:rsidR="00987E96" w:rsidRPr="00191A37" w14:paraId="768F88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C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B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I46.2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4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 ARREST D/T UNDERLY CARD COND</w:t>
            </w:r>
          </w:p>
        </w:tc>
      </w:tr>
      <w:tr w:rsidR="00987E96" w:rsidRPr="00191A37" w14:paraId="5CE1F1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3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E9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I46.8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8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 ARREST D/T OTH UNDERLY COND</w:t>
            </w:r>
          </w:p>
        </w:tc>
      </w:tr>
      <w:tr w:rsidR="00987E96" w:rsidRPr="00191A37" w14:paraId="644B58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0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F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I46.9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9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 ARREST CAUSE UNSP</w:t>
            </w:r>
          </w:p>
        </w:tc>
      </w:tr>
      <w:tr w:rsidR="00987E96" w:rsidRPr="00191A37" w14:paraId="18CC9B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2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1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6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PAROXYSMAL TACHYCARDIA</w:t>
            </w:r>
          </w:p>
        </w:tc>
      </w:tr>
      <w:tr w:rsidR="00987E96" w:rsidRPr="00191A37" w14:paraId="386DBF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2D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1C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C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RE-ENTRY VENTRICULAR ARRHYTHMIA</w:t>
            </w:r>
          </w:p>
        </w:tc>
      </w:tr>
      <w:tr w:rsidR="00987E96" w:rsidRPr="00191A37" w14:paraId="6A8AAF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34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BA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B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SUPRAVENTRICULAR TACHYCARDIA</w:t>
            </w:r>
          </w:p>
        </w:tc>
      </w:tr>
      <w:tr w:rsidR="00987E96" w:rsidRPr="00191A37" w14:paraId="42E676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B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3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3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VENTRICULAR TACHYCARDIA</w:t>
            </w:r>
          </w:p>
        </w:tc>
      </w:tr>
      <w:tr w:rsidR="00987E96" w:rsidRPr="00191A37" w14:paraId="1F492F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30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0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1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PAROXYSMAL TACHYCARDIA UNSP</w:t>
            </w:r>
          </w:p>
        </w:tc>
      </w:tr>
      <w:tr w:rsidR="00987E96" w:rsidRPr="00191A37" w14:paraId="3A9009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4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B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E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ATRIAL FIBRILLATION AND FLUTTER</w:t>
            </w:r>
          </w:p>
        </w:tc>
      </w:tr>
      <w:tr w:rsidR="00987E96" w:rsidRPr="00191A37" w14:paraId="6C4AC6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F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0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4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PAROXYSMAL ATRIAL FIBRILLATION</w:t>
            </w:r>
          </w:p>
        </w:tc>
      </w:tr>
      <w:tr w:rsidR="00987E96" w:rsidRPr="00191A37" w14:paraId="08B1E47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E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4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F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PERSISTENT ATRIAL FIBRILLATION</w:t>
            </w:r>
          </w:p>
        </w:tc>
      </w:tr>
      <w:tr w:rsidR="00987E96" w:rsidRPr="00191A37" w14:paraId="5F062D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E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97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2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LNGSTANDING PERST ATRIAL FIBRILLATION</w:t>
            </w:r>
          </w:p>
        </w:tc>
      </w:tr>
      <w:tr w:rsidR="00987E96" w:rsidRPr="00191A37" w14:paraId="3353CD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F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9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1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PERST ATRIAL FIBRILLATION</w:t>
            </w:r>
          </w:p>
        </w:tc>
      </w:tr>
      <w:tr w:rsidR="00987E96" w:rsidRPr="00191A37" w14:paraId="1E83FF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C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CC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A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ATRIAL FIBRILLATION</w:t>
            </w:r>
          </w:p>
        </w:tc>
      </w:tr>
      <w:tr w:rsidR="00987E96" w:rsidRPr="00191A37" w14:paraId="12485C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4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9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6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ATRIAL FIBRILLATION UNSP</w:t>
            </w:r>
          </w:p>
        </w:tc>
      </w:tr>
      <w:tr w:rsidR="00987E96" w:rsidRPr="00191A37" w14:paraId="50AAB4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A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4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6C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PERMANENT ATRIAL FIBRILLATION</w:t>
            </w:r>
          </w:p>
        </w:tc>
      </w:tr>
      <w:tr w:rsidR="00987E96" w:rsidRPr="00191A37" w14:paraId="7E48D4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F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E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E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TYPICAL ATRIAL FLUTTER</w:t>
            </w:r>
          </w:p>
        </w:tc>
      </w:tr>
      <w:tr w:rsidR="00987E96" w:rsidRPr="00191A37" w14:paraId="32A7AF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5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C9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B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ATYP ATRIAL FLUTTER</w:t>
            </w:r>
          </w:p>
        </w:tc>
      </w:tr>
      <w:tr w:rsidR="00987E96" w:rsidRPr="00191A37" w14:paraId="7728947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6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D8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1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UNSPEC ATRIAL FIBRILLATN&amp;ATRIAL FLU</w:t>
            </w:r>
          </w:p>
        </w:tc>
      </w:tr>
      <w:tr w:rsidR="00987E96" w:rsidRPr="00191A37" w14:paraId="6C60E4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C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C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7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ATRIAL FIBRILLATION</w:t>
            </w:r>
          </w:p>
        </w:tc>
      </w:tr>
      <w:tr w:rsidR="00987E96" w:rsidRPr="00191A37" w14:paraId="5199C3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1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4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I48.92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8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ATRIAL FLUTTER</w:t>
            </w:r>
          </w:p>
        </w:tc>
      </w:tr>
      <w:tr w:rsidR="00987E96" w:rsidRPr="00191A37" w14:paraId="6463F9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B6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8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0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CARDIAC ARRHYTHMIAS</w:t>
            </w:r>
          </w:p>
        </w:tc>
      </w:tr>
      <w:tr w:rsidR="00987E96" w:rsidRPr="00191A37" w14:paraId="2284C6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9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2B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1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VENTRICULAR FIBRILLATION&amp;FLUTTER</w:t>
            </w:r>
          </w:p>
        </w:tc>
      </w:tr>
      <w:tr w:rsidR="00987E96" w:rsidRPr="00191A37" w14:paraId="1ACC76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3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0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F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VENTRICULAR FIBRILLATION</w:t>
            </w:r>
          </w:p>
        </w:tc>
      </w:tr>
      <w:tr w:rsidR="00987E96" w:rsidRPr="00191A37" w14:paraId="65EC3E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8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6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E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VENTRICULAR FLUTTER</w:t>
            </w:r>
          </w:p>
        </w:tc>
      </w:tr>
      <w:tr w:rsidR="00987E96" w:rsidRPr="00191A37" w14:paraId="58D365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2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A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40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ATRIAL PREM DEPOLARIZATION</w:t>
            </w:r>
          </w:p>
        </w:tc>
      </w:tr>
      <w:tr w:rsidR="00987E96" w:rsidRPr="00191A37" w14:paraId="12FD81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D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3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F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JNCTAL PREM DEPOLARIZATION</w:t>
            </w:r>
          </w:p>
        </w:tc>
      </w:tr>
      <w:tr w:rsidR="00987E96" w:rsidRPr="00191A37" w14:paraId="68E459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2E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6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8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VENTRICULAR PREM DEPOLARIZATION</w:t>
            </w:r>
          </w:p>
        </w:tc>
      </w:tr>
      <w:tr w:rsidR="00987E96" w:rsidRPr="00191A37" w14:paraId="5CE76B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D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27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7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PREMATURE DEPOLARIZATION</w:t>
            </w:r>
          </w:p>
        </w:tc>
      </w:tr>
      <w:tr w:rsidR="00987E96" w:rsidRPr="00191A37" w14:paraId="399B0C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3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E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D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PREM DEPOLARIZATION</w:t>
            </w:r>
          </w:p>
        </w:tc>
      </w:tr>
      <w:tr w:rsidR="00987E96" w:rsidRPr="00191A37" w14:paraId="231126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D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3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E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PREM DEPOLARIZATION</w:t>
            </w:r>
          </w:p>
        </w:tc>
      </w:tr>
      <w:tr w:rsidR="00987E96" w:rsidRPr="00191A37" w14:paraId="394DA3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E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6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8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SICK SINU SYND</w:t>
            </w:r>
          </w:p>
        </w:tc>
      </w:tr>
      <w:tr w:rsidR="00987E96" w:rsidRPr="00191A37" w14:paraId="535C1B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2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8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CARD ARRHYTHMIAS</w:t>
            </w:r>
          </w:p>
        </w:tc>
      </w:tr>
      <w:tr w:rsidR="00987E96" w:rsidRPr="00191A37" w14:paraId="2EC215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C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D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I49.9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7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 ARRHYTHMIA UNSP</w:t>
            </w:r>
          </w:p>
        </w:tc>
      </w:tr>
      <w:tr w:rsidR="00987E96" w:rsidRPr="00191A37" w14:paraId="77FBE5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4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4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D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HEART FAIL</w:t>
            </w:r>
          </w:p>
        </w:tc>
      </w:tr>
      <w:tr w:rsidR="00987E96" w:rsidRPr="00191A37" w14:paraId="7A50A0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7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9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5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 VENTRICULAR FAIL UNSP</w:t>
            </w:r>
          </w:p>
        </w:tc>
      </w:tr>
      <w:tr w:rsidR="00987E96" w:rsidRPr="00191A37" w14:paraId="196E84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9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5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7B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SYSTOLIC (CONGESTIVE) HEART FAIL</w:t>
            </w:r>
          </w:p>
        </w:tc>
      </w:tr>
      <w:tr w:rsidR="00987E96" w:rsidRPr="00191A37" w14:paraId="29DB7F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F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5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C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SYSTOLIC (CONGES) HRT FAIL</w:t>
            </w:r>
          </w:p>
        </w:tc>
      </w:tr>
      <w:tr w:rsidR="00987E96" w:rsidRPr="00191A37" w14:paraId="749B2C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4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3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D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SYSTOLIC (CONGES) HRT FAIL</w:t>
            </w:r>
          </w:p>
        </w:tc>
      </w:tr>
      <w:tr w:rsidR="00987E96" w:rsidRPr="00191A37" w14:paraId="4C0E18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72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B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SYSTOLIC (CONGES) HRT FAIL</w:t>
            </w:r>
          </w:p>
        </w:tc>
      </w:tr>
      <w:tr w:rsidR="00987E96" w:rsidRPr="00191A37" w14:paraId="339C28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50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8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5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ON CHR SYSTOLIC (CONGES) HRT FAIL</w:t>
            </w:r>
          </w:p>
        </w:tc>
      </w:tr>
      <w:tr w:rsidR="00987E96" w:rsidRPr="00191A37" w14:paraId="24C393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F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A9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A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DIASTOLIC (CONGSTV) HEART FAIL</w:t>
            </w:r>
          </w:p>
        </w:tc>
      </w:tr>
      <w:tr w:rsidR="00987E96" w:rsidRPr="00191A37" w14:paraId="07DE93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E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65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E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DIASTOLIC (CONGES) HRT FAIL</w:t>
            </w:r>
          </w:p>
        </w:tc>
      </w:tr>
      <w:tr w:rsidR="00987E96" w:rsidRPr="00191A37" w14:paraId="64D1C1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4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0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E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DIASTOLIC (CONGES) HRT FAIL</w:t>
            </w:r>
          </w:p>
        </w:tc>
      </w:tr>
      <w:tr w:rsidR="00987E96" w:rsidRPr="00191A37" w14:paraId="4137CE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6B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0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DIASTOLIC (CONGES) HRT FAIL</w:t>
            </w:r>
          </w:p>
        </w:tc>
      </w:tr>
      <w:tr w:rsidR="00987E96" w:rsidRPr="00191A37" w14:paraId="5E72B6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D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D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0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ON CHR DIASTOLIC (CONGES) HRT FAIL</w:t>
            </w:r>
          </w:p>
        </w:tc>
      </w:tr>
      <w:tr w:rsidR="00987E96" w:rsidRPr="00191A37" w14:paraId="186158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9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F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B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COMBND SYSTOLC&amp;DIASTOLC HRT FAIL</w:t>
            </w:r>
          </w:p>
        </w:tc>
      </w:tr>
      <w:tr w:rsidR="00987E96" w:rsidRPr="00191A37" w14:paraId="6243CE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D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8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5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COMBN SYSTOLC&amp;DIASTOLC HRT FAIL</w:t>
            </w:r>
          </w:p>
        </w:tc>
      </w:tr>
      <w:tr w:rsidR="00987E96" w:rsidRPr="00191A37" w14:paraId="4EFFFC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A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9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D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COMB SYSTLC&amp;DIASTLC HRT FAIL</w:t>
            </w:r>
          </w:p>
        </w:tc>
      </w:tr>
      <w:tr w:rsidR="00987E96" w:rsidRPr="00191A37" w14:paraId="09AEE6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4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31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1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COMB SYSTLC&amp;DIASTLC HRT FAIL</w:t>
            </w:r>
          </w:p>
        </w:tc>
      </w:tr>
      <w:tr w:rsidR="00987E96" w:rsidRPr="00191A37" w14:paraId="35BA11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7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C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6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CHRNC COMB SYST&amp;DIAS HRT FALR</w:t>
            </w:r>
          </w:p>
        </w:tc>
      </w:tr>
      <w:tr w:rsidR="00987E96" w:rsidRPr="00191A37" w14:paraId="780464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C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7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5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 HRT FAIL UNSP</w:t>
            </w:r>
          </w:p>
        </w:tc>
      </w:tr>
      <w:tr w:rsidR="00987E96" w:rsidRPr="00191A37" w14:paraId="127F17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E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F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5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R HRT FAILURE</w:t>
            </w:r>
          </w:p>
        </w:tc>
      </w:tr>
      <w:tr w:rsidR="00987E96" w:rsidRPr="00191A37" w14:paraId="0B447D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8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6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4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R HRT FAIL</w:t>
            </w:r>
          </w:p>
        </w:tc>
      </w:tr>
      <w:tr w:rsidR="00987E96" w:rsidRPr="00191A37" w14:paraId="293389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69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F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5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ON CHR R HRT FAIL</w:t>
            </w:r>
          </w:p>
        </w:tc>
      </w:tr>
      <w:tr w:rsidR="00987E96" w:rsidRPr="00191A37" w14:paraId="4A9CA8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9F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C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B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 HRT FAIL D/T L HRT FAIL</w:t>
            </w:r>
          </w:p>
        </w:tc>
      </w:tr>
      <w:tr w:rsidR="00987E96" w:rsidRPr="00191A37" w14:paraId="2212FC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F0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8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4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BIVENTRICULAR HRT FAIL</w:t>
            </w:r>
          </w:p>
        </w:tc>
      </w:tr>
      <w:tr w:rsidR="00987E96" w:rsidRPr="00191A37" w14:paraId="62F04B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9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E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B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HI OUTPUT HRT FAIL</w:t>
            </w:r>
          </w:p>
        </w:tc>
      </w:tr>
      <w:tr w:rsidR="00987E96" w:rsidRPr="00191A37" w14:paraId="6ECFB2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5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9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7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END STG HRT FAIL</w:t>
            </w:r>
          </w:p>
        </w:tc>
      </w:tr>
      <w:tr w:rsidR="00987E96" w:rsidRPr="00191A37" w14:paraId="598375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1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C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HRT FAIL</w:t>
            </w:r>
          </w:p>
        </w:tc>
      </w:tr>
      <w:tr w:rsidR="00987E96" w:rsidRPr="00191A37" w14:paraId="1097340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1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94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6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HRT FAIL UNSP</w:t>
            </w:r>
          </w:p>
        </w:tc>
      </w:tr>
      <w:tr w:rsidR="00987E96" w:rsidRPr="00191A37" w14:paraId="3ECA0D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6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93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D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COMPLCTNS&amp;ILL-DEFND DESCR OF HRT DZ</w:t>
            </w:r>
          </w:p>
        </w:tc>
      </w:tr>
      <w:tr w:rsidR="00987E96" w:rsidRPr="00191A37" w14:paraId="7EFD36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D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66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F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 SEPTAL DEFECT ACQ</w:t>
            </w:r>
          </w:p>
        </w:tc>
      </w:tr>
      <w:tr w:rsidR="00987E96" w:rsidRPr="00191A37" w14:paraId="553A43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A7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9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A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RUPT CHOR TEND NEC</w:t>
            </w:r>
          </w:p>
        </w:tc>
      </w:tr>
      <w:tr w:rsidR="00987E96" w:rsidRPr="00191A37" w14:paraId="4CC035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4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F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3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RUPT PAPILLARY MSL NEC</w:t>
            </w:r>
          </w:p>
        </w:tc>
      </w:tr>
      <w:tr w:rsidR="00987E96" w:rsidRPr="00191A37" w14:paraId="381F6B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2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4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9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INTRCRD THRMBO NEC</w:t>
            </w:r>
          </w:p>
        </w:tc>
      </w:tr>
      <w:tr w:rsidR="00987E96" w:rsidRPr="00191A37" w14:paraId="275A5C8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8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1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D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MYOCARDITIS UNSP</w:t>
            </w:r>
          </w:p>
        </w:tc>
      </w:tr>
      <w:tr w:rsidR="00987E96" w:rsidRPr="00191A37" w14:paraId="39B6BE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3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9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0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MYCARD DEGEN</w:t>
            </w:r>
          </w:p>
        </w:tc>
      </w:tr>
      <w:tr w:rsidR="00987E96" w:rsidRPr="00191A37" w14:paraId="64BF98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A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F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5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CARDIOMEGALY</w:t>
            </w:r>
          </w:p>
        </w:tc>
      </w:tr>
      <w:tr w:rsidR="00987E96" w:rsidRPr="00191A37" w14:paraId="057280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4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76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5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ILL-DEFINED HEART DISEASES</w:t>
            </w:r>
          </w:p>
        </w:tc>
      </w:tr>
      <w:tr w:rsidR="00987E96" w:rsidRPr="00191A37" w14:paraId="5881F6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B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7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E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TAKOTSUBO SYND</w:t>
            </w:r>
          </w:p>
        </w:tc>
      </w:tr>
      <w:tr w:rsidR="00987E96" w:rsidRPr="00191A37" w14:paraId="1AB6D8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B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0B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7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ILL-DEFINED HRT DZ</w:t>
            </w:r>
          </w:p>
        </w:tc>
      </w:tr>
      <w:tr w:rsidR="00987E96" w:rsidRPr="00191A37" w14:paraId="709DE4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8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9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4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HRT DZ UNSP</w:t>
            </w:r>
          </w:p>
        </w:tc>
      </w:tr>
      <w:tr w:rsidR="00987E96" w:rsidRPr="00191A37" w14:paraId="23669A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75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A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FA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HRT DISORD IN DZ CLS ELSWHR</w:t>
            </w:r>
          </w:p>
        </w:tc>
      </w:tr>
      <w:tr w:rsidR="00987E96" w:rsidRPr="00191A37" w14:paraId="2BC4BC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2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6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0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NONTRAUMATIC SUBARACHNOID HEM</w:t>
            </w:r>
          </w:p>
        </w:tc>
      </w:tr>
      <w:tr w:rsidR="00987E96" w:rsidRPr="00191A37" w14:paraId="3DFA8B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7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C9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2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CAROTID SIPHON&amp;BIFURCATION</w:t>
            </w:r>
          </w:p>
        </w:tc>
      </w:tr>
      <w:tr w:rsidR="00987E96" w:rsidRPr="00191A37" w14:paraId="67706F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E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EC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7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CAROTID UNSP SIPHN&amp;BIFURCTN</w:t>
            </w:r>
          </w:p>
        </w:tc>
      </w:tr>
      <w:tr w:rsidR="00987E96" w:rsidRPr="00191A37" w14:paraId="59A4C0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B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4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0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CAROTID R SIPHN&amp;BIFURCATN</w:t>
            </w:r>
          </w:p>
        </w:tc>
      </w:tr>
      <w:tr w:rsidR="00987E96" w:rsidRPr="00191A37" w14:paraId="7BFCDC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6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6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5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CAROTID L SIPHN&amp;BIFURCATN</w:t>
            </w:r>
          </w:p>
        </w:tc>
      </w:tr>
      <w:tr w:rsidR="00987E96" w:rsidRPr="00191A37" w14:paraId="01C091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D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D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0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MID CEREBRAL ARTERY</w:t>
            </w:r>
          </w:p>
        </w:tc>
      </w:tr>
      <w:tr w:rsidR="00987E96" w:rsidRPr="00191A37" w14:paraId="2DDE52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3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E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UNSP MID CEREBRAL ARTERY</w:t>
            </w:r>
          </w:p>
        </w:tc>
      </w:tr>
      <w:tr w:rsidR="00987E96" w:rsidRPr="00191A37" w14:paraId="3C3F00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C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2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1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R MID CEREB ART</w:t>
            </w:r>
          </w:p>
        </w:tc>
      </w:tr>
      <w:tr w:rsidR="00987E96" w:rsidRPr="00191A37" w14:paraId="0BD1E1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5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AF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0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L MID CEREB ART</w:t>
            </w:r>
          </w:p>
        </w:tc>
      </w:tr>
      <w:tr w:rsidR="00987E96" w:rsidRPr="00191A37" w14:paraId="4395DA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2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D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D5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ANTERIOR COMMUNCTNG ARTERY</w:t>
            </w:r>
          </w:p>
        </w:tc>
      </w:tr>
      <w:tr w:rsidR="00987E96" w:rsidRPr="00191A37" w14:paraId="3ECD4A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0D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2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6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UNSP ANTERIOR COMM ARTERY</w:t>
            </w:r>
          </w:p>
        </w:tc>
      </w:tr>
      <w:tr w:rsidR="00987E96" w:rsidRPr="00191A37" w14:paraId="54C8E4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B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8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F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R ANTERIOR COMMUN ARTERY</w:t>
            </w:r>
          </w:p>
        </w:tc>
      </w:tr>
      <w:tr w:rsidR="00987E96" w:rsidRPr="00191A37" w14:paraId="2D8652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C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A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0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L ANTERIOR COMMUN ARTERY</w:t>
            </w:r>
          </w:p>
        </w:tc>
      </w:tr>
      <w:tr w:rsidR="00987E96" w:rsidRPr="00191A37" w14:paraId="03E559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6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5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C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POSTERIOR COMMNCTNG ARTERY</w:t>
            </w:r>
          </w:p>
        </w:tc>
      </w:tr>
      <w:tr w:rsidR="00987E96" w:rsidRPr="00191A37" w14:paraId="4CEE76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9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7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1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UNSP POSTERIOR COMM ARTERY</w:t>
            </w:r>
          </w:p>
        </w:tc>
      </w:tr>
      <w:tr w:rsidR="00987E96" w:rsidRPr="00191A37" w14:paraId="2E9FF1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3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F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5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R POSTERIOR COMMUN ARTERY</w:t>
            </w:r>
          </w:p>
        </w:tc>
      </w:tr>
      <w:tr w:rsidR="00987E96" w:rsidRPr="00191A37" w14:paraId="63AF51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4E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0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9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 L POSTERIOR COMMUN ARTERY</w:t>
            </w:r>
          </w:p>
        </w:tc>
      </w:tr>
      <w:tr w:rsidR="00987E96" w:rsidRPr="00191A37" w14:paraId="5E721F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99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4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A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BASILAR ART</w:t>
            </w:r>
          </w:p>
        </w:tc>
      </w:tr>
      <w:tr w:rsidR="00987E96" w:rsidRPr="00191A37" w14:paraId="3C80A7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3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3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6D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NTSAH FROM VERTEBRAL ARTERY</w:t>
            </w:r>
          </w:p>
        </w:tc>
      </w:tr>
      <w:tr w:rsidR="00987E96" w:rsidRPr="00191A37" w14:paraId="2C15B0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C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2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2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UNSP VERT ART</w:t>
            </w:r>
          </w:p>
        </w:tc>
      </w:tr>
      <w:tr w:rsidR="00987E96" w:rsidRPr="00191A37" w14:paraId="7507C3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7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4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3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R VERT ART</w:t>
            </w:r>
          </w:p>
        </w:tc>
      </w:tr>
      <w:tr w:rsidR="00987E96" w:rsidRPr="00191A37" w14:paraId="441C77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0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B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C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L VERT ART</w:t>
            </w:r>
          </w:p>
        </w:tc>
      </w:tr>
      <w:tr w:rsidR="00987E96" w:rsidRPr="00191A37" w14:paraId="72714B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7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F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8B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OTH INTRCRN ART</w:t>
            </w:r>
          </w:p>
        </w:tc>
      </w:tr>
      <w:tr w:rsidR="00987E96" w:rsidRPr="00191A37" w14:paraId="54D2A0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C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7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D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FR UNSP INTRCRN ART</w:t>
            </w:r>
          </w:p>
        </w:tc>
      </w:tr>
      <w:tr w:rsidR="00987E96" w:rsidRPr="00191A37" w14:paraId="1F01C2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3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1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1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NONTRM SUBARC HEMRG</w:t>
            </w:r>
          </w:p>
        </w:tc>
      </w:tr>
      <w:tr w:rsidR="00987E96" w:rsidRPr="00191A37" w14:paraId="3E3143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7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7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B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SUBARC HEMRG UNSP</w:t>
            </w:r>
          </w:p>
        </w:tc>
      </w:tr>
      <w:tr w:rsidR="00987E96" w:rsidRPr="00191A37" w14:paraId="4E0146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C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8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D3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NONTRAUMATIC INTRACEREBRAL HEMORRHG</w:t>
            </w:r>
          </w:p>
        </w:tc>
      </w:tr>
      <w:tr w:rsidR="00987E96" w:rsidRPr="00191A37" w14:paraId="5FDC5D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A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4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5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IN HEMIS SUBCO</w:t>
            </w:r>
          </w:p>
        </w:tc>
      </w:tr>
      <w:tr w:rsidR="00987E96" w:rsidRPr="00191A37" w14:paraId="0C5781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C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5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E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IN HEMIS CORTICAL</w:t>
            </w:r>
          </w:p>
        </w:tc>
      </w:tr>
      <w:tr w:rsidR="00987E96" w:rsidRPr="00191A37" w14:paraId="1696AA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4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E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0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IN HEMIS UNSP</w:t>
            </w:r>
          </w:p>
        </w:tc>
      </w:tr>
      <w:tr w:rsidR="00987E96" w:rsidRPr="00191A37" w14:paraId="5E44A4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B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A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24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IN BRN STEM</w:t>
            </w:r>
          </w:p>
        </w:tc>
      </w:tr>
      <w:tr w:rsidR="00987E96" w:rsidRPr="00191A37" w14:paraId="35DE94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D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7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9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IN CERBEL</w:t>
            </w:r>
          </w:p>
        </w:tc>
      </w:tr>
      <w:tr w:rsidR="00987E96" w:rsidRPr="00191A37" w14:paraId="19B66F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C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4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D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INTRAVENTRICULAR</w:t>
            </w:r>
          </w:p>
        </w:tc>
      </w:tr>
      <w:tr w:rsidR="00987E96" w:rsidRPr="00191A37" w14:paraId="326C25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8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0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2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MULT LOC</w:t>
            </w:r>
          </w:p>
        </w:tc>
      </w:tr>
      <w:tr w:rsidR="00987E96" w:rsidRPr="00191A37" w14:paraId="56861B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2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0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F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NONTRM INTRCEREB HEMRG</w:t>
            </w:r>
          </w:p>
        </w:tc>
      </w:tr>
      <w:tr w:rsidR="00987E96" w:rsidRPr="00191A37" w14:paraId="2FFF59C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F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E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2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INTRCEREB HEMRG UNSP</w:t>
            </w:r>
          </w:p>
        </w:tc>
      </w:tr>
      <w:tr w:rsidR="00987E96" w:rsidRPr="00191A37" w14:paraId="733604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5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4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0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NONTRAUMTC INTRACRANL HEM</w:t>
            </w:r>
          </w:p>
        </w:tc>
      </w:tr>
      <w:tr w:rsidR="00987E96" w:rsidRPr="00191A37" w14:paraId="62D575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5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2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8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NONTRAUMATIC SUBDURAL HEMORRHAGE</w:t>
            </w:r>
          </w:p>
        </w:tc>
      </w:tr>
      <w:tr w:rsidR="00987E96" w:rsidRPr="00191A37" w14:paraId="35B17E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F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E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C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SUBDR HEMRG UNSP</w:t>
            </w:r>
          </w:p>
        </w:tc>
      </w:tr>
      <w:tr w:rsidR="00987E96" w:rsidRPr="00191A37" w14:paraId="14FAAC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D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C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E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AC SUBDR HEMRG</w:t>
            </w:r>
          </w:p>
        </w:tc>
      </w:tr>
      <w:tr w:rsidR="00987E96" w:rsidRPr="00191A37" w14:paraId="09FA3A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1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B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B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SUBAC SUBDR HEMRG</w:t>
            </w:r>
          </w:p>
        </w:tc>
      </w:tr>
      <w:tr w:rsidR="00987E96" w:rsidRPr="00191A37" w14:paraId="77850E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9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3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2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CHR SUBDR HEMRG</w:t>
            </w:r>
          </w:p>
        </w:tc>
      </w:tr>
      <w:tr w:rsidR="00987E96" w:rsidRPr="00191A37" w14:paraId="779691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C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D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4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EXTRADURAL HEMRG</w:t>
            </w:r>
          </w:p>
        </w:tc>
      </w:tr>
      <w:tr w:rsidR="00987E96" w:rsidRPr="00191A37" w14:paraId="63C6D0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6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C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B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NONTRM INTRCRN HEMRG UNSP</w:t>
            </w:r>
          </w:p>
        </w:tc>
      </w:tr>
      <w:tr w:rsidR="00987E96" w:rsidRPr="00191A37" w14:paraId="326450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C5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E3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A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CEREBRAL INFARCTION</w:t>
            </w:r>
          </w:p>
        </w:tc>
      </w:tr>
      <w:tr w:rsidR="00987E96" w:rsidRPr="00191A37" w14:paraId="395FC7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4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8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5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 OF PRECERBRL ARTERIE</w:t>
            </w:r>
          </w:p>
        </w:tc>
      </w:tr>
      <w:tr w:rsidR="00987E96" w:rsidRPr="00191A37" w14:paraId="62C083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E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1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2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UNSP PRECEREB ART</w:t>
            </w:r>
          </w:p>
        </w:tc>
      </w:tr>
      <w:tr w:rsidR="00987E96" w:rsidRPr="00191A37" w14:paraId="7EA6E5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0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E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6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THRMBOIS OF VERTEBRAL ARTERY</w:t>
            </w:r>
          </w:p>
        </w:tc>
      </w:tr>
      <w:tr w:rsidR="00987E96" w:rsidRPr="00191A37" w14:paraId="4CBFB7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1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5B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C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R VERT ART</w:t>
            </w:r>
          </w:p>
        </w:tc>
      </w:tr>
      <w:tr w:rsidR="00987E96" w:rsidRPr="00191A37" w14:paraId="0E9EA3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D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7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9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L VERT ART</w:t>
            </w:r>
          </w:p>
        </w:tc>
      </w:tr>
      <w:tr w:rsidR="00987E96" w:rsidRPr="00191A37" w14:paraId="653A65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6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8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3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BILAT VERT ART</w:t>
            </w:r>
          </w:p>
        </w:tc>
      </w:tr>
      <w:tr w:rsidR="00987E96" w:rsidRPr="00191A37" w14:paraId="0A3C7D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9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35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0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UNSP VERT ART</w:t>
            </w:r>
          </w:p>
        </w:tc>
      </w:tr>
      <w:tr w:rsidR="00987E96" w:rsidRPr="00191A37" w14:paraId="3CBE71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1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3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0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BASILAR ART</w:t>
            </w:r>
          </w:p>
        </w:tc>
      </w:tr>
      <w:tr w:rsidR="00987E96" w:rsidRPr="00191A37" w14:paraId="34B079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A6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AB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9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THRMBOOSIS OF CAROTID ARTERY</w:t>
            </w:r>
          </w:p>
        </w:tc>
      </w:tr>
      <w:tr w:rsidR="00987E96" w:rsidRPr="00191A37" w14:paraId="279553C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5F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4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C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R CRTD ART</w:t>
            </w:r>
          </w:p>
        </w:tc>
      </w:tr>
      <w:tr w:rsidR="00987E96" w:rsidRPr="00191A37" w14:paraId="0B3018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A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79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4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L CRTD ART</w:t>
            </w:r>
          </w:p>
        </w:tc>
      </w:tr>
      <w:tr w:rsidR="00987E96" w:rsidRPr="00191A37" w14:paraId="2443A7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7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1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B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BILAT CRTD ART</w:t>
            </w:r>
          </w:p>
        </w:tc>
      </w:tr>
      <w:tr w:rsidR="00987E96" w:rsidRPr="00191A37" w14:paraId="4C1B05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7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9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A4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UNSP CRTD ART</w:t>
            </w:r>
          </w:p>
        </w:tc>
      </w:tr>
      <w:tr w:rsidR="00987E96" w:rsidRPr="00191A37" w14:paraId="0BF542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1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5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2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OTH PRECEREB ART</w:t>
            </w:r>
          </w:p>
        </w:tc>
      </w:tr>
      <w:tr w:rsidR="00987E96" w:rsidRPr="00191A37" w14:paraId="26C4D9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B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F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1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EMBOLISM PRECEREBRAL ARTRIES</w:t>
            </w:r>
          </w:p>
        </w:tc>
      </w:tr>
      <w:tr w:rsidR="00987E96" w:rsidRPr="00191A37" w14:paraId="4EDCB0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D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A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5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UNSP PRECEREB ART</w:t>
            </w:r>
          </w:p>
        </w:tc>
      </w:tr>
      <w:tr w:rsidR="00987E96" w:rsidRPr="00191A37" w14:paraId="5A9D93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E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C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D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EMBOLISM OF VERTEBRAL ARTERY</w:t>
            </w:r>
          </w:p>
        </w:tc>
      </w:tr>
      <w:tr w:rsidR="00987E96" w:rsidRPr="00191A37" w14:paraId="2C7979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F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E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1D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R VERT ART</w:t>
            </w:r>
          </w:p>
        </w:tc>
      </w:tr>
      <w:tr w:rsidR="00987E96" w:rsidRPr="00191A37" w14:paraId="46AF44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EE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E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E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L VERT ART</w:t>
            </w:r>
          </w:p>
        </w:tc>
      </w:tr>
      <w:tr w:rsidR="00987E96" w:rsidRPr="00191A37" w14:paraId="2BDA01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F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D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5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BILAT VERT ART</w:t>
            </w:r>
          </w:p>
        </w:tc>
      </w:tr>
      <w:tr w:rsidR="00987E96" w:rsidRPr="00191A37" w14:paraId="4BCA39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D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D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21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UNSP VERT ART</w:t>
            </w:r>
          </w:p>
        </w:tc>
      </w:tr>
      <w:tr w:rsidR="00987E96" w:rsidRPr="00191A37" w14:paraId="488767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7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5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93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BASILAR ART</w:t>
            </w:r>
          </w:p>
        </w:tc>
      </w:tr>
      <w:tr w:rsidR="00987E96" w:rsidRPr="00191A37" w14:paraId="215C05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9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D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C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EMBOLISM OF CAROTID ARTERY</w:t>
            </w:r>
          </w:p>
        </w:tc>
      </w:tr>
      <w:tr w:rsidR="00987E96" w:rsidRPr="00191A37" w14:paraId="72EE420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6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8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3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R CRTD ART</w:t>
            </w:r>
          </w:p>
        </w:tc>
      </w:tr>
      <w:tr w:rsidR="00987E96" w:rsidRPr="00191A37" w14:paraId="694DBC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2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D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4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L CRTD ART</w:t>
            </w:r>
          </w:p>
        </w:tc>
      </w:tr>
      <w:tr w:rsidR="00987E96" w:rsidRPr="00191A37" w14:paraId="1B6023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C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A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8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BILAT CRTD ART</w:t>
            </w:r>
          </w:p>
        </w:tc>
      </w:tr>
      <w:tr w:rsidR="00987E96" w:rsidRPr="00191A37" w14:paraId="28F782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5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E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UNSP CRTD ART</w:t>
            </w:r>
          </w:p>
        </w:tc>
      </w:tr>
      <w:tr w:rsidR="00987E96" w:rsidRPr="00191A37" w14:paraId="5072F3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C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6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0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OTH PRECEREB ART</w:t>
            </w:r>
          </w:p>
        </w:tc>
      </w:tr>
      <w:tr w:rsidR="00987E96" w:rsidRPr="00191A37" w14:paraId="6E2236D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1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7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3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OCCLUSIN PRECRBRL ARTERI</w:t>
            </w:r>
          </w:p>
        </w:tc>
      </w:tr>
      <w:tr w:rsidR="00987E96" w:rsidRPr="00191A37" w14:paraId="7E1AB6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F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7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1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OCLSN,UNSP PRCRBRL ARTERI</w:t>
            </w:r>
          </w:p>
        </w:tc>
      </w:tr>
      <w:tr w:rsidR="00987E96" w:rsidRPr="00191A37" w14:paraId="633EDA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0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3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E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OF VERTEBRL ARTERI</w:t>
            </w:r>
          </w:p>
        </w:tc>
      </w:tr>
      <w:tr w:rsidR="00987E96" w:rsidRPr="00191A37" w14:paraId="4213C0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6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E4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3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OCCL/STEN, R VERT ARTERY</w:t>
            </w:r>
          </w:p>
        </w:tc>
      </w:tr>
      <w:tr w:rsidR="00987E96" w:rsidRPr="00191A37" w14:paraId="76AA16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2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4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D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OCCL/STEN, L VERT ARTERY</w:t>
            </w:r>
          </w:p>
        </w:tc>
      </w:tr>
      <w:tr w:rsidR="00987E96" w:rsidRPr="00191A37" w14:paraId="76F03D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8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A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B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OCL/STEN BI VERTB ARTERY</w:t>
            </w:r>
          </w:p>
        </w:tc>
      </w:tr>
      <w:tr w:rsidR="00987E96" w:rsidRPr="00191A37" w14:paraId="058F42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A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D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1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OCLSN/STN, UNSP VERT ARTR</w:t>
            </w:r>
          </w:p>
        </w:tc>
      </w:tr>
      <w:tr w:rsidR="00987E96" w:rsidRPr="00191A37" w14:paraId="7986A9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A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3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F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OCCL/STEN BASILAR ARTERY</w:t>
            </w:r>
          </w:p>
        </w:tc>
      </w:tr>
      <w:tr w:rsidR="00987E96" w:rsidRPr="00191A37" w14:paraId="776A6B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C0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D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C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OF CAROTID ARTERIE</w:t>
            </w:r>
          </w:p>
        </w:tc>
      </w:tr>
      <w:tr w:rsidR="00987E96" w:rsidRPr="00191A37" w14:paraId="3F6271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C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6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C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OF R CAROTID ARTE</w:t>
            </w:r>
          </w:p>
        </w:tc>
      </w:tr>
      <w:tr w:rsidR="00987E96" w:rsidRPr="00191A37" w14:paraId="29405B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E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A9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2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OF L CAROTID ARTE</w:t>
            </w:r>
          </w:p>
        </w:tc>
      </w:tr>
      <w:tr w:rsidR="00987E96" w:rsidRPr="00191A37" w14:paraId="6B385F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3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2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5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OCL/STN BIL CARTD ARTERY</w:t>
            </w:r>
          </w:p>
        </w:tc>
      </w:tr>
      <w:tr w:rsidR="00987E96" w:rsidRPr="00191A37" w14:paraId="550FAC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C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2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C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OCLSN/STEN,UNSP CAR ARTER</w:t>
            </w:r>
          </w:p>
        </w:tc>
      </w:tr>
      <w:tr w:rsidR="00987E96" w:rsidRPr="00191A37" w14:paraId="3CEA74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1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5B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A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OCLSN,OTH PRECERBRL ARTR</w:t>
            </w:r>
          </w:p>
        </w:tc>
      </w:tr>
      <w:tr w:rsidR="00987E96" w:rsidRPr="00191A37" w14:paraId="3E469D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2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2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B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THRMBOIS OF CEREBRL ARTERIES</w:t>
            </w:r>
          </w:p>
        </w:tc>
      </w:tr>
      <w:tr w:rsidR="00987E96" w:rsidRPr="00191A37" w14:paraId="644541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2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6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B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UNSP CEREB ART</w:t>
            </w:r>
          </w:p>
        </w:tc>
      </w:tr>
      <w:tr w:rsidR="00987E96" w:rsidRPr="00191A37" w14:paraId="0C4D41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9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0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5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 MIDDL CEREBRL ARTERY</w:t>
            </w:r>
          </w:p>
        </w:tc>
      </w:tr>
      <w:tr w:rsidR="00987E96" w:rsidRPr="00191A37" w14:paraId="382020C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E9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1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1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R MID CEREB ART</w:t>
            </w:r>
          </w:p>
        </w:tc>
      </w:tr>
      <w:tr w:rsidR="00987E96" w:rsidRPr="00191A37" w14:paraId="40311A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5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2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99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L MID CEREB ART</w:t>
            </w:r>
          </w:p>
        </w:tc>
      </w:tr>
      <w:tr w:rsidR="00987E96" w:rsidRPr="00191A37" w14:paraId="19EF3F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E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1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F8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 BIL MIDDL CEREB ARTER</w:t>
            </w:r>
          </w:p>
        </w:tc>
      </w:tr>
      <w:tr w:rsidR="00987E96" w:rsidRPr="00191A37" w14:paraId="4ABAAD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2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7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D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 OF UNSP MID CERBR ARTRY</w:t>
            </w:r>
          </w:p>
        </w:tc>
      </w:tr>
      <w:tr w:rsidR="00987E96" w:rsidRPr="00191A37" w14:paraId="6ADFE7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E4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C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9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 OF ANTERI CERBRL ARTRY</w:t>
            </w:r>
          </w:p>
        </w:tc>
      </w:tr>
      <w:tr w:rsidR="00987E96" w:rsidRPr="00191A37" w14:paraId="499C79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7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E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D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R ANT CEREB ART</w:t>
            </w:r>
          </w:p>
        </w:tc>
      </w:tr>
      <w:tr w:rsidR="00987E96" w:rsidRPr="00191A37" w14:paraId="219163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C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1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C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L ANT CEREB ART</w:t>
            </w:r>
          </w:p>
        </w:tc>
      </w:tr>
      <w:tr w:rsidR="00987E96" w:rsidRPr="00191A37" w14:paraId="6F0409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B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4A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A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 BIL ANTER CEREB ART</w:t>
            </w:r>
          </w:p>
        </w:tc>
      </w:tr>
      <w:tr w:rsidR="00987E96" w:rsidRPr="00191A37" w14:paraId="180B88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E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2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2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 OF UNSP ANT CRBRL ARTRY</w:t>
            </w:r>
          </w:p>
        </w:tc>
      </w:tr>
      <w:tr w:rsidR="00987E96" w:rsidRPr="00191A37" w14:paraId="491628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C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0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3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 OF POSTERI CRBRL ARTRY</w:t>
            </w:r>
          </w:p>
        </w:tc>
      </w:tr>
      <w:tr w:rsidR="00987E96" w:rsidRPr="00191A37" w14:paraId="4C5568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E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B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E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R POSTR CEREB ART</w:t>
            </w:r>
          </w:p>
        </w:tc>
      </w:tr>
      <w:tr w:rsidR="00987E96" w:rsidRPr="00191A37" w14:paraId="01D503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3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B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C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L POSTR CEREB ART</w:t>
            </w:r>
          </w:p>
        </w:tc>
      </w:tr>
      <w:tr w:rsidR="00987E96" w:rsidRPr="00191A37" w14:paraId="136F6F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B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7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4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 BIL POST CEREB ARTERY</w:t>
            </w:r>
          </w:p>
        </w:tc>
      </w:tr>
      <w:tr w:rsidR="00987E96" w:rsidRPr="00191A37" w14:paraId="033F4E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5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9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5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 OF UNSP POST CRBRL ARTR</w:t>
            </w:r>
          </w:p>
        </w:tc>
      </w:tr>
      <w:tr w:rsidR="00987E96" w:rsidRPr="00191A37" w14:paraId="59A871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9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E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5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THRMBO OF CEREBELLAR ARTERY</w:t>
            </w:r>
          </w:p>
        </w:tc>
      </w:tr>
      <w:tr w:rsidR="00987E96" w:rsidRPr="00191A37" w14:paraId="1D33A8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2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B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A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R CEREBEL ART</w:t>
            </w:r>
          </w:p>
        </w:tc>
      </w:tr>
      <w:tr w:rsidR="00987E96" w:rsidRPr="00191A37" w14:paraId="40449C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E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E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6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L CEREBEL ART</w:t>
            </w:r>
          </w:p>
        </w:tc>
      </w:tr>
      <w:tr w:rsidR="00987E96" w:rsidRPr="00191A37" w14:paraId="4AFE11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8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9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0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BILAT CEREBEL ART</w:t>
            </w:r>
          </w:p>
        </w:tc>
      </w:tr>
      <w:tr w:rsidR="00987E96" w:rsidRPr="00191A37" w14:paraId="0FBB79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3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F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8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UNSP CEREBEL ART</w:t>
            </w:r>
          </w:p>
        </w:tc>
      </w:tr>
      <w:tr w:rsidR="00987E96" w:rsidRPr="00191A37" w14:paraId="12E6EA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A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6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THRMBO OTH CEREB ART</w:t>
            </w:r>
          </w:p>
        </w:tc>
      </w:tr>
      <w:tr w:rsidR="00987E96" w:rsidRPr="00191A37" w14:paraId="50BBE1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F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C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52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EMBOLISM OF CEREBRAL ARTERIE</w:t>
            </w:r>
          </w:p>
        </w:tc>
      </w:tr>
      <w:tr w:rsidR="00987E96" w:rsidRPr="00191A37" w14:paraId="3C84A5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9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E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0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UNSP CEREB ART</w:t>
            </w:r>
          </w:p>
        </w:tc>
      </w:tr>
      <w:tr w:rsidR="00987E96" w:rsidRPr="00191A37" w14:paraId="14254C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11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0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7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EMBLSM OF MID CEREBRL ARTERY</w:t>
            </w:r>
          </w:p>
        </w:tc>
      </w:tr>
      <w:tr w:rsidR="00987E96" w:rsidRPr="00191A37" w14:paraId="426C18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6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C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0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R MID CEREB ART</w:t>
            </w:r>
          </w:p>
        </w:tc>
      </w:tr>
      <w:tr w:rsidR="00987E96" w:rsidRPr="00191A37" w14:paraId="7C7625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E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8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C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L MID CEREB ART</w:t>
            </w:r>
          </w:p>
        </w:tc>
      </w:tr>
      <w:tr w:rsidR="00987E96" w:rsidRPr="00191A37" w14:paraId="4D06D0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F6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F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86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 BIL MIDDL CEREBL ARTRY</w:t>
            </w:r>
          </w:p>
        </w:tc>
      </w:tr>
      <w:tr w:rsidR="00987E96" w:rsidRPr="00191A37" w14:paraId="7B5FBE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D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84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1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EMBLSM OF UNSP MID CRBRL ARTR</w:t>
            </w:r>
          </w:p>
        </w:tc>
      </w:tr>
      <w:tr w:rsidR="00987E96" w:rsidRPr="00191A37" w14:paraId="479805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1F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D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C8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EMBLSM OF ANTERI CRBRL ARTRY</w:t>
            </w:r>
          </w:p>
        </w:tc>
      </w:tr>
      <w:tr w:rsidR="00987E96" w:rsidRPr="00191A37" w14:paraId="0A0471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7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0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2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R ANT CEREB ART</w:t>
            </w:r>
          </w:p>
        </w:tc>
      </w:tr>
      <w:tr w:rsidR="00987E96" w:rsidRPr="00191A37" w14:paraId="7C1B83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3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1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3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L ANT CEREB ART</w:t>
            </w:r>
          </w:p>
        </w:tc>
      </w:tr>
      <w:tr w:rsidR="00987E96" w:rsidRPr="00191A37" w14:paraId="3EB80B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8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9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7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 BIL ANTER CEREBL ARTRY</w:t>
            </w:r>
          </w:p>
        </w:tc>
      </w:tr>
      <w:tr w:rsidR="00987E96" w:rsidRPr="00191A37" w14:paraId="7C129F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1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5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0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EMBLSM OF UNSP ANT CRBRL ARTR</w:t>
            </w:r>
          </w:p>
        </w:tc>
      </w:tr>
      <w:tr w:rsidR="00987E96" w:rsidRPr="00191A37" w14:paraId="662D69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38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F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5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EMBLSM OF POSTERI CRBRL ARTR</w:t>
            </w:r>
          </w:p>
        </w:tc>
      </w:tr>
      <w:tr w:rsidR="00987E96" w:rsidRPr="00191A37" w14:paraId="0E57C2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7D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2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D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R POSTR CEREB ART</w:t>
            </w:r>
          </w:p>
        </w:tc>
      </w:tr>
      <w:tr w:rsidR="00987E96" w:rsidRPr="00191A37" w14:paraId="1EC8B2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2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5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9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L POSTR CEREB ART</w:t>
            </w:r>
          </w:p>
        </w:tc>
      </w:tr>
      <w:tr w:rsidR="00987E96" w:rsidRPr="00191A37" w14:paraId="6FB7FD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7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89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F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 BI POSTER CEREBRL ARTY</w:t>
            </w:r>
          </w:p>
        </w:tc>
      </w:tr>
      <w:tr w:rsidR="00987E96" w:rsidRPr="00191A37" w14:paraId="55EE33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A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7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A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EMBLSM UNSP POST CRBRL ARTR</w:t>
            </w:r>
          </w:p>
        </w:tc>
      </w:tr>
      <w:tr w:rsidR="00987E96" w:rsidRPr="00191A37" w14:paraId="6A522B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A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3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F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EMBOLSM OF CEREBELLAR ARTERY</w:t>
            </w:r>
          </w:p>
        </w:tc>
      </w:tr>
      <w:tr w:rsidR="00987E96" w:rsidRPr="00191A37" w14:paraId="44B363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3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12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8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R CEREBEL ART</w:t>
            </w:r>
          </w:p>
        </w:tc>
      </w:tr>
      <w:tr w:rsidR="00987E96" w:rsidRPr="00191A37" w14:paraId="44A5C22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8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4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29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L CEREBEL ART</w:t>
            </w:r>
          </w:p>
        </w:tc>
      </w:tr>
      <w:tr w:rsidR="00987E96" w:rsidRPr="00191A37" w14:paraId="117585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3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04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C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BILAT CEREBEL ART</w:t>
            </w:r>
          </w:p>
        </w:tc>
      </w:tr>
      <w:tr w:rsidR="00987E96" w:rsidRPr="00191A37" w14:paraId="0E6032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8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7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2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UNSP CEREBEL ART</w:t>
            </w:r>
          </w:p>
        </w:tc>
      </w:tr>
      <w:tr w:rsidR="00987E96" w:rsidRPr="00191A37" w14:paraId="667028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F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E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5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D/T EMBLSM OTH CEREB ART</w:t>
            </w:r>
          </w:p>
        </w:tc>
      </w:tr>
      <w:tr w:rsidR="00987E96" w:rsidRPr="00191A37" w14:paraId="527CD0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2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A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0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OF CEREBRL ARTERY</w:t>
            </w:r>
          </w:p>
        </w:tc>
      </w:tr>
      <w:tr w:rsidR="00987E96" w:rsidRPr="00191A37" w14:paraId="137173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3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C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6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OCLSN,UNSP CEREBRL ARTERY</w:t>
            </w:r>
          </w:p>
        </w:tc>
      </w:tr>
      <w:tr w:rsidR="00987E96" w:rsidRPr="00191A37" w14:paraId="049CC0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5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8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0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OCLSN,MID CEREBRL ARTERY</w:t>
            </w:r>
          </w:p>
        </w:tc>
      </w:tr>
      <w:tr w:rsidR="00987E96" w:rsidRPr="00191A37" w14:paraId="50A0F7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3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C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F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 R CEREBRL ARTERY</w:t>
            </w:r>
          </w:p>
        </w:tc>
      </w:tr>
      <w:tr w:rsidR="00987E96" w:rsidRPr="00191A37" w14:paraId="398BBD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2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4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F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 L CEREBRL ARTERY</w:t>
            </w:r>
          </w:p>
        </w:tc>
      </w:tr>
      <w:tr w:rsidR="00987E96" w:rsidRPr="00191A37" w14:paraId="4A4244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3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E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2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OCL/STEN BIL MID CER ART</w:t>
            </w:r>
          </w:p>
        </w:tc>
      </w:tr>
      <w:tr w:rsidR="00987E96" w:rsidRPr="00191A37" w14:paraId="50945D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A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B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2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OCLSN,UNSP MID CERBRL ART</w:t>
            </w:r>
          </w:p>
        </w:tc>
      </w:tr>
      <w:tr w:rsidR="00987E96" w:rsidRPr="00191A37" w14:paraId="5B8065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8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F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8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OCLSN,ANTERIO CERBRL ART</w:t>
            </w:r>
          </w:p>
        </w:tc>
      </w:tr>
      <w:tr w:rsidR="00987E96" w:rsidRPr="00191A37" w14:paraId="314160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D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4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6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R ANTER CRBRL ART</w:t>
            </w:r>
          </w:p>
        </w:tc>
      </w:tr>
      <w:tr w:rsidR="00987E96" w:rsidRPr="00191A37" w14:paraId="1358FB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E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A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D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L ANTER CRBRL ART</w:t>
            </w:r>
          </w:p>
        </w:tc>
      </w:tr>
      <w:tr w:rsidR="00987E96" w:rsidRPr="00191A37" w14:paraId="16DA13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4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4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3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OCL/STEN BIL ANT CER ART</w:t>
            </w:r>
          </w:p>
        </w:tc>
      </w:tr>
      <w:tr w:rsidR="00987E96" w:rsidRPr="00191A37" w14:paraId="66A9DF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D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14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6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OCLSN,UNSP ANTE CRBRL ART</w:t>
            </w:r>
          </w:p>
        </w:tc>
      </w:tr>
      <w:tr w:rsidR="00987E96" w:rsidRPr="00191A37" w14:paraId="463544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F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F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C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POST CEREBRL ARTE</w:t>
            </w:r>
          </w:p>
        </w:tc>
      </w:tr>
      <w:tr w:rsidR="00987E96" w:rsidRPr="00191A37" w14:paraId="14FBAA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D0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D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C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R POSTE CRBRL ART</w:t>
            </w:r>
          </w:p>
        </w:tc>
      </w:tr>
      <w:tr w:rsidR="00987E96" w:rsidRPr="00191A37" w14:paraId="3B1E747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2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A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1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L POST CERBRL ART</w:t>
            </w:r>
          </w:p>
        </w:tc>
      </w:tr>
      <w:tr w:rsidR="00987E96" w:rsidRPr="00191A37" w14:paraId="6A2AE0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EC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E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0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OCCL/STEN BI POST CER ART</w:t>
            </w:r>
          </w:p>
        </w:tc>
      </w:tr>
      <w:tr w:rsidR="00987E96" w:rsidRPr="00191A37" w14:paraId="3C82BC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D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9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B9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UNSP POST CRBRL ART</w:t>
            </w:r>
          </w:p>
        </w:tc>
      </w:tr>
      <w:tr w:rsidR="00987E96" w:rsidRPr="00191A37" w14:paraId="60351E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7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B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4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OF CEREBELLAR ARTR</w:t>
            </w:r>
          </w:p>
        </w:tc>
      </w:tr>
      <w:tr w:rsidR="00987E96" w:rsidRPr="00191A37" w14:paraId="65C7EB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7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2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2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R CEREBELLR ARTRY</w:t>
            </w:r>
          </w:p>
        </w:tc>
      </w:tr>
      <w:tr w:rsidR="00987E96" w:rsidRPr="00191A37" w14:paraId="50A7FA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5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D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5D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 L CEREBELLR ARTRY</w:t>
            </w:r>
          </w:p>
        </w:tc>
      </w:tr>
      <w:tr w:rsidR="00987E96" w:rsidRPr="00191A37" w14:paraId="28FE1B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6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8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1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OCCL/STEN BI CERBR ARTY</w:t>
            </w:r>
          </w:p>
        </w:tc>
      </w:tr>
      <w:tr w:rsidR="00987E96" w:rsidRPr="00191A37" w14:paraId="2C85A9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F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1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1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OCLSN,UNSP CEREBELLR ARTE</w:t>
            </w:r>
          </w:p>
        </w:tc>
      </w:tr>
      <w:tr w:rsidR="00987E96" w:rsidRPr="00191A37" w14:paraId="41EFF68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F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3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30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UNSP OCLSN,OTH CEREBRAL ARTER</w:t>
            </w:r>
          </w:p>
        </w:tc>
      </w:tr>
      <w:tr w:rsidR="00987E96" w:rsidRPr="00191A37" w14:paraId="2A0A750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4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5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4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CI D/T CERBRL VENOUS THRMB,NONPYOGN</w:t>
            </w:r>
          </w:p>
        </w:tc>
      </w:tr>
      <w:tr w:rsidR="00987E96" w:rsidRPr="00191A37" w14:paraId="2FCD83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6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A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5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CEREBRAL INFARCTION</w:t>
            </w:r>
          </w:p>
        </w:tc>
      </w:tr>
      <w:tr w:rsidR="00987E96" w:rsidRPr="00191A37" w14:paraId="62205F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3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2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E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 INFRC D/T OCCLS OR STEN SM ART</w:t>
            </w:r>
          </w:p>
        </w:tc>
      </w:tr>
      <w:tr w:rsidR="00987E96" w:rsidRPr="00191A37" w14:paraId="3C14F4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B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E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6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 INFRC</w:t>
            </w:r>
          </w:p>
        </w:tc>
      </w:tr>
      <w:tr w:rsidR="00987E96" w:rsidRPr="00191A37" w14:paraId="3C5EE9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F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F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I63.9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E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INFRC UNSP</w:t>
            </w:r>
          </w:p>
        </w:tc>
      </w:tr>
      <w:tr w:rsidR="00987E96" w:rsidRPr="00191A37" w14:paraId="6822DDD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8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B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E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OCLSN OF PRECEREBRL ARTERIES,NOT CI</w:t>
            </w:r>
          </w:p>
        </w:tc>
      </w:tr>
      <w:tr w:rsidR="00987E96" w:rsidRPr="00191A37" w14:paraId="476A02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B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8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1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OCCLUSION&amp;STENOSIS OF VERTBRL ARTRY</w:t>
            </w:r>
          </w:p>
        </w:tc>
      </w:tr>
      <w:tr w:rsidR="00987E96" w:rsidRPr="00191A37" w14:paraId="080D70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1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8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R VERT ART</w:t>
            </w:r>
          </w:p>
        </w:tc>
      </w:tr>
      <w:tr w:rsidR="00987E96" w:rsidRPr="00191A37" w14:paraId="129C11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7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5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L VERT ART</w:t>
            </w:r>
          </w:p>
        </w:tc>
      </w:tr>
      <w:tr w:rsidR="00987E96" w:rsidRPr="00191A37" w14:paraId="120159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B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B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3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BILAT VERT ART</w:t>
            </w:r>
          </w:p>
        </w:tc>
      </w:tr>
      <w:tr w:rsidR="00987E96" w:rsidRPr="00191A37" w14:paraId="17B215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8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0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VERT ART</w:t>
            </w:r>
          </w:p>
        </w:tc>
      </w:tr>
      <w:tr w:rsidR="00987E96" w:rsidRPr="00191A37" w14:paraId="20C513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0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AA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8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BASILAR ART</w:t>
            </w:r>
          </w:p>
        </w:tc>
      </w:tr>
      <w:tr w:rsidR="00987E96" w:rsidRPr="00191A37" w14:paraId="4B4A4E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E8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A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C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OCCLUSION&amp;STENOSIS OF CAROTID ARTRY</w:t>
            </w:r>
          </w:p>
        </w:tc>
      </w:tr>
      <w:tr w:rsidR="00987E96" w:rsidRPr="00191A37" w14:paraId="024C0A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5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E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E6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R CRTD ART</w:t>
            </w:r>
          </w:p>
        </w:tc>
      </w:tr>
      <w:tr w:rsidR="00987E96" w:rsidRPr="00191A37" w14:paraId="7A147F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E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7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6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L CRTD ART</w:t>
            </w:r>
          </w:p>
        </w:tc>
      </w:tr>
      <w:tr w:rsidR="00987E96" w:rsidRPr="00191A37" w14:paraId="2C94E8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A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8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6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BILAT CRTD ART</w:t>
            </w:r>
          </w:p>
        </w:tc>
      </w:tr>
      <w:tr w:rsidR="00987E96" w:rsidRPr="00191A37" w14:paraId="1FAD54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0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D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8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CRTD ART</w:t>
            </w:r>
          </w:p>
        </w:tc>
      </w:tr>
      <w:tr w:rsidR="00987E96" w:rsidRPr="00191A37" w14:paraId="668FC7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4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4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D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OTH PROCECEREB ART</w:t>
            </w:r>
          </w:p>
        </w:tc>
      </w:tr>
      <w:tr w:rsidR="00987E96" w:rsidRPr="00191A37" w14:paraId="5BF9AA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1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0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B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PRECEREB ART</w:t>
            </w:r>
          </w:p>
        </w:tc>
      </w:tr>
      <w:tr w:rsidR="00987E96" w:rsidRPr="00191A37" w14:paraId="6C52A8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B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3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8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OCCLUSION CEREBRAL ARTERIES,NOT CI</w:t>
            </w:r>
          </w:p>
        </w:tc>
      </w:tr>
      <w:tr w:rsidR="00987E96" w:rsidRPr="00191A37" w14:paraId="03DCDB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0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9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3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OCCLUSION MID CEREBRAL ARTERY</w:t>
            </w:r>
          </w:p>
        </w:tc>
      </w:tr>
      <w:tr w:rsidR="00987E96" w:rsidRPr="00191A37" w14:paraId="7EF403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C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B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5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R MID CEREB ART</w:t>
            </w:r>
          </w:p>
        </w:tc>
      </w:tr>
      <w:tr w:rsidR="00987E96" w:rsidRPr="00191A37" w14:paraId="5CF76BC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7A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9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D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L MID CEREB ART</w:t>
            </w:r>
          </w:p>
        </w:tc>
      </w:tr>
      <w:tr w:rsidR="00987E96" w:rsidRPr="00191A37" w14:paraId="0435B2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E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D8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C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BILAT MID CEREB ART</w:t>
            </w:r>
          </w:p>
        </w:tc>
      </w:tr>
      <w:tr w:rsidR="00987E96" w:rsidRPr="00191A37" w14:paraId="1CC4AF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9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6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0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MID CEREB ART</w:t>
            </w:r>
          </w:p>
        </w:tc>
      </w:tr>
      <w:tr w:rsidR="00987E96" w:rsidRPr="00191A37" w14:paraId="63D9F9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2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1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1F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OCCLUSION ANTERIOR CEREBRAL ARTERY</w:t>
            </w:r>
          </w:p>
        </w:tc>
      </w:tr>
      <w:tr w:rsidR="00987E96" w:rsidRPr="00191A37" w14:paraId="731445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4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5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7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R ANT CEREB ART</w:t>
            </w:r>
          </w:p>
        </w:tc>
      </w:tr>
      <w:tr w:rsidR="00987E96" w:rsidRPr="00191A37" w14:paraId="5B05A6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A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9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50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L ANT CEREB ART</w:t>
            </w:r>
          </w:p>
        </w:tc>
      </w:tr>
      <w:tr w:rsidR="00987E96" w:rsidRPr="00191A37" w14:paraId="6D5DF7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3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2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B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BILAT ANT CEREB ART</w:t>
            </w:r>
          </w:p>
        </w:tc>
      </w:tr>
      <w:tr w:rsidR="00987E96" w:rsidRPr="00191A37" w14:paraId="386CCA5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8B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B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6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ANT CEREB ART</w:t>
            </w:r>
          </w:p>
        </w:tc>
      </w:tr>
      <w:tr w:rsidR="00987E96" w:rsidRPr="00191A37" w14:paraId="50775D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0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BC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A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OCCLUSION POSTERIOR CEREBRAL ARTERY</w:t>
            </w:r>
          </w:p>
        </w:tc>
      </w:tr>
      <w:tr w:rsidR="00987E96" w:rsidRPr="00191A37" w14:paraId="7EF3DA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A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B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E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R POSTR CEREB ART</w:t>
            </w:r>
          </w:p>
        </w:tc>
      </w:tr>
      <w:tr w:rsidR="00987E96" w:rsidRPr="00191A37" w14:paraId="33AE62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4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8C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5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L POSTR CEREB ART</w:t>
            </w:r>
          </w:p>
        </w:tc>
      </w:tr>
      <w:tr w:rsidR="00987E96" w:rsidRPr="00191A37" w14:paraId="70BE33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9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7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B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BILAT POSTR CEREB ART</w:t>
            </w:r>
          </w:p>
        </w:tc>
      </w:tr>
      <w:tr w:rsidR="00987E96" w:rsidRPr="00191A37" w14:paraId="553CF9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E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F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A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POSTR CEREB ART</w:t>
            </w:r>
          </w:p>
        </w:tc>
      </w:tr>
      <w:tr w:rsidR="00987E96" w:rsidRPr="00191A37" w14:paraId="59608B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4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0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C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CEREBEL ART</w:t>
            </w:r>
          </w:p>
        </w:tc>
      </w:tr>
      <w:tr w:rsidR="00987E96" w:rsidRPr="00191A37" w14:paraId="406D68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6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7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7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OTH CEREB ART</w:t>
            </w:r>
          </w:p>
        </w:tc>
      </w:tr>
      <w:tr w:rsidR="00987E96" w:rsidRPr="00191A37" w14:paraId="7BD8D6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0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3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I66.9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5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OCCLS&amp;STEN UNSP CEREB ART</w:t>
            </w:r>
          </w:p>
        </w:tc>
      </w:tr>
      <w:tr w:rsidR="00987E96" w:rsidRPr="00191A37" w14:paraId="7FBCC8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C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3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FF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CEREBROVASCULAR DISEASES</w:t>
            </w:r>
          </w:p>
        </w:tc>
      </w:tr>
      <w:tr w:rsidR="00987E96" w:rsidRPr="00191A37" w14:paraId="2166EC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D7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7D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4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CEREB ART NORUPT</w:t>
            </w:r>
          </w:p>
        </w:tc>
      </w:tr>
      <w:tr w:rsidR="00987E96" w:rsidRPr="00191A37" w14:paraId="7156E9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B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1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2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ANEURYSM NORUPT</w:t>
            </w:r>
          </w:p>
        </w:tc>
      </w:tr>
      <w:tr w:rsidR="00987E96" w:rsidRPr="00191A37" w14:paraId="0AC9FE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3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8F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4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ATHSCL</w:t>
            </w:r>
          </w:p>
        </w:tc>
      </w:tr>
      <w:tr w:rsidR="00987E96" w:rsidRPr="00191A37" w14:paraId="5F3052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9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E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E4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PROGRSV VASC LEUKENCEP</w:t>
            </w:r>
          </w:p>
        </w:tc>
      </w:tr>
      <w:tr w:rsidR="00987E96" w:rsidRPr="00191A37" w14:paraId="194C36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1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8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7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HTN ENCEPHALOPATHY</w:t>
            </w:r>
          </w:p>
        </w:tc>
      </w:tr>
      <w:tr w:rsidR="00987E96" w:rsidRPr="00191A37" w14:paraId="34999E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0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D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E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MOYAMOYA DZ</w:t>
            </w:r>
          </w:p>
        </w:tc>
      </w:tr>
      <w:tr w:rsidR="00987E96" w:rsidRPr="00191A37" w14:paraId="11678B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B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66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3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NONPYOGENIC THRMBO INTRCRN VENOUS SYS</w:t>
            </w:r>
          </w:p>
        </w:tc>
      </w:tr>
      <w:tr w:rsidR="00987E96" w:rsidRPr="00191A37" w14:paraId="03C88F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8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AC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4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ARTERITIS NEC</w:t>
            </w:r>
          </w:p>
        </w:tc>
      </w:tr>
      <w:tr w:rsidR="00987E96" w:rsidRPr="00191A37" w14:paraId="484475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5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8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95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SPECIFD CEREBROVASCULAR DZ</w:t>
            </w:r>
          </w:p>
        </w:tc>
      </w:tr>
      <w:tr w:rsidR="00987E96" w:rsidRPr="00191A37" w14:paraId="6F139A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6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A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2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CEREBVASC INSUFF</w:t>
            </w:r>
          </w:p>
        </w:tc>
      </w:tr>
      <w:tr w:rsidR="00987E96" w:rsidRPr="00191A37" w14:paraId="1DCE5C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0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C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2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ISCHEMIA</w:t>
            </w:r>
          </w:p>
        </w:tc>
      </w:tr>
      <w:tr w:rsidR="00987E96" w:rsidRPr="00191A37" w14:paraId="56B6E8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9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3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A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POSTR REVERSIBLE ENCEPHALOPATHY SYND</w:t>
            </w:r>
          </w:p>
        </w:tc>
      </w:tr>
      <w:tr w:rsidR="00987E96" w:rsidRPr="00191A37" w14:paraId="24B3B5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C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C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D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CEREBRAL VASOSPASM AND VASOCONSTRIC</w:t>
            </w:r>
          </w:p>
        </w:tc>
      </w:tr>
      <w:tr w:rsidR="00987E96" w:rsidRPr="00191A37" w14:paraId="578B69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2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D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2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REVERSIBLE CEREBVASC VASOCONSTRI SYND</w:t>
            </w:r>
          </w:p>
        </w:tc>
      </w:tr>
      <w:tr w:rsidR="00987E96" w:rsidRPr="00191A37" w14:paraId="784AA0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B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6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C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CEREBVASC VASOSPASM&amp;VASOCONSTRI</w:t>
            </w:r>
          </w:p>
        </w:tc>
      </w:tr>
      <w:tr w:rsidR="00987E96" w:rsidRPr="00191A37" w14:paraId="33321D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4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3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68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CEREBL AUTO DOMNT ARTERPTHY SUB INF</w:t>
            </w:r>
          </w:p>
        </w:tc>
      </w:tr>
      <w:tr w:rsidR="00987E96" w:rsidRPr="00191A37" w14:paraId="4F57E6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B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A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C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HEREDIT CEREBVASC DZ</w:t>
            </w:r>
          </w:p>
        </w:tc>
      </w:tr>
      <w:tr w:rsidR="00987E96" w:rsidRPr="00191A37" w14:paraId="217126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A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A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E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CEREBVASC DZ</w:t>
            </w:r>
          </w:p>
        </w:tc>
      </w:tr>
      <w:tr w:rsidR="00987E96" w:rsidRPr="00191A37" w14:paraId="210F04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4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C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8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CEREBVASC DZ UNSP</w:t>
            </w:r>
          </w:p>
        </w:tc>
      </w:tr>
      <w:tr w:rsidR="00987E96" w:rsidRPr="00191A37" w14:paraId="541570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C6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3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6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CEREBROVASCULAR DISORDERS IN DZS CE</w:t>
            </w:r>
          </w:p>
        </w:tc>
      </w:tr>
      <w:tr w:rsidR="00987E96" w:rsidRPr="00191A37" w14:paraId="21EDF7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A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F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I68.0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0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AMYLOID ANGIOPATHY</w:t>
            </w:r>
          </w:p>
        </w:tc>
      </w:tr>
      <w:tr w:rsidR="00987E96" w:rsidRPr="00191A37" w14:paraId="6F2DC8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0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8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I68.2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3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CEREB ARTERITIS IN OTH DZ CLS ELSWHR</w:t>
            </w:r>
          </w:p>
        </w:tc>
      </w:tr>
      <w:tr w:rsidR="00987E96" w:rsidRPr="00191A37" w14:paraId="2E1940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2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1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I68.8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6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CEREBVASC DISORD IN DZ CLS ELSWHR</w:t>
            </w:r>
          </w:p>
        </w:tc>
      </w:tr>
      <w:tr w:rsidR="00987E96" w:rsidRPr="00191A37" w14:paraId="590906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F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2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D5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SEQE OF CEREBROVASCULAR DISEASE</w:t>
            </w:r>
          </w:p>
        </w:tc>
      </w:tr>
      <w:tr w:rsidR="00987E96" w:rsidRPr="00191A37" w14:paraId="56DA57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A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1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9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SEQE OF NTSAH</w:t>
            </w:r>
          </w:p>
        </w:tc>
      </w:tr>
      <w:tr w:rsidR="00987E96" w:rsidRPr="00191A37" w14:paraId="03B1FD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F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A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D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SEQE NONTRM SUBARC HEMRG</w:t>
            </w:r>
          </w:p>
        </w:tc>
      </w:tr>
      <w:tr w:rsidR="00987E96" w:rsidRPr="00191A37" w14:paraId="63505C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7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A9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3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COGNITIVE DEFICITS FOLLOWING NTSAH</w:t>
            </w:r>
          </w:p>
        </w:tc>
      </w:tr>
      <w:tr w:rsidR="00987E96" w:rsidRPr="00191A37" w14:paraId="1E19BA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F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4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CE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ATTN/CONCENT DEFICT FOL SUBA HEMORR</w:t>
            </w:r>
          </w:p>
        </w:tc>
      </w:tr>
      <w:tr w:rsidR="00987E96" w:rsidRPr="00191A37" w14:paraId="37E25AA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2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9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0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MEMORY DEFIC FOL NONTRM SUBARC HEMRG</w:t>
            </w:r>
          </w:p>
        </w:tc>
      </w:tr>
      <w:tr w:rsidR="00987E96" w:rsidRPr="00191A37" w14:paraId="59067E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B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5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5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VIS DEF/SPTL FOL NTRM SUBARAC HEMOR</w:t>
            </w:r>
          </w:p>
        </w:tc>
      </w:tr>
      <w:tr w:rsidR="00987E96" w:rsidRPr="00191A37" w14:paraId="55D86E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1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1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9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PSYCOOMTR DEFIC FOL NONTRM SUBARC HEMRG</w:t>
            </w:r>
          </w:p>
        </w:tc>
      </w:tr>
      <w:tr w:rsidR="00987E96" w:rsidRPr="00191A37" w14:paraId="3A9816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D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2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D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FRNTL LOB EXC FNC DEFCT NTM SUB HEM</w:t>
            </w:r>
          </w:p>
        </w:tc>
      </w:tr>
      <w:tr w:rsidR="00987E96" w:rsidRPr="00191A37" w14:paraId="5A5926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1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7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D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COGNT SCL EMTL DFCT FL NTRM SUB HEM</w:t>
            </w:r>
          </w:p>
        </w:tc>
      </w:tr>
      <w:tr w:rsidR="00987E96" w:rsidRPr="00191A37" w14:paraId="14889F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1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3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8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SYS SGNS INV CG FUN NTM SUB HEM</w:t>
            </w:r>
          </w:p>
        </w:tc>
      </w:tr>
      <w:tr w:rsidR="00987E96" w:rsidRPr="00191A37" w14:paraId="25A64C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A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E3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5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SYS SGNS INV CG FUN NTM SUB HEM</w:t>
            </w:r>
          </w:p>
        </w:tc>
      </w:tr>
      <w:tr w:rsidR="00987E96" w:rsidRPr="00191A37" w14:paraId="71E9D7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F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D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3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SPEECH&amp;LANGU DEFICITS FOLLWNG NTSAH</w:t>
            </w:r>
          </w:p>
        </w:tc>
      </w:tr>
      <w:tr w:rsidR="00987E96" w:rsidRPr="00191A37" w14:paraId="4B2B3EC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3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5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9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APHASIA FOL NONTRM SUBARC HEMRG</w:t>
            </w:r>
          </w:p>
        </w:tc>
      </w:tr>
      <w:tr w:rsidR="00987E96" w:rsidRPr="00191A37" w14:paraId="0B6D8F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7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65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F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DYSPHASIA FOL NONTRM SUBARC HEMRG</w:t>
            </w:r>
          </w:p>
        </w:tc>
      </w:tr>
      <w:tr w:rsidR="00987E96" w:rsidRPr="00191A37" w14:paraId="224BE8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3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0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2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DYSARTHRIA FOL NONTRM SUBARC HEMRG</w:t>
            </w:r>
          </w:p>
        </w:tc>
      </w:tr>
      <w:tr w:rsidR="00987E96" w:rsidRPr="00191A37" w14:paraId="5C2219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9A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E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7F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FLUENCY DISORD FOL NONTRM SUBARC HEMRG</w:t>
            </w:r>
          </w:p>
        </w:tc>
      </w:tr>
      <w:tr w:rsidR="00987E96" w:rsidRPr="00191A37" w14:paraId="71D47A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A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E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24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SPEECH&amp;LANG DEFICTS FLWNG NTSAH</w:t>
            </w:r>
          </w:p>
        </w:tc>
      </w:tr>
      <w:tr w:rsidR="00987E96" w:rsidRPr="00191A37" w14:paraId="43085B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7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0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D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OF UPPER LIMB FOLL NTSAH</w:t>
            </w:r>
          </w:p>
        </w:tc>
      </w:tr>
      <w:tr w:rsidR="00987E96" w:rsidRPr="00191A37" w14:paraId="1EB0DB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2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54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8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MONOPLEGA,UL FG NTSAH AFF R DOM SD</w:t>
            </w:r>
          </w:p>
        </w:tc>
      </w:tr>
      <w:tr w:rsidR="00987E96" w:rsidRPr="00191A37" w14:paraId="3AD7D4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7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D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1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MONOPLEGA,UL FG NTSAH AFF L DOM SD</w:t>
            </w:r>
          </w:p>
        </w:tc>
      </w:tr>
      <w:tr w:rsidR="00987E96" w:rsidRPr="00191A37" w14:paraId="53254A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4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7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2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MONOPLEGA,UL FG NTSAH AFF R NON-DM</w:t>
            </w:r>
          </w:p>
        </w:tc>
      </w:tr>
      <w:tr w:rsidR="00987E96" w:rsidRPr="00191A37" w14:paraId="75117FF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8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0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8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MONOPLEGA,UL FG NTSAH AFF L NON-DM</w:t>
            </w:r>
          </w:p>
        </w:tc>
      </w:tr>
      <w:tr w:rsidR="00987E96" w:rsidRPr="00191A37" w14:paraId="5A52B1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3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4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6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MONOPLEGA,UL FG NTSAH AFF UNSP SIDE</w:t>
            </w:r>
          </w:p>
        </w:tc>
      </w:tr>
      <w:tr w:rsidR="00987E96" w:rsidRPr="00191A37" w14:paraId="0F90262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4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8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0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OF LOWER LIMB FG NTSAH</w:t>
            </w:r>
          </w:p>
        </w:tc>
      </w:tr>
      <w:tr w:rsidR="00987E96" w:rsidRPr="00191A37" w14:paraId="1A9FF1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C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4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3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MONOPLEGA,LL FG NTSAH AFF R DOM SD</w:t>
            </w:r>
          </w:p>
        </w:tc>
      </w:tr>
      <w:tr w:rsidR="00987E96" w:rsidRPr="00191A37" w14:paraId="6C1F32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5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0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0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MONOPLEGA,LL FG NTSAH AFF L DOM SD</w:t>
            </w:r>
          </w:p>
        </w:tc>
      </w:tr>
      <w:tr w:rsidR="00987E96" w:rsidRPr="00191A37" w14:paraId="6B795C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9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2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8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MONOPLEGA,LL FG NTSAH AFF R NON-DM</w:t>
            </w:r>
          </w:p>
        </w:tc>
      </w:tr>
      <w:tr w:rsidR="00987E96" w:rsidRPr="00191A37" w14:paraId="64C88D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ED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4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1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MONOPLEGA,LL FG NTSAH AFF L NON-DM</w:t>
            </w:r>
          </w:p>
        </w:tc>
      </w:tr>
      <w:tr w:rsidR="00987E96" w:rsidRPr="00191A37" w14:paraId="09186E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4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6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6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MONOPLEGA,LL FG NTSAH AFF UNSP SIDE</w:t>
            </w:r>
          </w:p>
        </w:tc>
      </w:tr>
      <w:tr w:rsidR="00987E96" w:rsidRPr="00191A37" w14:paraId="473B4B7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E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1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3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HEMIPLEGIA AND HEMIPARESIS FG NTSAH</w:t>
            </w:r>
          </w:p>
        </w:tc>
      </w:tr>
      <w:tr w:rsidR="00987E96" w:rsidRPr="00191A37" w14:paraId="201CC2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9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7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1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HMPLEGIA&amp;HMPAR FG NTSAH AFF R DOMN</w:t>
            </w:r>
          </w:p>
        </w:tc>
      </w:tr>
      <w:tr w:rsidR="00987E96" w:rsidRPr="00191A37" w14:paraId="13B8182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5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2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D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HMPLEGIA&amp;HMPAR FG NTSAH AFF L DOM</w:t>
            </w:r>
          </w:p>
        </w:tc>
      </w:tr>
      <w:tr w:rsidR="00987E96" w:rsidRPr="00191A37" w14:paraId="523349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E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5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54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HMPLGA&amp;HMPRS FG NTSAH AFF R NONDOM</w:t>
            </w:r>
          </w:p>
        </w:tc>
      </w:tr>
      <w:tr w:rsidR="00987E96" w:rsidRPr="00191A37" w14:paraId="488EC2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F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2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DA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HMPLGA&amp;HMPRS FG NTSAH AFF L NONDOM</w:t>
            </w:r>
          </w:p>
        </w:tc>
      </w:tr>
      <w:tr w:rsidR="00987E96" w:rsidRPr="00191A37" w14:paraId="2B11E5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5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4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E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HMPLGA&amp;HMPRSIS FG NTSAH AFF UNSP SDE</w:t>
            </w:r>
          </w:p>
        </w:tc>
      </w:tr>
      <w:tr w:rsidR="00987E96" w:rsidRPr="00191A37" w14:paraId="4F5E29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B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4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6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PARALYTIC SYND FG NTSAH</w:t>
            </w:r>
          </w:p>
        </w:tc>
      </w:tr>
      <w:tr w:rsidR="00987E96" w:rsidRPr="00191A37" w14:paraId="32A906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4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9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2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PARALYTC SYN FG NTSAH AFF R DO</w:t>
            </w:r>
          </w:p>
        </w:tc>
      </w:tr>
      <w:tr w:rsidR="00987E96" w:rsidRPr="00191A37" w14:paraId="483F23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1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D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5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PARALYTC SYN FG NTSAH AFF L DO</w:t>
            </w:r>
          </w:p>
        </w:tc>
      </w:tr>
      <w:tr w:rsidR="00987E96" w:rsidRPr="00191A37" w14:paraId="4A8C71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5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35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7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 SYN FG NTSAH AFF R NON</w:t>
            </w:r>
          </w:p>
        </w:tc>
      </w:tr>
      <w:tr w:rsidR="00987E96" w:rsidRPr="00191A37" w14:paraId="46A79E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1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8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9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 SYN FG NTSAH AFF L NON</w:t>
            </w:r>
          </w:p>
        </w:tc>
      </w:tr>
      <w:tr w:rsidR="00987E96" w:rsidRPr="00191A37" w14:paraId="7D5787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7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F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2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PARALYTC SYN FG NTSAH,BILAT</w:t>
            </w:r>
          </w:p>
        </w:tc>
      </w:tr>
      <w:tr w:rsidR="00987E96" w:rsidRPr="00191A37" w14:paraId="0196DD6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7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2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F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PARALTC SYN FG NTSAH AFF UNSP SD</w:t>
            </w:r>
          </w:p>
        </w:tc>
      </w:tr>
      <w:tr w:rsidR="00987E96" w:rsidRPr="00191A37" w14:paraId="7E698E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E3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13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C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SEQE OF NTSAH</w:t>
            </w:r>
          </w:p>
        </w:tc>
      </w:tr>
      <w:tr w:rsidR="00987E96" w:rsidRPr="00191A37" w14:paraId="69AED9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0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3C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32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APRAXIA FOL NONTRM SUBARC HEMRG</w:t>
            </w:r>
          </w:p>
        </w:tc>
      </w:tr>
      <w:tr w:rsidR="00987E96" w:rsidRPr="00191A37" w14:paraId="5391A4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1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3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C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DYSPHAGIA FOL NONTRM SUBARC HEMRG</w:t>
            </w:r>
          </w:p>
        </w:tc>
      </w:tr>
      <w:tr w:rsidR="00987E96" w:rsidRPr="00191A37" w14:paraId="066FFC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3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A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0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FAC WEAKNESS FOL NONTRM SUBARC HEMRG</w:t>
            </w:r>
          </w:p>
        </w:tc>
      </w:tr>
      <w:tr w:rsidR="00987E96" w:rsidRPr="00191A37" w14:paraId="140A4D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B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C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0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ATAXIA FOL NONTRM SUBARC HEMRG</w:t>
            </w:r>
          </w:p>
        </w:tc>
      </w:tr>
      <w:tr w:rsidR="00987E96" w:rsidRPr="00191A37" w14:paraId="646D58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3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A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I69.098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A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SEQE FOL NONTRM SUBARC HEMRG</w:t>
            </w:r>
          </w:p>
        </w:tc>
      </w:tr>
      <w:tr w:rsidR="00987E96" w:rsidRPr="00191A37" w14:paraId="050472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C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B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95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SEQE OF NTICH</w:t>
            </w:r>
          </w:p>
        </w:tc>
      </w:tr>
      <w:tr w:rsidR="00987E96" w:rsidRPr="00191A37" w14:paraId="56D6D6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8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E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8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SEQE NONTRM INTRCEREB HEMRG</w:t>
            </w:r>
          </w:p>
        </w:tc>
      </w:tr>
      <w:tr w:rsidR="00987E96" w:rsidRPr="00191A37" w14:paraId="412E36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96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D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C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COGNITIVE DEFICITS FOLLOWING NTICH</w:t>
            </w:r>
          </w:p>
        </w:tc>
      </w:tr>
      <w:tr w:rsidR="00987E96" w:rsidRPr="00191A37" w14:paraId="7A7B87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4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6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30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ATTN/CONCN DEFT FOL NTRM CERB HEMO</w:t>
            </w:r>
          </w:p>
        </w:tc>
      </w:tr>
      <w:tr w:rsidR="00987E96" w:rsidRPr="00191A37" w14:paraId="1EAA1F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5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4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FD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MEMORY DEFIC FOL NONTRM INTRCEREB HEMRG</w:t>
            </w:r>
          </w:p>
        </w:tc>
      </w:tr>
      <w:tr w:rsidR="00987E96" w:rsidRPr="00191A37" w14:paraId="5A68F2B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9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A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0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VISO DEFT NEG FOL NTRM INTCRB HEMO</w:t>
            </w:r>
          </w:p>
        </w:tc>
      </w:tr>
      <w:tr w:rsidR="00987E96" w:rsidRPr="00191A37" w14:paraId="388CC6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3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B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B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PSYCOMTR DEFT FOL NTRM INTCERB HEM</w:t>
            </w:r>
          </w:p>
        </w:tc>
      </w:tr>
      <w:tr w:rsidR="00987E96" w:rsidRPr="00191A37" w14:paraId="6C25CC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6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2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A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FNTL LB EXC FCN FOL NTR INTCERB HEM</w:t>
            </w:r>
          </w:p>
        </w:tc>
      </w:tr>
      <w:tr w:rsidR="00987E96" w:rsidRPr="00191A37" w14:paraId="185300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F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1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A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 SOC EMO DEF FOL NTR INTCERB HEM</w:t>
            </w:r>
          </w:p>
        </w:tc>
      </w:tr>
      <w:tr w:rsidR="00987E96" w:rsidRPr="00191A37" w14:paraId="6FE8AA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5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2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F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SYM SGN COG FOL NTR INTCE HEM</w:t>
            </w:r>
          </w:p>
        </w:tc>
      </w:tr>
      <w:tr w:rsidR="00987E96" w:rsidRPr="00191A37" w14:paraId="5F5A64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5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9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C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SYM SGN COG FOL NTR INTCE HEM</w:t>
            </w:r>
          </w:p>
        </w:tc>
      </w:tr>
      <w:tr w:rsidR="00987E96" w:rsidRPr="00191A37" w14:paraId="5044BA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6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C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DC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SPEECH&amp;LANGU DEFICITS FOLLWNG NTICH</w:t>
            </w:r>
          </w:p>
        </w:tc>
      </w:tr>
      <w:tr w:rsidR="00987E96" w:rsidRPr="00191A37" w14:paraId="6DB498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1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7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3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APHASIA FOL NONTRM INTRCEREB HEMRG</w:t>
            </w:r>
          </w:p>
        </w:tc>
      </w:tr>
      <w:tr w:rsidR="00987E96" w:rsidRPr="00191A37" w14:paraId="5D09E3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9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3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7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DYSPHASIA FOL NONTRM INTRCEREB HEMRG</w:t>
            </w:r>
          </w:p>
        </w:tc>
      </w:tr>
      <w:tr w:rsidR="00987E96" w:rsidRPr="00191A37" w14:paraId="3770F5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6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5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B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DYSARTHRIA FOL NONTRM INTRCEREB HEMRG</w:t>
            </w:r>
          </w:p>
        </w:tc>
      </w:tr>
      <w:tr w:rsidR="00987E96" w:rsidRPr="00191A37" w14:paraId="0915B5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C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D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1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FLUENCY DISORDER FOLLOWING NTICH</w:t>
            </w:r>
          </w:p>
        </w:tc>
      </w:tr>
      <w:tr w:rsidR="00987E96" w:rsidRPr="00191A37" w14:paraId="68B13A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E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6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2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SPEECH&amp;LANG DEFICTS FLWNG NTICH</w:t>
            </w:r>
          </w:p>
        </w:tc>
      </w:tr>
      <w:tr w:rsidR="00987E96" w:rsidRPr="00191A37" w14:paraId="091A79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C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2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5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UPLMB FOL NONTRM INTRCEREB HEMRG</w:t>
            </w:r>
          </w:p>
        </w:tc>
      </w:tr>
      <w:tr w:rsidR="00987E96" w:rsidRPr="00191A37" w14:paraId="357364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1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70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D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INTRCEREB HEMRG AFF R DOM</w:t>
            </w:r>
          </w:p>
        </w:tc>
      </w:tr>
      <w:tr w:rsidR="00987E96" w:rsidRPr="00191A37" w14:paraId="2D1673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2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5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1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INTRCEREB HEMRG AFF L DOM</w:t>
            </w:r>
          </w:p>
        </w:tc>
      </w:tr>
      <w:tr w:rsidR="00987E96" w:rsidRPr="00191A37" w14:paraId="7895A5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3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F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0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INTRCEREB HEMRG R NONDOM</w:t>
            </w:r>
          </w:p>
        </w:tc>
      </w:tr>
      <w:tr w:rsidR="00987E96" w:rsidRPr="00191A37" w14:paraId="5138F4F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E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D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0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INTRCEREB HEMRG L NONDOM</w:t>
            </w:r>
          </w:p>
        </w:tc>
      </w:tr>
      <w:tr w:rsidR="00987E96" w:rsidRPr="00191A37" w14:paraId="555172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6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9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0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INTRCEREB HEMRG AFF UNSP</w:t>
            </w:r>
          </w:p>
        </w:tc>
      </w:tr>
      <w:tr w:rsidR="00987E96" w:rsidRPr="00191A37" w14:paraId="77FE14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2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B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B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NONTRM INTRCEREB HEMRG</w:t>
            </w:r>
          </w:p>
        </w:tc>
      </w:tr>
      <w:tr w:rsidR="00987E96" w:rsidRPr="00191A37" w14:paraId="584FBA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2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E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E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INTRCEREB HEMRG AFF R DOM</w:t>
            </w:r>
          </w:p>
        </w:tc>
      </w:tr>
      <w:tr w:rsidR="00987E96" w:rsidRPr="00191A37" w14:paraId="02D4A5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F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A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3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INTRCEREB HEMRG AFF L DOM</w:t>
            </w:r>
          </w:p>
        </w:tc>
      </w:tr>
      <w:tr w:rsidR="00987E96" w:rsidRPr="00191A37" w14:paraId="20B77B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E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7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5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INTRCEREB HEMRG R NONDOM</w:t>
            </w:r>
          </w:p>
        </w:tc>
      </w:tr>
      <w:tr w:rsidR="00987E96" w:rsidRPr="00191A37" w14:paraId="470601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2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5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6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INTRCEREB HEMRG L NONDOM</w:t>
            </w:r>
          </w:p>
        </w:tc>
      </w:tr>
      <w:tr w:rsidR="00987E96" w:rsidRPr="00191A37" w14:paraId="6B626D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3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C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B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INTRCEREB HEMRG AFF UNSP</w:t>
            </w:r>
          </w:p>
        </w:tc>
      </w:tr>
      <w:tr w:rsidR="00987E96" w:rsidRPr="00191A37" w14:paraId="359FA1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2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4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8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NONTRM INTRCEREB HEMRG</w:t>
            </w:r>
          </w:p>
        </w:tc>
      </w:tr>
      <w:tr w:rsidR="00987E96" w:rsidRPr="00191A37" w14:paraId="3C4A88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0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2A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0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INTRCEREB HEMRG AFF R DOM</w:t>
            </w:r>
          </w:p>
        </w:tc>
      </w:tr>
      <w:tr w:rsidR="00987E96" w:rsidRPr="00191A37" w14:paraId="37E0D8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B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A1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INTRCEREB HEMRG AFF L DOM</w:t>
            </w:r>
          </w:p>
        </w:tc>
      </w:tr>
      <w:tr w:rsidR="00987E96" w:rsidRPr="00191A37" w14:paraId="232630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B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7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0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INTRCEREB HEMRG R NONDOM</w:t>
            </w:r>
          </w:p>
        </w:tc>
      </w:tr>
      <w:tr w:rsidR="00987E96" w:rsidRPr="00191A37" w14:paraId="66AAC1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A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1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D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INTRCEREB HEMRG L NONDOM</w:t>
            </w:r>
          </w:p>
        </w:tc>
      </w:tr>
      <w:tr w:rsidR="00987E96" w:rsidRPr="00191A37" w14:paraId="7214C9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2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75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90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INTRCEREB HEMRG AFF UNSP</w:t>
            </w:r>
          </w:p>
        </w:tc>
      </w:tr>
      <w:tr w:rsidR="00987E96" w:rsidRPr="00191A37" w14:paraId="2D3840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0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3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D1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NONTRM INTRCEREB HEMRG</w:t>
            </w:r>
          </w:p>
        </w:tc>
      </w:tr>
      <w:tr w:rsidR="00987E96" w:rsidRPr="00191A37" w14:paraId="550141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1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5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6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INTRCEREB HEMRG R DOM</w:t>
            </w:r>
          </w:p>
        </w:tc>
      </w:tr>
      <w:tr w:rsidR="00987E96" w:rsidRPr="00191A37" w14:paraId="493274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9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6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INTRCEREB HEMRG L DOM</w:t>
            </w:r>
          </w:p>
        </w:tc>
      </w:tr>
      <w:tr w:rsidR="00987E96" w:rsidRPr="00191A37" w14:paraId="617F97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C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C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6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INTRCEREB HEMRG R NONDOM</w:t>
            </w:r>
          </w:p>
        </w:tc>
      </w:tr>
      <w:tr w:rsidR="00987E96" w:rsidRPr="00191A37" w14:paraId="55C10A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8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2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3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INTRCEREB HEMRG L NONDOM</w:t>
            </w:r>
          </w:p>
        </w:tc>
      </w:tr>
      <w:tr w:rsidR="00987E96" w:rsidRPr="00191A37" w14:paraId="6A6C7D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C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0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3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INTRCEREB HEMRG,BILAT</w:t>
            </w:r>
          </w:p>
        </w:tc>
      </w:tr>
      <w:tr w:rsidR="00987E96" w:rsidRPr="00191A37" w14:paraId="5A9913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B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7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F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INTRCEREB HEMRG AFF UNSP</w:t>
            </w:r>
          </w:p>
        </w:tc>
      </w:tr>
      <w:tr w:rsidR="00987E96" w:rsidRPr="00191A37" w14:paraId="559905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E7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A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6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OF NONTRM INTRCEREB HEMRG</w:t>
            </w:r>
          </w:p>
        </w:tc>
      </w:tr>
      <w:tr w:rsidR="00987E96" w:rsidRPr="00191A37" w14:paraId="701784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4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5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A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APRAXIA FOL NONTRM INTRCEREB HEMRG</w:t>
            </w:r>
          </w:p>
        </w:tc>
      </w:tr>
      <w:tr w:rsidR="00987E96" w:rsidRPr="00191A37" w14:paraId="397A0F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0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F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7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DYSPHAGIA FOL NONTRM INTRCEREB HEMRG</w:t>
            </w:r>
          </w:p>
        </w:tc>
      </w:tr>
      <w:tr w:rsidR="00987E96" w:rsidRPr="00191A37" w14:paraId="13F2BC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E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4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6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FAC WEAKNESS FOL NONTRM INTRCEREB HEMRG</w:t>
            </w:r>
          </w:p>
        </w:tc>
      </w:tr>
      <w:tr w:rsidR="00987E96" w:rsidRPr="00191A37" w14:paraId="392E1B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E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6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C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ATAXIA FOL NONTRM INTRCEREB HEMRG</w:t>
            </w:r>
          </w:p>
        </w:tc>
      </w:tr>
      <w:tr w:rsidR="00987E96" w:rsidRPr="00191A37" w14:paraId="131D8F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5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4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I69.198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3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NONTRM INTRCEREB HEMRG</w:t>
            </w:r>
          </w:p>
        </w:tc>
      </w:tr>
      <w:tr w:rsidR="00987E96" w:rsidRPr="00191A37" w14:paraId="4C6D14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7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A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3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 OF OTH NONTRM INTRCRN HEMRG</w:t>
            </w:r>
          </w:p>
        </w:tc>
      </w:tr>
      <w:tr w:rsidR="00987E96" w:rsidRPr="00191A37" w14:paraId="6E053D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D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2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FF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SEQ OTH NONTRM INTRCRN HEMRG</w:t>
            </w:r>
          </w:p>
        </w:tc>
      </w:tr>
      <w:tr w:rsidR="00987E96" w:rsidRPr="00191A37" w14:paraId="3F2015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9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5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7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 DEFIC FOL OTH NONTRM INTRCRN HEMRG</w:t>
            </w:r>
          </w:p>
        </w:tc>
      </w:tr>
      <w:tr w:rsidR="00987E96" w:rsidRPr="00191A37" w14:paraId="66346E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3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79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4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ATTN/CONCNT DEFIC NONTRM INTRCRN HEMRG</w:t>
            </w:r>
          </w:p>
        </w:tc>
      </w:tr>
      <w:tr w:rsidR="00987E96" w:rsidRPr="00191A37" w14:paraId="40CD2E6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B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8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4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MEMO DEFIC FOL OTH NONTRM INTRCRN HEMRG</w:t>
            </w:r>
          </w:p>
        </w:tc>
      </w:tr>
      <w:tr w:rsidR="00987E96" w:rsidRPr="00191A37" w14:paraId="576297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EF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E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4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VISU DEFIC NEGL OTH NONTRM INTRCRN HEMRG</w:t>
            </w:r>
          </w:p>
        </w:tc>
      </w:tr>
      <w:tr w:rsidR="00987E96" w:rsidRPr="00191A37" w14:paraId="289486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E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D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E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PSYCHOMTR DEFIC OTH NONTRM INTRCRN HEMRG</w:t>
            </w:r>
          </w:p>
        </w:tc>
      </w:tr>
      <w:tr w:rsidR="00987E96" w:rsidRPr="00191A37" w14:paraId="007F6E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0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40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2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FRNTL LOB FUNCT DEFIC FOL INTRCRN HEMRG</w:t>
            </w:r>
          </w:p>
        </w:tc>
      </w:tr>
      <w:tr w:rsidR="00987E96" w:rsidRPr="00191A37" w14:paraId="46993F6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8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3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B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 SOCIAL EMO DEFIC FOL INTRCRN HEMRG</w:t>
            </w:r>
          </w:p>
        </w:tc>
      </w:tr>
      <w:tr w:rsidR="00987E96" w:rsidRPr="00191A37" w14:paraId="65E35F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39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0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7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SYMP SIGN COGN FOL INTRCRN HEMRG</w:t>
            </w:r>
          </w:p>
        </w:tc>
      </w:tr>
      <w:tr w:rsidR="00987E96" w:rsidRPr="00191A37" w14:paraId="1309B4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2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DB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C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SYM SGN COGN FOL INTRCRN HEMRG</w:t>
            </w:r>
          </w:p>
        </w:tc>
      </w:tr>
      <w:tr w:rsidR="00987E96" w:rsidRPr="00191A37" w14:paraId="278935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7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6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A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SPCH&amp;LNG DEFIC FOL NONTRM INTRCRN HEMRG</w:t>
            </w:r>
          </w:p>
        </w:tc>
      </w:tr>
      <w:tr w:rsidR="00987E96" w:rsidRPr="00191A37" w14:paraId="21C05F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3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5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9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APHASIA FOL OTH NONTRM INTRCRN HEMRG</w:t>
            </w:r>
          </w:p>
        </w:tc>
      </w:tr>
      <w:tr w:rsidR="00987E96" w:rsidRPr="00191A37" w14:paraId="2834C8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0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6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3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DYSPHASIA FOL OTH NONTRM INTRCRN HEMRG</w:t>
            </w:r>
          </w:p>
        </w:tc>
      </w:tr>
      <w:tr w:rsidR="00987E96" w:rsidRPr="00191A37" w14:paraId="039DD8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F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2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7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DYSARTHRIA FOL OTH NONTRM INTRCRN HEMRG</w:t>
            </w:r>
          </w:p>
        </w:tc>
      </w:tr>
      <w:tr w:rsidR="00987E96" w:rsidRPr="00191A37" w14:paraId="7A1B33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5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3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7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FLUENCY DISORD FOL NONTRM INTRCRN HEMRG</w:t>
            </w:r>
          </w:p>
        </w:tc>
      </w:tr>
      <w:tr w:rsidR="00987E96" w:rsidRPr="00191A37" w14:paraId="53830C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D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33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7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SPCH&amp;LNG DEFIC NONTRM INTRCRN HEMRG</w:t>
            </w:r>
          </w:p>
        </w:tc>
      </w:tr>
      <w:tr w:rsidR="00987E96" w:rsidRPr="00191A37" w14:paraId="732A72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1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0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FOL NONTRM INTRCRN HEMRG</w:t>
            </w:r>
          </w:p>
        </w:tc>
      </w:tr>
      <w:tr w:rsidR="00987E96" w:rsidRPr="00191A37" w14:paraId="073782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8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B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F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INTRCRN HEMRG AFF R DOM</w:t>
            </w:r>
          </w:p>
        </w:tc>
      </w:tr>
      <w:tr w:rsidR="00987E96" w:rsidRPr="00191A37" w14:paraId="3EDEF2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A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C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A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INTRCRN HEMRG AFF L DOM</w:t>
            </w:r>
          </w:p>
        </w:tc>
      </w:tr>
      <w:tr w:rsidR="00987E96" w:rsidRPr="00191A37" w14:paraId="149827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B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7B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E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UPLMB INTRCRN HEMRG AFF R NONDOM</w:t>
            </w:r>
          </w:p>
        </w:tc>
      </w:tr>
      <w:tr w:rsidR="00987E96" w:rsidRPr="00191A37" w14:paraId="68D549B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A5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DC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C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UPLMB INTRCRN HEMRG AFF L NONDOM</w:t>
            </w:r>
          </w:p>
        </w:tc>
      </w:tr>
      <w:tr w:rsidR="00987E96" w:rsidRPr="00191A37" w14:paraId="6A45A5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6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3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B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INTRCRN HEMRG AFF UNSP</w:t>
            </w:r>
          </w:p>
        </w:tc>
      </w:tr>
      <w:tr w:rsidR="00987E96" w:rsidRPr="00191A37" w14:paraId="7669D7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4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71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E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 NONTRM INTRCRN HEMRG</w:t>
            </w:r>
          </w:p>
        </w:tc>
      </w:tr>
      <w:tr w:rsidR="00987E96" w:rsidRPr="00191A37" w14:paraId="15B16E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A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6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INTRCRN HEMRG AFF R DOM</w:t>
            </w:r>
          </w:p>
        </w:tc>
      </w:tr>
      <w:tr w:rsidR="00987E96" w:rsidRPr="00191A37" w14:paraId="1CB79C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E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55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A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INTRCRN HEMRG AFF L DOM</w:t>
            </w:r>
          </w:p>
        </w:tc>
      </w:tr>
      <w:tr w:rsidR="00987E96" w:rsidRPr="00191A37" w14:paraId="6ED598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B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B3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3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LOLMB INTRCRN HEMRG AFF R NONDOM</w:t>
            </w:r>
          </w:p>
        </w:tc>
      </w:tr>
      <w:tr w:rsidR="00987E96" w:rsidRPr="00191A37" w14:paraId="477C58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B8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1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6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LOLMB INTRCRN HEMRG AFF L NONDOM</w:t>
            </w:r>
          </w:p>
        </w:tc>
      </w:tr>
      <w:tr w:rsidR="00987E96" w:rsidRPr="00191A37" w14:paraId="65D1F2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F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0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A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INTRCRN HEMRG UNSP SIDE</w:t>
            </w:r>
          </w:p>
        </w:tc>
      </w:tr>
      <w:tr w:rsidR="00987E96" w:rsidRPr="00191A37" w14:paraId="229122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0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2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7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NONTRM INTRCRN HEMRG</w:t>
            </w:r>
          </w:p>
        </w:tc>
      </w:tr>
      <w:tr w:rsidR="00987E96" w:rsidRPr="00191A37" w14:paraId="7C0EF4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1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0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A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INTRCRN HEMRG AFF R DOM</w:t>
            </w:r>
          </w:p>
        </w:tc>
      </w:tr>
      <w:tr w:rsidR="00987E96" w:rsidRPr="00191A37" w14:paraId="580F14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F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BA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3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INTRCRN HEMRG AFF L DOM</w:t>
            </w:r>
          </w:p>
        </w:tc>
      </w:tr>
      <w:tr w:rsidR="00987E96" w:rsidRPr="00191A37" w14:paraId="0DEAC3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B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A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6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INTRCRN HEMRG R NONDOM</w:t>
            </w:r>
          </w:p>
        </w:tc>
      </w:tr>
      <w:tr w:rsidR="00987E96" w:rsidRPr="00191A37" w14:paraId="075E19B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1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D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35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INTRCRN HEMRG L NONDOM</w:t>
            </w:r>
          </w:p>
        </w:tc>
      </w:tr>
      <w:tr w:rsidR="00987E96" w:rsidRPr="00191A37" w14:paraId="670070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9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C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8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INTRCRN HEMRG UNSP SIDE</w:t>
            </w:r>
          </w:p>
        </w:tc>
      </w:tr>
      <w:tr w:rsidR="00987E96" w:rsidRPr="00191A37" w14:paraId="44B570E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6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3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4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NONTRM INTRCRN HEMRG</w:t>
            </w:r>
          </w:p>
        </w:tc>
      </w:tr>
      <w:tr w:rsidR="00987E96" w:rsidRPr="00191A37" w14:paraId="230FDE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9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0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3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INTRCRN HEMRG R DOM</w:t>
            </w:r>
          </w:p>
        </w:tc>
      </w:tr>
      <w:tr w:rsidR="00987E96" w:rsidRPr="00191A37" w14:paraId="216B45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7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2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8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INTRCRAN HEMRG L DOM</w:t>
            </w:r>
          </w:p>
        </w:tc>
      </w:tr>
      <w:tr w:rsidR="00987E96" w:rsidRPr="00191A37" w14:paraId="35C33D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B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4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2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INTRCRAN HEMRG R NONDOM</w:t>
            </w:r>
          </w:p>
        </w:tc>
      </w:tr>
      <w:tr w:rsidR="00987E96" w:rsidRPr="00191A37" w14:paraId="36C7F4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A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9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C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INTRCRAN HEMRG L NONDOM</w:t>
            </w:r>
          </w:p>
        </w:tc>
      </w:tr>
      <w:tr w:rsidR="00987E96" w:rsidRPr="00191A37" w14:paraId="4A6C9E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7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9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F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INTRCRAN HEMRG,BILAT</w:t>
            </w:r>
          </w:p>
        </w:tc>
      </w:tr>
      <w:tr w:rsidR="00987E96" w:rsidRPr="00191A37" w14:paraId="479F699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3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8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2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INTRCRAN HEMRG AFF UNSP</w:t>
            </w:r>
          </w:p>
        </w:tc>
      </w:tr>
      <w:tr w:rsidR="00987E96" w:rsidRPr="00191A37" w14:paraId="3FD409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2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8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1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OF NONTRM INTRCRAN HEMRG</w:t>
            </w:r>
          </w:p>
        </w:tc>
      </w:tr>
      <w:tr w:rsidR="00987E96" w:rsidRPr="00191A37" w14:paraId="49E2F1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6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5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A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APRAXIA FOL NONTRM INTRCRAN HEMRG</w:t>
            </w:r>
          </w:p>
        </w:tc>
      </w:tr>
      <w:tr w:rsidR="00987E96" w:rsidRPr="00191A37" w14:paraId="2F5F1E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E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5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3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DYSPHAGIA FOL NONTRM INTRCRAN HEMRG</w:t>
            </w:r>
          </w:p>
        </w:tc>
      </w:tr>
      <w:tr w:rsidR="00987E96" w:rsidRPr="00191A37" w14:paraId="372490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7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6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7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FAC WEAKNESS FOL NONTRM INTRCRAN HEMRG</w:t>
            </w:r>
          </w:p>
        </w:tc>
      </w:tr>
      <w:tr w:rsidR="00987E96" w:rsidRPr="00191A37" w14:paraId="1A222F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0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A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40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ATAXIA FOL NONTRM INTRCRAN HEMRG</w:t>
            </w:r>
          </w:p>
        </w:tc>
      </w:tr>
      <w:tr w:rsidR="00987E96" w:rsidRPr="00191A37" w14:paraId="30582D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E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1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I69.298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B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NONTRM INTRCRAN HEMRG</w:t>
            </w:r>
          </w:p>
        </w:tc>
      </w:tr>
      <w:tr w:rsidR="00987E96" w:rsidRPr="00191A37" w14:paraId="0DB072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C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8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0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 OF CEREBRAL INFARCTION</w:t>
            </w:r>
          </w:p>
        </w:tc>
      </w:tr>
      <w:tr w:rsidR="00987E96" w:rsidRPr="00191A37" w14:paraId="4BF038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A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5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0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SEQ CEREB INFRC</w:t>
            </w:r>
          </w:p>
        </w:tc>
      </w:tr>
      <w:tr w:rsidR="00987E96" w:rsidRPr="00191A37" w14:paraId="595683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0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1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A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COGNITIVE DEFICITS FOLLOWING CEREB INFRC</w:t>
            </w:r>
          </w:p>
        </w:tc>
      </w:tr>
      <w:tr w:rsidR="00987E96" w:rsidRPr="00191A37" w14:paraId="2FBF1E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D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1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8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ATTN/CONCEN DEFT FOL CEREB INFARCT</w:t>
            </w:r>
          </w:p>
        </w:tc>
      </w:tr>
      <w:tr w:rsidR="00987E96" w:rsidRPr="00191A37" w14:paraId="43D670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4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A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6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MEMORY DEFIC FOL CEREB INFRC</w:t>
            </w:r>
          </w:p>
        </w:tc>
      </w:tr>
      <w:tr w:rsidR="00987E96" w:rsidRPr="00191A37" w14:paraId="013550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F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23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78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VISU DEFIC NEGL FOL CEREB INFRC</w:t>
            </w:r>
          </w:p>
        </w:tc>
      </w:tr>
      <w:tr w:rsidR="00987E96" w:rsidRPr="00191A37" w14:paraId="10501E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B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4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4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PSYCHOMTR DEFIC FOL CEREB INFRC</w:t>
            </w:r>
          </w:p>
        </w:tc>
      </w:tr>
      <w:tr w:rsidR="00987E96" w:rsidRPr="00191A37" w14:paraId="640A7A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8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9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BC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FRNTL LOB FUNCT DEFCT FOL CEREB INFRC</w:t>
            </w:r>
          </w:p>
        </w:tc>
      </w:tr>
      <w:tr w:rsidR="00987E96" w:rsidRPr="00191A37" w14:paraId="718148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8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F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A2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 SOCIAL OR EMO DEFIC FOL CEREB INFRC</w:t>
            </w:r>
          </w:p>
        </w:tc>
      </w:tr>
      <w:tr w:rsidR="00987E96" w:rsidRPr="00191A37" w14:paraId="4580D0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D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F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1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SYMP SIGN COG FUNCT FOL CEREB INFRC</w:t>
            </w:r>
          </w:p>
        </w:tc>
      </w:tr>
      <w:tr w:rsidR="00987E96" w:rsidRPr="00191A37" w14:paraId="43E27C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2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B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7D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SYMP SIGN COG FUNCT FOL CEREB INFRC</w:t>
            </w:r>
          </w:p>
        </w:tc>
      </w:tr>
      <w:tr w:rsidR="00987E96" w:rsidRPr="00191A37" w14:paraId="19F4E9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3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CE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F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SPEECH&amp;LANGUAGE DEFICITS FG CEREB INFRC</w:t>
            </w:r>
          </w:p>
        </w:tc>
      </w:tr>
      <w:tr w:rsidR="00987E96" w:rsidRPr="00191A37" w14:paraId="100356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7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C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4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APHASIA FOL CEREB INFRC</w:t>
            </w:r>
          </w:p>
        </w:tc>
      </w:tr>
      <w:tr w:rsidR="00987E96" w:rsidRPr="00191A37" w14:paraId="5FBA0C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5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2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4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DYSPHASIA FOL CEREB INFRC</w:t>
            </w:r>
          </w:p>
        </w:tc>
      </w:tr>
      <w:tr w:rsidR="00987E96" w:rsidRPr="00191A37" w14:paraId="64090B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2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6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F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DYSARTHRIA FOL CEREB INFRC</w:t>
            </w:r>
          </w:p>
        </w:tc>
      </w:tr>
      <w:tr w:rsidR="00987E96" w:rsidRPr="00191A37" w14:paraId="133168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8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C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0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FLUENCY DISORD FOL CEREB INFRC</w:t>
            </w:r>
          </w:p>
        </w:tc>
      </w:tr>
      <w:tr w:rsidR="00987E96" w:rsidRPr="00191A37" w14:paraId="132556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2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5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F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SPEECH&amp;LNG DEFICS FOL CEREB INFRC</w:t>
            </w:r>
          </w:p>
        </w:tc>
      </w:tr>
      <w:tr w:rsidR="00987E96" w:rsidRPr="00191A37" w14:paraId="280939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21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7E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2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OF UL FOLLOWING CEREB INFRC</w:t>
            </w:r>
          </w:p>
        </w:tc>
      </w:tr>
      <w:tr w:rsidR="00987E96" w:rsidRPr="00191A37" w14:paraId="66BE8C6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4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92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8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FOL CEREB INFRC AFF R DOM</w:t>
            </w:r>
          </w:p>
        </w:tc>
      </w:tr>
      <w:tr w:rsidR="00987E96" w:rsidRPr="00191A37" w14:paraId="5969F4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C4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3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7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FOL CEREB INFRC AFF L DOM</w:t>
            </w:r>
          </w:p>
        </w:tc>
      </w:tr>
      <w:tr w:rsidR="00987E96" w:rsidRPr="00191A37" w14:paraId="56E252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B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3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FOL CEREB INFRC R NONDOM</w:t>
            </w:r>
          </w:p>
        </w:tc>
      </w:tr>
      <w:tr w:rsidR="00987E96" w:rsidRPr="00191A37" w14:paraId="0056A9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D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7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1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FOL CEREB INFRC L NONDOM</w:t>
            </w:r>
          </w:p>
        </w:tc>
      </w:tr>
      <w:tr w:rsidR="00987E96" w:rsidRPr="00191A37" w14:paraId="44FFD1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B3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9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2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UP LMB FOL CEREB INFRC UNSP SIDE</w:t>
            </w:r>
          </w:p>
        </w:tc>
      </w:tr>
      <w:tr w:rsidR="00987E96" w:rsidRPr="00191A37" w14:paraId="2F2A5D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2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1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7E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FOLLOWING CEREB INFRC</w:t>
            </w:r>
          </w:p>
        </w:tc>
      </w:tr>
      <w:tr w:rsidR="00987E96" w:rsidRPr="00191A37" w14:paraId="671610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C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3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7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 CEREB INFRC AFF R DOM</w:t>
            </w:r>
          </w:p>
        </w:tc>
      </w:tr>
      <w:tr w:rsidR="00987E96" w:rsidRPr="00191A37" w14:paraId="0CCE6B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C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2A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5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 CEREB INFRC AFF L DOM</w:t>
            </w:r>
          </w:p>
        </w:tc>
      </w:tr>
      <w:tr w:rsidR="00987E96" w:rsidRPr="00191A37" w14:paraId="4A3289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5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C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7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 CEREB INFRC R NONDOM</w:t>
            </w:r>
          </w:p>
        </w:tc>
      </w:tr>
      <w:tr w:rsidR="00987E96" w:rsidRPr="00191A37" w14:paraId="176E74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2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3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7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 CEREB INFRC L NONDOM</w:t>
            </w:r>
          </w:p>
        </w:tc>
      </w:tr>
      <w:tr w:rsidR="00987E96" w:rsidRPr="00191A37" w14:paraId="4B89F6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B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9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4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MONOPLG LO LMB FOL CEREB INFRC UNSP SIDE</w:t>
            </w:r>
          </w:p>
        </w:tc>
      </w:tr>
      <w:tr w:rsidR="00987E96" w:rsidRPr="00191A37" w14:paraId="50B7EA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2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8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B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FOLLOWING CEREB INFRC</w:t>
            </w:r>
          </w:p>
        </w:tc>
      </w:tr>
      <w:tr w:rsidR="00987E96" w:rsidRPr="00191A37" w14:paraId="376C9C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E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7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0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CEREB INFRC AFF R DOM</w:t>
            </w:r>
          </w:p>
        </w:tc>
      </w:tr>
      <w:tr w:rsidR="00987E96" w:rsidRPr="00191A37" w14:paraId="44A94E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E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1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20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CEREB INFRC AFF L DOM</w:t>
            </w:r>
          </w:p>
        </w:tc>
      </w:tr>
      <w:tr w:rsidR="00987E96" w:rsidRPr="00191A37" w14:paraId="3EEF56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6B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E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2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CEREB INFRC R NONDOM</w:t>
            </w:r>
          </w:p>
        </w:tc>
      </w:tr>
      <w:tr w:rsidR="00987E96" w:rsidRPr="00191A37" w14:paraId="11E0C3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9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5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6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CEREB INFRC L NONDOM</w:t>
            </w:r>
          </w:p>
        </w:tc>
      </w:tr>
      <w:tr w:rsidR="00987E96" w:rsidRPr="00191A37" w14:paraId="53E3DC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D7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9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CEREB INFRC UNSP SIDE</w:t>
            </w:r>
          </w:p>
        </w:tc>
      </w:tr>
      <w:tr w:rsidR="00987E96" w:rsidRPr="00191A37" w14:paraId="593396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0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9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6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PARALYTIC SYND FOLLOWING CEREB INFRC</w:t>
            </w:r>
          </w:p>
        </w:tc>
      </w:tr>
      <w:tr w:rsidR="00987E96" w:rsidRPr="00191A37" w14:paraId="5BEC2F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8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8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2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CEREB INFRC AFF R DOM</w:t>
            </w:r>
          </w:p>
        </w:tc>
      </w:tr>
      <w:tr w:rsidR="00987E96" w:rsidRPr="00191A37" w14:paraId="483C54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D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5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1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CEREB INFRC AFF L DOM</w:t>
            </w:r>
          </w:p>
        </w:tc>
      </w:tr>
      <w:tr w:rsidR="00987E96" w:rsidRPr="00191A37" w14:paraId="49EAB6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0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4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E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CEREB INFRC AFF R NONDOM</w:t>
            </w:r>
          </w:p>
        </w:tc>
      </w:tr>
      <w:tr w:rsidR="00987E96" w:rsidRPr="00191A37" w14:paraId="22200F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D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1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B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CEREB INFRC AFF L NONDOM</w:t>
            </w:r>
          </w:p>
        </w:tc>
      </w:tr>
      <w:tr w:rsidR="00987E96" w:rsidRPr="00191A37" w14:paraId="3256B0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E7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D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6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 CEREB INFRC BILAT</w:t>
            </w:r>
          </w:p>
        </w:tc>
      </w:tr>
      <w:tr w:rsidR="00987E96" w:rsidRPr="00191A37" w14:paraId="4A9F78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E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1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9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 CEREB INFRC,UNSP SIDE</w:t>
            </w:r>
          </w:p>
        </w:tc>
      </w:tr>
      <w:tr w:rsidR="00987E96" w:rsidRPr="00191A37" w14:paraId="45B5D5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D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0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4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OF CEREBRAL INFARCTION</w:t>
            </w:r>
          </w:p>
        </w:tc>
      </w:tr>
      <w:tr w:rsidR="00987E96" w:rsidRPr="00191A37" w14:paraId="31C992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F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D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D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APRAXIA FOL CEREB INFRC</w:t>
            </w:r>
          </w:p>
        </w:tc>
      </w:tr>
      <w:tr w:rsidR="00987E96" w:rsidRPr="00191A37" w14:paraId="382170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B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F8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B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DYSPHAGIA FOL CEREB INFRC</w:t>
            </w:r>
          </w:p>
        </w:tc>
      </w:tr>
      <w:tr w:rsidR="00987E96" w:rsidRPr="00191A37" w14:paraId="0E6D2A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0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1B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D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FAC WEAKNESS FOL CEREB INFRC</w:t>
            </w:r>
          </w:p>
        </w:tc>
      </w:tr>
      <w:tr w:rsidR="00987E96" w:rsidRPr="00191A37" w14:paraId="4BAE19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E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7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B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ATAXIA FOL CEREB INFRC</w:t>
            </w:r>
          </w:p>
        </w:tc>
      </w:tr>
      <w:tr w:rsidR="00987E96" w:rsidRPr="00191A37" w14:paraId="4B8BEF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B3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3F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I69.398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B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CEREB INFRC</w:t>
            </w:r>
          </w:p>
        </w:tc>
      </w:tr>
      <w:tr w:rsidR="00987E96" w:rsidRPr="00191A37" w14:paraId="1CE0BC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B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C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B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 OF OTH CEREBROVASCULAR DZ</w:t>
            </w:r>
          </w:p>
        </w:tc>
      </w:tr>
      <w:tr w:rsidR="00987E96" w:rsidRPr="00191A37" w14:paraId="44D3B5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1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6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A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SEQ OTH CEREBVASC DZ</w:t>
            </w:r>
          </w:p>
        </w:tc>
      </w:tr>
      <w:tr w:rsidR="00987E96" w:rsidRPr="00191A37" w14:paraId="392D61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E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1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6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COGNTV DEFIC FOL OTH CEREBVASC DZ</w:t>
            </w:r>
          </w:p>
        </w:tc>
      </w:tr>
      <w:tr w:rsidR="00987E96" w:rsidRPr="00191A37" w14:paraId="4E8F3C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A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4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0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ATTN/CONCEN DEFT FOL OTH CEREBVASC DZ</w:t>
            </w:r>
          </w:p>
        </w:tc>
      </w:tr>
      <w:tr w:rsidR="00987E96" w:rsidRPr="00191A37" w14:paraId="37A556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2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A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E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MEMORY DEFIC FOL OTH CEREBVASC DZ</w:t>
            </w:r>
          </w:p>
        </w:tc>
      </w:tr>
      <w:tr w:rsidR="00987E96" w:rsidRPr="00191A37" w14:paraId="6B5C38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3F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87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A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VISU DEFIC NEGL FOL OTH CEREBVASC DZ</w:t>
            </w:r>
          </w:p>
        </w:tc>
      </w:tr>
      <w:tr w:rsidR="00987E96" w:rsidRPr="00191A37" w14:paraId="7ADA3B6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A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C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A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PSYCHOMTR DEFIC FOL OTH CEREBVASC DZ</w:t>
            </w:r>
          </w:p>
        </w:tc>
      </w:tr>
      <w:tr w:rsidR="00987E96" w:rsidRPr="00191A37" w14:paraId="2A369E0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B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B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B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FRNTL LOB EXE DEFCT FL OTH CEREBVASC DZ</w:t>
            </w:r>
          </w:p>
        </w:tc>
      </w:tr>
      <w:tr w:rsidR="00987E96" w:rsidRPr="00191A37" w14:paraId="7C28CF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D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D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5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 SOCIAL EMO DEF FOL OTH CEREBVASC DZ</w:t>
            </w:r>
          </w:p>
        </w:tc>
      </w:tr>
      <w:tr w:rsidR="00987E96" w:rsidRPr="00191A37" w14:paraId="5B0237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4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59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D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SYM SGN COG FOL OTH CEREBVASC DZ</w:t>
            </w:r>
          </w:p>
        </w:tc>
      </w:tr>
      <w:tr w:rsidR="00987E96" w:rsidRPr="00191A37" w14:paraId="513EF7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3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D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A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SYM SGNS COG FOL OTH CEREBVASC DZ</w:t>
            </w:r>
          </w:p>
        </w:tc>
      </w:tr>
      <w:tr w:rsidR="00987E96" w:rsidRPr="00191A37" w14:paraId="214697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2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F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5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SPEECH LANGUAGE DEFICITS CEREBVASC DZ</w:t>
            </w:r>
          </w:p>
        </w:tc>
      </w:tr>
      <w:tr w:rsidR="00987E96" w:rsidRPr="00191A37" w14:paraId="053F1E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1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5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F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APHASIA FOL OTH CEREBVASC DZ</w:t>
            </w:r>
          </w:p>
        </w:tc>
      </w:tr>
      <w:tr w:rsidR="00987E96" w:rsidRPr="00191A37" w14:paraId="1754EA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E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3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1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DYSPHASIA FOL OTH CEREBVASC DZ</w:t>
            </w:r>
          </w:p>
        </w:tc>
      </w:tr>
      <w:tr w:rsidR="00987E96" w:rsidRPr="00191A37" w14:paraId="5CC3A55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D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9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5C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DYSARTHRIA FOL OTH CEREBVASC DZ</w:t>
            </w:r>
          </w:p>
        </w:tc>
      </w:tr>
      <w:tr w:rsidR="00987E96" w:rsidRPr="00191A37" w14:paraId="25F3D6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F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B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A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FLUENCY DISORD FOL OTH CEREBVASC DZ</w:t>
            </w:r>
          </w:p>
        </w:tc>
      </w:tr>
      <w:tr w:rsidR="00987E96" w:rsidRPr="00191A37" w14:paraId="42FE2E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38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8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0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SPCH&amp;LNG DEFIC FOL CEREBVASC DZ</w:t>
            </w:r>
          </w:p>
        </w:tc>
      </w:tr>
      <w:tr w:rsidR="00987E96" w:rsidRPr="00191A37" w14:paraId="649A7F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B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F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2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UP LMB FOLLOWING CEREBVASC DZ</w:t>
            </w:r>
          </w:p>
        </w:tc>
      </w:tr>
      <w:tr w:rsidR="00987E96" w:rsidRPr="00191A37" w14:paraId="571CDA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6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4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5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OTH CEREBVASC DZ R DOM</w:t>
            </w:r>
          </w:p>
        </w:tc>
      </w:tr>
      <w:tr w:rsidR="00987E96" w:rsidRPr="00191A37" w14:paraId="1E82BF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2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4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6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OTH CEREBVASC DZ L DOM</w:t>
            </w:r>
          </w:p>
        </w:tc>
      </w:tr>
      <w:tr w:rsidR="00987E96" w:rsidRPr="00191A37" w14:paraId="7129E8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5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1A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OTH CEREBVASC DZ R NONDOM</w:t>
            </w:r>
          </w:p>
        </w:tc>
      </w:tr>
      <w:tr w:rsidR="00987E96" w:rsidRPr="00191A37" w14:paraId="39E75F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5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5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F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OTH CEREBVASC DZ L NONDOM</w:t>
            </w:r>
          </w:p>
        </w:tc>
      </w:tr>
      <w:tr w:rsidR="00987E96" w:rsidRPr="00191A37" w14:paraId="265347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D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7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4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OTH CEREBVASC DZ UNSP</w:t>
            </w:r>
          </w:p>
        </w:tc>
      </w:tr>
      <w:tr w:rsidR="00987E96" w:rsidRPr="00191A37" w14:paraId="5500FE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1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4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1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LO LMB FOL OTH CEREBVASC DZ</w:t>
            </w:r>
          </w:p>
        </w:tc>
      </w:tr>
      <w:tr w:rsidR="00987E96" w:rsidRPr="00191A37" w14:paraId="58757E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7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A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4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OTH CEREBVASC DZ R DOM</w:t>
            </w:r>
          </w:p>
        </w:tc>
      </w:tr>
      <w:tr w:rsidR="00987E96" w:rsidRPr="00191A37" w14:paraId="2E60F7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2F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C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OTH CEREBVASC DZ L DOM</w:t>
            </w:r>
          </w:p>
        </w:tc>
      </w:tr>
      <w:tr w:rsidR="00987E96" w:rsidRPr="00191A37" w14:paraId="5A636E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0E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9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6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OTH CEREBVASC DZ R NONDOM</w:t>
            </w:r>
          </w:p>
        </w:tc>
      </w:tr>
      <w:tr w:rsidR="00987E96" w:rsidRPr="00191A37" w14:paraId="49CF7C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53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F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5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OTH CEREBVASC DZ L NONDOM</w:t>
            </w:r>
          </w:p>
        </w:tc>
      </w:tr>
      <w:tr w:rsidR="00987E96" w:rsidRPr="00191A37" w14:paraId="1A1F36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A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8C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4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OTH CEREBVASC DZ UNSP</w:t>
            </w:r>
          </w:p>
        </w:tc>
      </w:tr>
      <w:tr w:rsidR="00987E96" w:rsidRPr="00191A37" w14:paraId="776EA7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7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E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8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OTH CEREBVASC DZ</w:t>
            </w:r>
          </w:p>
        </w:tc>
      </w:tr>
      <w:tr w:rsidR="00987E96" w:rsidRPr="00191A37" w14:paraId="047FED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F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0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9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OTH CEREBVASC DZ R DOM</w:t>
            </w:r>
          </w:p>
        </w:tc>
      </w:tr>
      <w:tr w:rsidR="00987E96" w:rsidRPr="00191A37" w14:paraId="5C1AA4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8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6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0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OTH CEREBVASC DZ L DOM</w:t>
            </w:r>
          </w:p>
        </w:tc>
      </w:tr>
      <w:tr w:rsidR="00987E96" w:rsidRPr="00191A37" w14:paraId="24AC49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3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0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5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OTH CEREBVASC DZ R NONDOM</w:t>
            </w:r>
          </w:p>
        </w:tc>
      </w:tr>
      <w:tr w:rsidR="00987E96" w:rsidRPr="00191A37" w14:paraId="31DA6D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E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5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2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OTH CEREBVASC DZ L NONDOM</w:t>
            </w:r>
          </w:p>
        </w:tc>
      </w:tr>
      <w:tr w:rsidR="00987E96" w:rsidRPr="00191A37" w14:paraId="41E9C84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87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28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C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OTH CEREBVASC DZ AFF UNSP</w:t>
            </w:r>
          </w:p>
        </w:tc>
      </w:tr>
      <w:tr w:rsidR="00987E96" w:rsidRPr="00191A37" w14:paraId="34F6CA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8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3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0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PARALYTIC SYND FOL OTH CEREBVASC DZ</w:t>
            </w:r>
          </w:p>
        </w:tc>
      </w:tr>
      <w:tr w:rsidR="00987E96" w:rsidRPr="00191A37" w14:paraId="2CF152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E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E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C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OTH CEREBVASC DZ R DOM</w:t>
            </w:r>
          </w:p>
        </w:tc>
      </w:tr>
      <w:tr w:rsidR="00987E96" w:rsidRPr="00191A37" w14:paraId="196952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2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7D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E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OTH CEREBVASC DZ L DOM</w:t>
            </w:r>
          </w:p>
        </w:tc>
      </w:tr>
      <w:tr w:rsidR="00987E96" w:rsidRPr="00191A37" w14:paraId="504FF4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4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7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D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OTH CEREBVASC R NONDOM</w:t>
            </w:r>
          </w:p>
        </w:tc>
      </w:tr>
      <w:tr w:rsidR="00987E96" w:rsidRPr="00191A37" w14:paraId="460400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D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2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8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OTH CEREBVASC L NONDOM</w:t>
            </w:r>
          </w:p>
        </w:tc>
      </w:tr>
      <w:tr w:rsidR="00987E96" w:rsidRPr="00191A37" w14:paraId="3B2219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A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2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A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OTH CEREBVASC BILAT</w:t>
            </w:r>
          </w:p>
        </w:tc>
      </w:tr>
      <w:tr w:rsidR="00987E96" w:rsidRPr="00191A37" w14:paraId="4D84DF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A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5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9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OTH CEREBVASC DZ UNS</w:t>
            </w:r>
          </w:p>
        </w:tc>
      </w:tr>
      <w:tr w:rsidR="00987E96" w:rsidRPr="00191A37" w14:paraId="672126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A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E2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2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OF OTH CEREBVASC DZ</w:t>
            </w:r>
          </w:p>
        </w:tc>
      </w:tr>
      <w:tr w:rsidR="00987E96" w:rsidRPr="00191A37" w14:paraId="7F57A8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D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2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2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APRAXIA FOL OTH CEREBVASC DZ</w:t>
            </w:r>
          </w:p>
        </w:tc>
      </w:tr>
      <w:tr w:rsidR="00987E96" w:rsidRPr="00191A37" w14:paraId="17A1E6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3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1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DYSPHAGIA FOL OTH CEREBVASC DZ</w:t>
            </w:r>
          </w:p>
        </w:tc>
      </w:tr>
      <w:tr w:rsidR="00987E96" w:rsidRPr="00191A37" w14:paraId="6678A4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6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2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FAC WEAKNESS FOL OTH CEREBVASC DZ</w:t>
            </w:r>
          </w:p>
        </w:tc>
      </w:tr>
      <w:tr w:rsidR="00987E96" w:rsidRPr="00191A37" w14:paraId="01971E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B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8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6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ATAXIA FOL OTH CEREBVASC DZ</w:t>
            </w:r>
          </w:p>
        </w:tc>
      </w:tr>
      <w:tr w:rsidR="00987E96" w:rsidRPr="00191A37" w14:paraId="2F6193E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E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A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I69.898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5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OTH CEREBVASC DZ</w:t>
            </w:r>
          </w:p>
        </w:tc>
      </w:tr>
      <w:tr w:rsidR="00987E96" w:rsidRPr="00191A37" w14:paraId="489C95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1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7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7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SEQ OF UNSP CEREBROVASCULAR DZ</w:t>
            </w:r>
          </w:p>
        </w:tc>
      </w:tr>
      <w:tr w:rsidR="00987E96" w:rsidRPr="00191A37" w14:paraId="580D26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E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9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B1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SEQ UNSP CEREBVASC DZ</w:t>
            </w:r>
          </w:p>
        </w:tc>
      </w:tr>
      <w:tr w:rsidR="00987E96" w:rsidRPr="00191A37" w14:paraId="6C55AE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0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A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8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COGNITIVE DEFIC FOL UNSP CEREBVASC DZ</w:t>
            </w:r>
          </w:p>
        </w:tc>
      </w:tr>
      <w:tr w:rsidR="00987E96" w:rsidRPr="00191A37" w14:paraId="735D5E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2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1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8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ATTN/CONCEN DEFT FOL UNSP CEREBVASC DZ</w:t>
            </w:r>
          </w:p>
        </w:tc>
      </w:tr>
      <w:tr w:rsidR="00987E96" w:rsidRPr="00191A37" w14:paraId="5CC720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0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2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2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MEMORY DEFIC FOL UNSP CEREBVASC DZ</w:t>
            </w:r>
          </w:p>
        </w:tc>
      </w:tr>
      <w:tr w:rsidR="00987E96" w:rsidRPr="00191A37" w14:paraId="170A3B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7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3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E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VISU DEFIC NEGL FOL UNSP CEREBVASC DZ</w:t>
            </w:r>
          </w:p>
        </w:tc>
      </w:tr>
      <w:tr w:rsidR="00987E96" w:rsidRPr="00191A37" w14:paraId="1A3C83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2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6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C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PSYCHOMTR DEFIC FOL UNSP CEREBVASC DZ</w:t>
            </w:r>
          </w:p>
        </w:tc>
      </w:tr>
      <w:tr w:rsidR="00987E96" w:rsidRPr="00191A37" w14:paraId="7BB100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AB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E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8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FRNTL LOB DEFIC FOL UNSP CEREBVASC DZ</w:t>
            </w:r>
          </w:p>
        </w:tc>
      </w:tr>
      <w:tr w:rsidR="00987E96" w:rsidRPr="00191A37" w14:paraId="287830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1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E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F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COGN SOCIAL DEFIC FOL UNSP CEREBVASC DZ</w:t>
            </w:r>
          </w:p>
        </w:tc>
      </w:tr>
      <w:tr w:rsidR="00987E96" w:rsidRPr="00191A37" w14:paraId="5F8C80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3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4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3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SYM SGN COG FOL UNSP CEREBVASC DZ</w:t>
            </w:r>
          </w:p>
        </w:tc>
      </w:tr>
      <w:tr w:rsidR="00987E96" w:rsidRPr="00191A37" w14:paraId="65C48A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8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2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C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SYM SGNS COG FOL UNSP CEREBVASC DZ</w:t>
            </w:r>
          </w:p>
        </w:tc>
      </w:tr>
      <w:tr w:rsidR="00987E96" w:rsidRPr="00191A37" w14:paraId="6DEC49B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E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1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3C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SPEECH&amp;LNG DEFIC FOL UNSP CEREBVASC DZ</w:t>
            </w:r>
          </w:p>
        </w:tc>
      </w:tr>
      <w:tr w:rsidR="00987E96" w:rsidRPr="00191A37" w14:paraId="3D0257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1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9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A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APHASIA FOL UNSP CEREBVASC DZ</w:t>
            </w:r>
          </w:p>
        </w:tc>
      </w:tr>
      <w:tr w:rsidR="00987E96" w:rsidRPr="00191A37" w14:paraId="3F6888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5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7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C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DYSPHASIA FOL UNSP CEREBVASC DZ</w:t>
            </w:r>
          </w:p>
        </w:tc>
      </w:tr>
      <w:tr w:rsidR="00987E96" w:rsidRPr="00191A37" w14:paraId="4A55B2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C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2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4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DYSARTHRIA FOL UNSP CEREBVASC DZ</w:t>
            </w:r>
          </w:p>
        </w:tc>
      </w:tr>
      <w:tr w:rsidR="00987E96" w:rsidRPr="00191A37" w14:paraId="5FEA28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9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3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7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FLUENCY DISORD FOL UNSP CEREBVASC DZ</w:t>
            </w:r>
          </w:p>
        </w:tc>
      </w:tr>
      <w:tr w:rsidR="00987E96" w:rsidRPr="00191A37" w14:paraId="5A51F2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A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B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5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SPCH&amp;LNG DEFICTS UNSP CEREBVASC DZ</w:t>
            </w:r>
          </w:p>
        </w:tc>
      </w:tr>
      <w:tr w:rsidR="00987E96" w:rsidRPr="00191A37" w14:paraId="0B31A9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8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83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UP LMB FOL UNSP CEREBVASC DZ</w:t>
            </w:r>
          </w:p>
        </w:tc>
      </w:tr>
      <w:tr w:rsidR="00987E96" w:rsidRPr="00191A37" w14:paraId="2B41FC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E7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A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CEREBVASC DZ R DOM</w:t>
            </w:r>
          </w:p>
        </w:tc>
      </w:tr>
      <w:tr w:rsidR="00987E96" w:rsidRPr="00191A37" w14:paraId="187488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D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4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0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CEREBVASC DZ L DOM</w:t>
            </w:r>
          </w:p>
        </w:tc>
      </w:tr>
      <w:tr w:rsidR="00987E96" w:rsidRPr="00191A37" w14:paraId="13BC1E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B2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8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0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CEREBVASC DZ R NONDOM</w:t>
            </w:r>
          </w:p>
        </w:tc>
      </w:tr>
      <w:tr w:rsidR="00987E96" w:rsidRPr="00191A37" w14:paraId="1068E0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1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1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6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CEREBVASC DZ L NONDOM</w:t>
            </w:r>
          </w:p>
        </w:tc>
      </w:tr>
      <w:tr w:rsidR="00987E96" w:rsidRPr="00191A37" w14:paraId="738DFF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4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1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49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UP LMB FOL UNSP CEREBVASC DZ UNSP</w:t>
            </w:r>
          </w:p>
        </w:tc>
      </w:tr>
      <w:tr w:rsidR="00987E96" w:rsidRPr="00191A37" w14:paraId="507609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9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4A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3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MONOPLEGIA LO LMB FOL UNSP CEREBVASC DZ</w:t>
            </w:r>
          </w:p>
        </w:tc>
      </w:tr>
      <w:tr w:rsidR="00987E96" w:rsidRPr="00191A37" w14:paraId="45BB1A9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7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4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D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CEREBVASC DZ R DOM</w:t>
            </w:r>
          </w:p>
        </w:tc>
      </w:tr>
      <w:tr w:rsidR="00987E96" w:rsidRPr="00191A37" w14:paraId="7F5DB9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E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0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A8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CEREBVASC DZ L DOM</w:t>
            </w:r>
          </w:p>
        </w:tc>
      </w:tr>
      <w:tr w:rsidR="00987E96" w:rsidRPr="00191A37" w14:paraId="149997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2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6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F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CEREBVASC DZ R NONDOM</w:t>
            </w:r>
          </w:p>
        </w:tc>
      </w:tr>
      <w:tr w:rsidR="00987E96" w:rsidRPr="00191A37" w14:paraId="07B230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D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9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2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CEREBVASC DZ L NONDOM</w:t>
            </w:r>
          </w:p>
        </w:tc>
      </w:tr>
      <w:tr w:rsidR="00987E96" w:rsidRPr="00191A37" w14:paraId="2C75CE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B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B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39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MONPLG LO LMB FOL UNSP CEREBVASC DZ UNSP</w:t>
            </w:r>
          </w:p>
        </w:tc>
      </w:tr>
      <w:tr w:rsidR="00987E96" w:rsidRPr="00191A37" w14:paraId="7949B5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B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5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2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FOL UNSP CEREBVASC DZ</w:t>
            </w:r>
          </w:p>
        </w:tc>
      </w:tr>
      <w:tr w:rsidR="00987E96" w:rsidRPr="00191A37" w14:paraId="4F40CF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0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6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2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UNSP CEREBVASC DZ R DOM</w:t>
            </w:r>
          </w:p>
        </w:tc>
      </w:tr>
      <w:tr w:rsidR="00987E96" w:rsidRPr="00191A37" w14:paraId="1166E8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F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2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UNSP CEREBVASC DZ L DOM</w:t>
            </w:r>
          </w:p>
        </w:tc>
      </w:tr>
      <w:tr w:rsidR="00987E96" w:rsidRPr="00191A37" w14:paraId="2E8C68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4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A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F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UNSP CEREBVASC R NONDOM</w:t>
            </w:r>
          </w:p>
        </w:tc>
      </w:tr>
      <w:tr w:rsidR="00987E96" w:rsidRPr="00191A37" w14:paraId="7222FB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C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D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F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UNSP CEREBVASC L NONDOM</w:t>
            </w:r>
          </w:p>
        </w:tc>
      </w:tr>
      <w:tr w:rsidR="00987E96" w:rsidRPr="00191A37" w14:paraId="1B8281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6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9C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D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HEMPLEG&amp;HEMPAR UNSP CEREBVASC AFF UNSP</w:t>
            </w:r>
          </w:p>
        </w:tc>
      </w:tr>
      <w:tr w:rsidR="00987E96" w:rsidRPr="00191A37" w14:paraId="0C0630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E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B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19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PARALYTIC SYND FOL UNSP CEREBVASC DZ</w:t>
            </w:r>
          </w:p>
        </w:tc>
      </w:tr>
      <w:tr w:rsidR="00987E96" w:rsidRPr="00191A37" w14:paraId="01D240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8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2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7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UNSP CEREBVASC DZ R DOM</w:t>
            </w:r>
          </w:p>
        </w:tc>
      </w:tr>
      <w:tr w:rsidR="00987E96" w:rsidRPr="00191A37" w14:paraId="2F2922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5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E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4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UNSP CEREBVASC DZ L DOM</w:t>
            </w:r>
          </w:p>
        </w:tc>
      </w:tr>
      <w:tr w:rsidR="00987E96" w:rsidRPr="00191A37" w14:paraId="790B98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B7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C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E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UNSP CEREBVASC R NONDOM</w:t>
            </w:r>
          </w:p>
        </w:tc>
      </w:tr>
      <w:tr w:rsidR="00987E96" w:rsidRPr="00191A37" w14:paraId="62D4B4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5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1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1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UNSP CEREBVASC L NONDOM</w:t>
            </w:r>
          </w:p>
        </w:tc>
      </w:tr>
      <w:tr w:rsidR="00987E96" w:rsidRPr="00191A37" w14:paraId="091DDF3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7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9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A4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UNSP CEREBVASC BILAT</w:t>
            </w:r>
          </w:p>
        </w:tc>
      </w:tr>
      <w:tr w:rsidR="00987E96" w:rsidRPr="00191A37" w14:paraId="0ED532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8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FD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4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PARLYT SYND UNSP CEREBVASC DZ UNS</w:t>
            </w:r>
          </w:p>
        </w:tc>
      </w:tr>
      <w:tr w:rsidR="00987E96" w:rsidRPr="00191A37" w14:paraId="558A5E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F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D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OF UNSP CEREBVASC DZ</w:t>
            </w:r>
          </w:p>
        </w:tc>
      </w:tr>
      <w:tr w:rsidR="00987E96" w:rsidRPr="00191A37" w14:paraId="647DE9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8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5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B8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APRAXIA FOL UNSP CEREBVASC DZ</w:t>
            </w:r>
          </w:p>
        </w:tc>
      </w:tr>
      <w:tr w:rsidR="00987E96" w:rsidRPr="00191A37" w14:paraId="06E4DF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A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C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F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DYSPHAGIA FOL UNSP CEREBVASC DZ</w:t>
            </w:r>
          </w:p>
        </w:tc>
      </w:tr>
      <w:tr w:rsidR="00987E96" w:rsidRPr="00191A37" w14:paraId="40D636A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D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B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3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FAC WEAKNESS FOL UNSP CEREBVASC DZ</w:t>
            </w:r>
          </w:p>
        </w:tc>
      </w:tr>
      <w:tr w:rsidR="00987E96" w:rsidRPr="00191A37" w14:paraId="238C17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8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9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1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ATAXIA FOL UNSP CEREBVASC DZ</w:t>
            </w:r>
          </w:p>
        </w:tc>
      </w:tr>
      <w:tr w:rsidR="00987E96" w:rsidRPr="00191A37" w14:paraId="5B7328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2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6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I69.998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C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SEQ FOL UNSP CEREBVASC DZ</w:t>
            </w:r>
          </w:p>
        </w:tc>
      </w:tr>
      <w:tr w:rsidR="00987E96" w:rsidRPr="00191A37" w14:paraId="1F2B0D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D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D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D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ATHEROSCLEROSIS</w:t>
            </w:r>
          </w:p>
        </w:tc>
      </w:tr>
      <w:tr w:rsidR="00987E96" w:rsidRPr="00191A37" w14:paraId="035900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C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F2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F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AORT</w:t>
            </w:r>
          </w:p>
        </w:tc>
      </w:tr>
      <w:tr w:rsidR="00987E96" w:rsidRPr="00191A37" w14:paraId="5C3310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5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3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B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RENAL ART</w:t>
            </w:r>
          </w:p>
        </w:tc>
      </w:tr>
      <w:tr w:rsidR="00987E96" w:rsidRPr="00191A37" w14:paraId="3F165D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D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6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D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NATIVE ART EXTRM</w:t>
            </w:r>
          </w:p>
        </w:tc>
      </w:tr>
      <w:tr w:rsidR="00987E96" w:rsidRPr="00191A37" w14:paraId="5F9598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B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5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F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OF NTV ART OF EXTRMTIE</w:t>
            </w:r>
          </w:p>
        </w:tc>
      </w:tr>
      <w:tr w:rsidR="00987E96" w:rsidRPr="00191A37" w14:paraId="0DCE2C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4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C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2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NATIVE ART EXTRM R LEG</w:t>
            </w:r>
          </w:p>
        </w:tc>
      </w:tr>
      <w:tr w:rsidR="00987E96" w:rsidRPr="00191A37" w14:paraId="5A96FB6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5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D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5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NATIVE ART EXTRM L LEG</w:t>
            </w:r>
          </w:p>
        </w:tc>
      </w:tr>
      <w:tr w:rsidR="00987E96" w:rsidRPr="00191A37" w14:paraId="31C082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F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B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C6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ATHSCL,NTV ARTER,EXTRM,BIL LG</w:t>
            </w:r>
          </w:p>
        </w:tc>
      </w:tr>
      <w:tr w:rsidR="00987E96" w:rsidRPr="00191A37" w14:paraId="11DCA2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F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5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4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NATIVE ART EXTRM OTH EXTRM</w:t>
            </w:r>
          </w:p>
        </w:tc>
      </w:tr>
      <w:tr w:rsidR="00987E96" w:rsidRPr="00191A37" w14:paraId="5398B9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E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A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F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ATHSCL,NTV ART,EXTRM,UNSP EXTR</w:t>
            </w:r>
          </w:p>
        </w:tc>
      </w:tr>
      <w:tr w:rsidR="00987E96" w:rsidRPr="00191A37" w14:paraId="7B3CEC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8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D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DC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ATHSCL,NATIV ART OF EXTREM W IC</w:t>
            </w:r>
          </w:p>
        </w:tc>
      </w:tr>
      <w:tr w:rsidR="00987E96" w:rsidRPr="00191A37" w14:paraId="18F2D9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2D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7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C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ATHSCL,NATV ART,EXTRM W IC R LG</w:t>
            </w:r>
          </w:p>
        </w:tc>
      </w:tr>
      <w:tr w:rsidR="00987E96" w:rsidRPr="00191A37" w14:paraId="76BC6C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F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35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8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ATHSCL,NATV ART,EXTREM W IC L LG</w:t>
            </w:r>
          </w:p>
        </w:tc>
      </w:tr>
      <w:tr w:rsidR="00987E96" w:rsidRPr="00191A37" w14:paraId="041ED9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B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06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1B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IC BIL LG</w:t>
            </w:r>
          </w:p>
        </w:tc>
      </w:tr>
      <w:tr w:rsidR="00987E96" w:rsidRPr="00191A37" w14:paraId="401409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A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9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EC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IC,OTH EXT</w:t>
            </w:r>
          </w:p>
        </w:tc>
      </w:tr>
      <w:tr w:rsidR="00987E96" w:rsidRPr="00191A37" w14:paraId="25660D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6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46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7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IC,UNSP EXT</w:t>
            </w:r>
          </w:p>
        </w:tc>
      </w:tr>
      <w:tr w:rsidR="00987E96" w:rsidRPr="00191A37" w14:paraId="64DED5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9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2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B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ATHSCL,NATIV ART,EXTREM W REST PN</w:t>
            </w:r>
          </w:p>
        </w:tc>
      </w:tr>
      <w:tr w:rsidR="00987E96" w:rsidRPr="00191A37" w14:paraId="024250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9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9D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C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RST PN R LG</w:t>
            </w:r>
          </w:p>
        </w:tc>
      </w:tr>
      <w:tr w:rsidR="00987E96" w:rsidRPr="00191A37" w14:paraId="11177F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9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3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6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RST PN L LG</w:t>
            </w:r>
          </w:p>
        </w:tc>
      </w:tr>
      <w:tr w:rsidR="00987E96" w:rsidRPr="00191A37" w14:paraId="6830222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5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C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4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RST PN,BIL</w:t>
            </w:r>
          </w:p>
        </w:tc>
      </w:tr>
      <w:tr w:rsidR="00987E96" w:rsidRPr="00191A37" w14:paraId="35F1DB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7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1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6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RST PN,OTH</w:t>
            </w:r>
          </w:p>
        </w:tc>
      </w:tr>
      <w:tr w:rsidR="00987E96" w:rsidRPr="00191A37" w14:paraId="27BCC1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E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AC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5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ART,EXTRM W RST PN,UNS</w:t>
            </w:r>
          </w:p>
        </w:tc>
      </w:tr>
      <w:tr w:rsidR="00987E96" w:rsidRPr="00191A37" w14:paraId="02A53B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B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1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0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 R LG W ULCERATION</w:t>
            </w:r>
          </w:p>
        </w:tc>
      </w:tr>
      <w:tr w:rsidR="00987E96" w:rsidRPr="00191A37" w14:paraId="217FAA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4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F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E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NATIVE ART R LEG W ULC THI</w:t>
            </w:r>
          </w:p>
        </w:tc>
      </w:tr>
      <w:tr w:rsidR="00987E96" w:rsidRPr="00191A37" w14:paraId="11FC19B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6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4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E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 R LG W ULCER,CALF</w:t>
            </w:r>
          </w:p>
        </w:tc>
      </w:tr>
      <w:tr w:rsidR="00987E96" w:rsidRPr="00191A37" w14:paraId="4FDC9E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5B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4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8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 R LG W ULCER ANKLE</w:t>
            </w:r>
          </w:p>
        </w:tc>
      </w:tr>
      <w:tr w:rsidR="00987E96" w:rsidRPr="00191A37" w14:paraId="3D2AD4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8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3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3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 R LG,W ULCR,HEEL FT</w:t>
            </w:r>
          </w:p>
        </w:tc>
      </w:tr>
      <w:tr w:rsidR="00987E96" w:rsidRPr="00191A37" w14:paraId="203BA32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E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1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4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ATHSCL,NTV ART R LG,ULCR,OTH PT FT</w:t>
            </w:r>
          </w:p>
        </w:tc>
      </w:tr>
      <w:tr w:rsidR="00987E96" w:rsidRPr="00191A37" w14:paraId="118185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B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9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B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R LG ULC OTH LO LG</w:t>
            </w:r>
          </w:p>
        </w:tc>
      </w:tr>
      <w:tr w:rsidR="00987E96" w:rsidRPr="00191A37" w14:paraId="7CC268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7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5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8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R LG ULC UNSP SITE</w:t>
            </w:r>
          </w:p>
        </w:tc>
      </w:tr>
      <w:tr w:rsidR="00987E96" w:rsidRPr="00191A37" w14:paraId="7A4996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0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C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C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L LG W ULCERATION</w:t>
            </w:r>
          </w:p>
        </w:tc>
      </w:tr>
      <w:tr w:rsidR="00987E96" w:rsidRPr="00191A37" w14:paraId="6E326A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42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0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E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NATIVE ART L LEG W ULC THI</w:t>
            </w:r>
          </w:p>
        </w:tc>
      </w:tr>
      <w:tr w:rsidR="00987E96" w:rsidRPr="00191A37" w14:paraId="735F16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5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E0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1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ARTER L LG W ULC CALF</w:t>
            </w:r>
          </w:p>
        </w:tc>
      </w:tr>
      <w:tr w:rsidR="00987E96" w:rsidRPr="00191A37" w14:paraId="28AD49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E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0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4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L LG ULC ANKLE</w:t>
            </w:r>
          </w:p>
        </w:tc>
      </w:tr>
      <w:tr w:rsidR="00987E96" w:rsidRPr="00191A37" w14:paraId="0BAD50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3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8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D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L LG ULCERATION HEEL&amp;FT</w:t>
            </w:r>
          </w:p>
        </w:tc>
      </w:tr>
      <w:tr w:rsidR="00987E96" w:rsidRPr="00191A37" w14:paraId="13DF744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D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1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2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L LG W ULC PT FOOT</w:t>
            </w:r>
          </w:p>
        </w:tc>
      </w:tr>
      <w:tr w:rsidR="00987E96" w:rsidRPr="00191A37" w14:paraId="6B24B6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C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8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AB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L LG ULC OTH LO LG</w:t>
            </w:r>
          </w:p>
        </w:tc>
      </w:tr>
      <w:tr w:rsidR="00987E96" w:rsidRPr="00191A37" w14:paraId="730511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A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9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F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L LG ULC UNSP SITE</w:t>
            </w:r>
          </w:p>
        </w:tc>
      </w:tr>
      <w:tr w:rsidR="00987E96" w:rsidRPr="00191A37" w14:paraId="3B24F74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2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0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NATIVE ART OTH EXTRM W ULC</w:t>
            </w:r>
          </w:p>
        </w:tc>
      </w:tr>
      <w:tr w:rsidR="00987E96" w:rsidRPr="00191A37" w14:paraId="0E84FB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E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5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6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EXTRM W GANGRENE</w:t>
            </w:r>
          </w:p>
        </w:tc>
      </w:tr>
      <w:tr w:rsidR="00987E96" w:rsidRPr="00191A37" w14:paraId="4E91E2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8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E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C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NATIVE ART EXTRM W GANGR R LEG</w:t>
            </w:r>
          </w:p>
        </w:tc>
      </w:tr>
      <w:tr w:rsidR="00987E96" w:rsidRPr="00191A37" w14:paraId="1ABB9C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9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7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5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NATIVE ART EXTRM W GANGR L LEG</w:t>
            </w:r>
          </w:p>
        </w:tc>
      </w:tr>
      <w:tr w:rsidR="00987E96" w:rsidRPr="00191A37" w14:paraId="145C63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5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C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1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EXTRM W GANGR,BILAT</w:t>
            </w:r>
          </w:p>
        </w:tc>
      </w:tr>
      <w:tr w:rsidR="00987E96" w:rsidRPr="00191A37" w14:paraId="782380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F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D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2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 EXTRM,GANGRN,OTH EXTRM</w:t>
            </w:r>
          </w:p>
        </w:tc>
      </w:tr>
      <w:tr w:rsidR="00987E96" w:rsidRPr="00191A37" w14:paraId="770EFF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8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0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B9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NTV ARTER W GANGRN,UNSP EXTRM</w:t>
            </w:r>
          </w:p>
        </w:tc>
      </w:tr>
      <w:tr w:rsidR="00987E96" w:rsidRPr="00191A37" w14:paraId="76591F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2F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F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E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NATIVE ARTERIES EXTRM</w:t>
            </w:r>
          </w:p>
        </w:tc>
      </w:tr>
      <w:tr w:rsidR="00987E96" w:rsidRPr="00191A37" w14:paraId="4368C90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5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0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0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NATIVE ART EXTRM R LEG</w:t>
            </w:r>
          </w:p>
        </w:tc>
      </w:tr>
      <w:tr w:rsidR="00987E96" w:rsidRPr="00191A37" w14:paraId="5D73DC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1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3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9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NATIVE ART EXTRM L LEG</w:t>
            </w:r>
          </w:p>
        </w:tc>
      </w:tr>
      <w:tr w:rsidR="00987E96" w:rsidRPr="00191A37" w14:paraId="00CE41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E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3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3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NATIVE ART EXTRM BILAT LEGS</w:t>
            </w:r>
          </w:p>
        </w:tc>
      </w:tr>
      <w:tr w:rsidR="00987E96" w:rsidRPr="00191A37" w14:paraId="5CBDB2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5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D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F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NATIVE ART EXTRM OTH EXTRM</w:t>
            </w:r>
          </w:p>
        </w:tc>
      </w:tr>
      <w:tr w:rsidR="00987E96" w:rsidRPr="00191A37" w14:paraId="3A3982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6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F1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I70.299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8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NATIVE ART EXTRM UNSP EXTRM</w:t>
            </w:r>
          </w:p>
        </w:tc>
      </w:tr>
      <w:tr w:rsidR="00987E96" w:rsidRPr="00191A37" w14:paraId="7D66838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E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A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D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UNSP BYP GRFT EXTRM</w:t>
            </w:r>
          </w:p>
        </w:tc>
      </w:tr>
      <w:tr w:rsidR="00987E96" w:rsidRPr="00191A37" w14:paraId="08F849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FE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E0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0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UNSP TYP BYP GRFT EXTRM</w:t>
            </w:r>
          </w:p>
        </w:tc>
      </w:tr>
      <w:tr w:rsidR="00987E96" w:rsidRPr="00191A37" w14:paraId="08DA2F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C3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6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A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ATHRSC UNS,BYP GRFT EXTRM R LG</w:t>
            </w:r>
          </w:p>
        </w:tc>
      </w:tr>
      <w:tr w:rsidR="00987E96" w:rsidRPr="00191A37" w14:paraId="4A0928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2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E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7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ATHRSC UNSP BYP GRFT EXTRM L LG</w:t>
            </w:r>
          </w:p>
        </w:tc>
      </w:tr>
      <w:tr w:rsidR="00987E96" w:rsidRPr="00191A37" w14:paraId="6537D9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B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D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0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ATHRSCL UNSP BYP GRFT EXTRM,BIL</w:t>
            </w:r>
          </w:p>
        </w:tc>
      </w:tr>
      <w:tr w:rsidR="00987E96" w:rsidRPr="00191A37" w14:paraId="5EE45E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5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D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E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ATHRSCL UNSP BYP GRFT EXTRM,OTH</w:t>
            </w:r>
          </w:p>
        </w:tc>
      </w:tr>
      <w:tr w:rsidR="00987E96" w:rsidRPr="00191A37" w14:paraId="14081C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2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A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0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UNSP BYP GRFT EXTRM,UNS</w:t>
            </w:r>
          </w:p>
        </w:tc>
      </w:tr>
      <w:tr w:rsidR="00987E96" w:rsidRPr="00191A37" w14:paraId="5A6D20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1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D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8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UNSP BYP GRFT EXTRM INTMIT CLAD</w:t>
            </w:r>
          </w:p>
        </w:tc>
      </w:tr>
      <w:tr w:rsidR="00987E96" w:rsidRPr="00191A37" w14:paraId="0DDF7E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2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4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B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GRFT,EXTRM W/IC,R LG</w:t>
            </w:r>
          </w:p>
        </w:tc>
      </w:tr>
      <w:tr w:rsidR="00987E96" w:rsidRPr="00191A37" w14:paraId="061352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3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6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B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GRFT,EXTRM W/IC,L LG</w:t>
            </w:r>
          </w:p>
        </w:tc>
      </w:tr>
      <w:tr w:rsidR="00987E96" w:rsidRPr="00191A37" w14:paraId="5A74E6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C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F4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D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GRFT,EXTRM W/IC,BIL</w:t>
            </w:r>
          </w:p>
        </w:tc>
      </w:tr>
      <w:tr w:rsidR="00987E96" w:rsidRPr="00191A37" w14:paraId="4B2AB5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AA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A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8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GRFT,EXTRM W/IC,OTH</w:t>
            </w:r>
          </w:p>
        </w:tc>
      </w:tr>
      <w:tr w:rsidR="00987E96" w:rsidRPr="00191A37" w14:paraId="63FA7D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3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9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GRFT,EXTRM W/IC,UNS</w:t>
            </w:r>
          </w:p>
        </w:tc>
      </w:tr>
      <w:tr w:rsidR="00987E96" w:rsidRPr="00191A37" w14:paraId="1E9862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6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A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C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GRFT,EXTRM W/RST PN</w:t>
            </w:r>
          </w:p>
        </w:tc>
      </w:tr>
      <w:tr w:rsidR="00987E96" w:rsidRPr="00191A37" w14:paraId="6EDF7D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8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F7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0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ATHSCL,UNSP,BYP,EXTRM W/RST PN,R LG</w:t>
            </w:r>
          </w:p>
        </w:tc>
      </w:tr>
      <w:tr w:rsidR="00987E96" w:rsidRPr="00191A37" w14:paraId="5590F6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0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B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8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ATHSCL,UNSP,BYP,EXTRM W/RST PN,L LG</w:t>
            </w:r>
          </w:p>
        </w:tc>
      </w:tr>
      <w:tr w:rsidR="00987E96" w:rsidRPr="00191A37" w14:paraId="5A7BABB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C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1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3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ATHSCL,UNSP,BYP,EXTRM W/RST PN,BIL</w:t>
            </w:r>
          </w:p>
        </w:tc>
      </w:tr>
      <w:tr w:rsidR="00987E96" w:rsidRPr="00191A37" w14:paraId="065698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3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0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7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ATHSCL,UNSP,BYP,EXTRM W/RST PN,OTH</w:t>
            </w:r>
          </w:p>
        </w:tc>
      </w:tr>
      <w:tr w:rsidR="00987E96" w:rsidRPr="00191A37" w14:paraId="160F8C4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7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69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5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ATHSCL,UNSP,BYP,EXTRM W/RST PN,UNS</w:t>
            </w:r>
          </w:p>
        </w:tc>
      </w:tr>
      <w:tr w:rsidR="00987E96" w:rsidRPr="00191A37" w14:paraId="69A083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2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8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5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GRFT,R LG W/ULCERTN</w:t>
            </w:r>
          </w:p>
        </w:tc>
      </w:tr>
      <w:tr w:rsidR="00987E96" w:rsidRPr="00191A37" w14:paraId="41D5BF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0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5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A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ATHSCL,UNSP,BYPS,RLG W/ULCER,THIGH</w:t>
            </w:r>
          </w:p>
        </w:tc>
      </w:tr>
      <w:tr w:rsidR="00987E96" w:rsidRPr="00191A37" w14:paraId="260CCF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5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8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GFT,RLG W/ULC,CALF</w:t>
            </w:r>
          </w:p>
        </w:tc>
      </w:tr>
      <w:tr w:rsidR="00987E96" w:rsidRPr="00191A37" w14:paraId="3C14A4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D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72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3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ATHSCL,UNSP,BYPS,RLG W/ULCER,ANKLE</w:t>
            </w:r>
          </w:p>
        </w:tc>
      </w:tr>
      <w:tr w:rsidR="00987E96" w:rsidRPr="00191A37" w14:paraId="4B2CC6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D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4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3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ATHSCL,UNSP,BYPS,RLG W/ULC,HL&amp;FOOT</w:t>
            </w:r>
          </w:p>
        </w:tc>
      </w:tr>
      <w:tr w:rsidR="00987E96" w:rsidRPr="00191A37" w14:paraId="0502402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5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2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E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ATHSCL,UNSP,BYPS,RLG W/ULCER,PT FT</w:t>
            </w:r>
          </w:p>
        </w:tc>
      </w:tr>
      <w:tr w:rsidR="00987E96" w:rsidRPr="00191A37" w14:paraId="3165E0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D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A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E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ATHSCL,UNSP,BYPS,RLG W/ULCER,LW LG</w:t>
            </w:r>
          </w:p>
        </w:tc>
      </w:tr>
      <w:tr w:rsidR="00987E96" w:rsidRPr="00191A37" w14:paraId="02052E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1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7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98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ATHSCL,UNSP,BYPS,RLG W/ULC,UNSP STE</w:t>
            </w:r>
          </w:p>
        </w:tc>
      </w:tr>
      <w:tr w:rsidR="00987E96" w:rsidRPr="00191A37" w14:paraId="38A718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A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1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GRFT,LLG W/ULCERTN</w:t>
            </w:r>
          </w:p>
        </w:tc>
      </w:tr>
      <w:tr w:rsidR="00987E96" w:rsidRPr="00191A37" w14:paraId="356F47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0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A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ATHSCL,UNSP,BYPS,L LG W/ULCER,THIGH</w:t>
            </w:r>
          </w:p>
        </w:tc>
      </w:tr>
      <w:tr w:rsidR="00987E96" w:rsidRPr="00191A37" w14:paraId="7B589C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2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63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A7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ATHSCL,UNSP,BYPS,L LG W/ULCERT,CALF</w:t>
            </w:r>
          </w:p>
        </w:tc>
      </w:tr>
      <w:tr w:rsidR="00987E96" w:rsidRPr="00191A37" w14:paraId="67C88F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FA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56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1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ATHSCL,UNSP,BYPS,L LG W/ULCER,ANKLE</w:t>
            </w:r>
          </w:p>
        </w:tc>
      </w:tr>
      <w:tr w:rsidR="00987E96" w:rsidRPr="00191A37" w14:paraId="2F14FA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1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9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4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ATHSCL,UNSP,BYPS,L LG W/ULC,HL&amp;FOOT</w:t>
            </w:r>
          </w:p>
        </w:tc>
      </w:tr>
      <w:tr w:rsidR="00987E96" w:rsidRPr="00191A37" w14:paraId="59D31E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63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09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2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GRFT,L LG W/ULC,PT FT</w:t>
            </w:r>
          </w:p>
        </w:tc>
      </w:tr>
      <w:tr w:rsidR="00987E96" w:rsidRPr="00191A37" w14:paraId="6300AF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3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0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7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GRFT,L LG W/ULC,LW LG</w:t>
            </w:r>
          </w:p>
        </w:tc>
      </w:tr>
      <w:tr w:rsidR="00987E96" w:rsidRPr="00191A37" w14:paraId="38122F2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8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F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2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GRFT,L LG W/ULC,UNS</w:t>
            </w:r>
          </w:p>
        </w:tc>
      </w:tr>
      <w:tr w:rsidR="00987E96" w:rsidRPr="00191A37" w14:paraId="3EF3A5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59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F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B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GRFT,OTH EXTR W/ULC</w:t>
            </w:r>
          </w:p>
        </w:tc>
      </w:tr>
      <w:tr w:rsidR="00987E96" w:rsidRPr="00191A37" w14:paraId="5EACBB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DA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7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7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GRFT,OTH EXTR W/GNG</w:t>
            </w:r>
          </w:p>
        </w:tc>
      </w:tr>
      <w:tr w:rsidR="00987E96" w:rsidRPr="00191A37" w14:paraId="0FDBA0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8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3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7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GFT,EXTR W/GNG RLG</w:t>
            </w:r>
          </w:p>
        </w:tc>
      </w:tr>
      <w:tr w:rsidR="00987E96" w:rsidRPr="00191A37" w14:paraId="584B8E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4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58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0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GFT,EXTR W/GNG LLG</w:t>
            </w:r>
          </w:p>
        </w:tc>
      </w:tr>
      <w:tr w:rsidR="00987E96" w:rsidRPr="00191A37" w14:paraId="035C08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EE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A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C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GFT,EXTR W/GNG BIL</w:t>
            </w:r>
          </w:p>
        </w:tc>
      </w:tr>
      <w:tr w:rsidR="00987E96" w:rsidRPr="00191A37" w14:paraId="3C8C40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0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07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A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GFT,EXTR W/GNG OTH</w:t>
            </w:r>
          </w:p>
        </w:tc>
      </w:tr>
      <w:tr w:rsidR="00987E96" w:rsidRPr="00191A37" w14:paraId="5EA753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5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F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4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ATHSCL,UNSP,BYP GFT,EXTR W/GNG UNS</w:t>
            </w:r>
          </w:p>
        </w:tc>
      </w:tr>
      <w:tr w:rsidR="00987E96" w:rsidRPr="00191A37" w14:paraId="243695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F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F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7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ATHSCL,UNSP TYP,BYP GRFT,EXTRM</w:t>
            </w:r>
          </w:p>
        </w:tc>
      </w:tr>
      <w:tr w:rsidR="00987E96" w:rsidRPr="00191A37" w14:paraId="66ED63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7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B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E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ATHSCL,UNS,BYP GRFT,EXTRM,RLG</w:t>
            </w:r>
          </w:p>
        </w:tc>
      </w:tr>
      <w:tr w:rsidR="00987E96" w:rsidRPr="00191A37" w14:paraId="4E8235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E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0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3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ATHSCL,UNS,BYP GRFT,EXTRM,LLG</w:t>
            </w:r>
          </w:p>
        </w:tc>
      </w:tr>
      <w:tr w:rsidR="00987E96" w:rsidRPr="00191A37" w14:paraId="35B329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A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9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4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ATHSCL,UNS,BYP GRFT,EXTRM,BIL</w:t>
            </w:r>
          </w:p>
        </w:tc>
      </w:tr>
      <w:tr w:rsidR="00987E96" w:rsidRPr="00191A37" w14:paraId="39BF3B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1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1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0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ATHSCL,UNS,BYP GRFT,EXTRM,OTH</w:t>
            </w:r>
          </w:p>
        </w:tc>
      </w:tr>
      <w:tr w:rsidR="00987E96" w:rsidRPr="00191A37" w14:paraId="5F7615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1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0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I70.399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0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ATHSCL,UNS,BYP GRFT,EXTRM,UNS</w:t>
            </w:r>
          </w:p>
        </w:tc>
      </w:tr>
      <w:tr w:rsidR="00987E96" w:rsidRPr="00191A37" w14:paraId="72A07E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C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3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0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VEIN BYP GFT,EXTRM</w:t>
            </w:r>
          </w:p>
        </w:tc>
      </w:tr>
      <w:tr w:rsidR="00987E96" w:rsidRPr="00191A37" w14:paraId="1E69DB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1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B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D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OF AUTOL VN GRFT EXTRM</w:t>
            </w:r>
          </w:p>
        </w:tc>
      </w:tr>
      <w:tr w:rsidR="00987E96" w:rsidRPr="00191A37" w14:paraId="03F48D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55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F8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C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AUTOL VN GRFT,EXTRM,R LG</w:t>
            </w:r>
          </w:p>
        </w:tc>
      </w:tr>
      <w:tr w:rsidR="00987E96" w:rsidRPr="00191A37" w14:paraId="2223FC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D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1A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6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AUTOL VN GRFT,EXTRM,L LG</w:t>
            </w:r>
          </w:p>
        </w:tc>
      </w:tr>
      <w:tr w:rsidR="00987E96" w:rsidRPr="00191A37" w14:paraId="693D0D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6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9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38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ATHSCL,AUTOL VN GRFT,EXTRM,BILAT</w:t>
            </w:r>
          </w:p>
        </w:tc>
      </w:tr>
      <w:tr w:rsidR="00987E96" w:rsidRPr="00191A37" w14:paraId="7B0926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B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1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F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ATHSCL,AUTOL VN GRFT,EXTRM,OTH</w:t>
            </w:r>
          </w:p>
        </w:tc>
      </w:tr>
      <w:tr w:rsidR="00987E96" w:rsidRPr="00191A37" w14:paraId="28373F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6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B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F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ATHSCL,AUTOL VN GRFT,EXTRM,UNSP</w:t>
            </w:r>
          </w:p>
        </w:tc>
      </w:tr>
      <w:tr w:rsidR="00987E96" w:rsidRPr="00191A37" w14:paraId="085E9C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4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5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8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GRFT,EXTRM INTMIT CLAD</w:t>
            </w:r>
          </w:p>
        </w:tc>
      </w:tr>
      <w:tr w:rsidR="00987E96" w:rsidRPr="00191A37" w14:paraId="04C066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FE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25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44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GRFT,INTMIT CLAD,R LG</w:t>
            </w:r>
          </w:p>
        </w:tc>
      </w:tr>
      <w:tr w:rsidR="00987E96" w:rsidRPr="00191A37" w14:paraId="0E9DA9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5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96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D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GRFT,INTMIT CLAD,L LG</w:t>
            </w:r>
          </w:p>
        </w:tc>
      </w:tr>
      <w:tr w:rsidR="00987E96" w:rsidRPr="00191A37" w14:paraId="346E862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6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E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1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EXTRM BILAT</w:t>
            </w:r>
          </w:p>
        </w:tc>
      </w:tr>
      <w:tr w:rsidR="00987E96" w:rsidRPr="00191A37" w14:paraId="59EAEF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3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2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7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EXTRM OTH</w:t>
            </w:r>
          </w:p>
        </w:tc>
      </w:tr>
      <w:tr w:rsidR="00987E96" w:rsidRPr="00191A37" w14:paraId="7D7045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6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3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F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GRFT,EXTRM CLAD,UNSP</w:t>
            </w:r>
          </w:p>
        </w:tc>
      </w:tr>
      <w:tr w:rsidR="00987E96" w:rsidRPr="00191A37" w14:paraId="5D76E2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1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6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7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BYP,EXTRM REST PAIN</w:t>
            </w:r>
          </w:p>
        </w:tc>
      </w:tr>
      <w:tr w:rsidR="00987E96" w:rsidRPr="00191A37" w14:paraId="08D14F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F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FD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2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GRFT,PAIN,R LEG</w:t>
            </w:r>
          </w:p>
        </w:tc>
      </w:tr>
      <w:tr w:rsidR="00987E96" w:rsidRPr="00191A37" w14:paraId="605D0A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E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7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E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GRFT,EXTRM W PAIN,L LG</w:t>
            </w:r>
          </w:p>
        </w:tc>
      </w:tr>
      <w:tr w:rsidR="00987E96" w:rsidRPr="00191A37" w14:paraId="4385B1F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0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2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1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GRFT,PAIN,BILAT LEG</w:t>
            </w:r>
          </w:p>
        </w:tc>
      </w:tr>
      <w:tr w:rsidR="00987E96" w:rsidRPr="00191A37" w14:paraId="36AB89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1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7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3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PAIN, OTH</w:t>
            </w:r>
          </w:p>
        </w:tc>
      </w:tr>
      <w:tr w:rsidR="00987E96" w:rsidRPr="00191A37" w14:paraId="6AC4A6F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A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7B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3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PAIN,UNSP</w:t>
            </w:r>
          </w:p>
        </w:tc>
      </w:tr>
      <w:tr w:rsidR="00987E96" w:rsidRPr="00191A37" w14:paraId="1EDA54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3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8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R LG ULC</w:t>
            </w:r>
          </w:p>
        </w:tc>
      </w:tr>
      <w:tr w:rsidR="00987E96" w:rsidRPr="00191A37" w14:paraId="51EA687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73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3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E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GRFT,R LG ULC THI</w:t>
            </w:r>
          </w:p>
        </w:tc>
      </w:tr>
      <w:tr w:rsidR="00987E96" w:rsidRPr="00191A37" w14:paraId="21E33A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1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F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E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GRFT,R LG ULC CALF</w:t>
            </w:r>
          </w:p>
        </w:tc>
      </w:tr>
      <w:tr w:rsidR="00987E96" w:rsidRPr="00191A37" w14:paraId="5F9C7B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5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4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0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GRFT,R LG ULC ANK</w:t>
            </w:r>
          </w:p>
        </w:tc>
      </w:tr>
      <w:tr w:rsidR="00987E96" w:rsidRPr="00191A37" w14:paraId="10E15B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B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8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6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GRFT,R LG ULC,HEEL&amp;FT</w:t>
            </w:r>
          </w:p>
        </w:tc>
      </w:tr>
      <w:tr w:rsidR="00987E96" w:rsidRPr="00191A37" w14:paraId="4DD4ED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6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4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9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GRFT,R LG ULC,OTH FT</w:t>
            </w:r>
          </w:p>
        </w:tc>
      </w:tr>
      <w:tr w:rsidR="00987E96" w:rsidRPr="00191A37" w14:paraId="503481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D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B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9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GRFT,R LG ULC,LO</w:t>
            </w:r>
          </w:p>
        </w:tc>
      </w:tr>
      <w:tr w:rsidR="00987E96" w:rsidRPr="00191A37" w14:paraId="716126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9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1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F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GRFT,R LG ULC, UNSP</w:t>
            </w:r>
          </w:p>
        </w:tc>
      </w:tr>
      <w:tr w:rsidR="00987E96" w:rsidRPr="00191A37" w14:paraId="6FAC44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8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95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0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L LG ULC</w:t>
            </w:r>
          </w:p>
        </w:tc>
      </w:tr>
      <w:tr w:rsidR="00987E96" w:rsidRPr="00191A37" w14:paraId="4A8C9B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D8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C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B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GRFT,L LG ULC THI</w:t>
            </w:r>
          </w:p>
        </w:tc>
      </w:tr>
      <w:tr w:rsidR="00987E96" w:rsidRPr="00191A37" w14:paraId="6A3118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E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D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46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 L LG ULC CALF</w:t>
            </w:r>
          </w:p>
        </w:tc>
      </w:tr>
      <w:tr w:rsidR="00987E96" w:rsidRPr="00191A37" w14:paraId="2746F3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3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0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2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GRFT,L LG ULC ANKL</w:t>
            </w:r>
          </w:p>
        </w:tc>
      </w:tr>
      <w:tr w:rsidR="00987E96" w:rsidRPr="00191A37" w14:paraId="7199AC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F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87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7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GRFT,L LG ULC,HEEL&amp;FT</w:t>
            </w:r>
          </w:p>
        </w:tc>
      </w:tr>
      <w:tr w:rsidR="00987E96" w:rsidRPr="00191A37" w14:paraId="1928D4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0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0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C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GRFT,L LG ULC,OTH FT</w:t>
            </w:r>
          </w:p>
        </w:tc>
      </w:tr>
      <w:tr w:rsidR="00987E96" w:rsidRPr="00191A37" w14:paraId="1E9E71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5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4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C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GRFT,L LG ULC,OTH LG</w:t>
            </w:r>
          </w:p>
        </w:tc>
      </w:tr>
      <w:tr w:rsidR="00987E96" w:rsidRPr="00191A37" w14:paraId="02328A2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0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6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A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GRFT,L LG ULC,UNSP</w:t>
            </w:r>
          </w:p>
        </w:tc>
      </w:tr>
      <w:tr w:rsidR="00987E96" w:rsidRPr="00191A37" w14:paraId="490F90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6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7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E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BYP,OTH EXTRM ULC</w:t>
            </w:r>
          </w:p>
        </w:tc>
      </w:tr>
      <w:tr w:rsidR="00987E96" w:rsidRPr="00191A37" w14:paraId="60832B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E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3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7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AUTOL VN BYP GRFT,EXTRM GANGRN</w:t>
            </w:r>
          </w:p>
        </w:tc>
      </w:tr>
      <w:tr w:rsidR="00987E96" w:rsidRPr="00191A37" w14:paraId="6FCBAF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6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7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4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GRFT,GANGR,R LG</w:t>
            </w:r>
          </w:p>
        </w:tc>
      </w:tr>
      <w:tr w:rsidR="00987E96" w:rsidRPr="00191A37" w14:paraId="032E68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4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6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B2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GRFT,GANGR,L LG</w:t>
            </w:r>
          </w:p>
        </w:tc>
      </w:tr>
      <w:tr w:rsidR="00987E96" w:rsidRPr="00191A37" w14:paraId="7D603E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85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F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C7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BYP GRFT,GNGR,BIL LG</w:t>
            </w:r>
          </w:p>
        </w:tc>
      </w:tr>
      <w:tr w:rsidR="00987E96" w:rsidRPr="00191A37" w14:paraId="45BE0E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C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B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GRFT,GANGR,OTH EXTRM</w:t>
            </w:r>
          </w:p>
        </w:tc>
      </w:tr>
      <w:tr w:rsidR="00987E96" w:rsidRPr="00191A37" w14:paraId="0AE3E7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B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7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E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ATHSCL,AUTOL VN GRFT,GANGR,UNSP EXTRM</w:t>
            </w:r>
          </w:p>
        </w:tc>
      </w:tr>
      <w:tr w:rsidR="00987E96" w:rsidRPr="00191A37" w14:paraId="441195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3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E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0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OF AUTOL VN GRFT,EXTRM</w:t>
            </w:r>
          </w:p>
        </w:tc>
      </w:tr>
      <w:tr w:rsidR="00987E96" w:rsidRPr="00191A37" w14:paraId="12BA0C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2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B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E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AUTOL VN GRFT,EXTRM,R LG</w:t>
            </w:r>
          </w:p>
        </w:tc>
      </w:tr>
      <w:tr w:rsidR="00987E96" w:rsidRPr="00191A37" w14:paraId="170442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9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4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4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AUTOL VN GRFT,EXTRM,L LG</w:t>
            </w:r>
          </w:p>
        </w:tc>
      </w:tr>
      <w:tr w:rsidR="00987E96" w:rsidRPr="00191A37" w14:paraId="5AC009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6B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0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C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ATHSCL,AUTOL VN GRFT,EXTRM,BILAT</w:t>
            </w:r>
          </w:p>
        </w:tc>
      </w:tr>
      <w:tr w:rsidR="00987E96" w:rsidRPr="00191A37" w14:paraId="316D0C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A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D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7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ATHSCL,AUTOL VN GRFT,EXTRM,OTH</w:t>
            </w:r>
          </w:p>
        </w:tc>
      </w:tr>
      <w:tr w:rsidR="00987E96" w:rsidRPr="00191A37" w14:paraId="6CA846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0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I70.499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7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ATHSCL,AUTOL VN GRFT,EXTRM,UNSP</w:t>
            </w:r>
          </w:p>
        </w:tc>
      </w:tr>
      <w:tr w:rsidR="00987E96" w:rsidRPr="00191A37" w14:paraId="6372CD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1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2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E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BYP GRFT,EXTRM</w:t>
            </w:r>
          </w:p>
        </w:tc>
      </w:tr>
      <w:tr w:rsidR="00987E96" w:rsidRPr="00191A37" w14:paraId="1F58686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1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0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F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NONAUT BIOLG GRFT,EXTRM</w:t>
            </w:r>
          </w:p>
        </w:tc>
      </w:tr>
      <w:tr w:rsidR="00987E96" w:rsidRPr="00191A37" w14:paraId="3A8BA0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F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3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0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NONAUT BIOLG GRFT,R LG</w:t>
            </w:r>
          </w:p>
        </w:tc>
      </w:tr>
      <w:tr w:rsidR="00987E96" w:rsidRPr="00191A37" w14:paraId="3C50D8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A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8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8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NONAUT BIOLG GRFT,L LG</w:t>
            </w:r>
          </w:p>
        </w:tc>
      </w:tr>
      <w:tr w:rsidR="00987E96" w:rsidRPr="00191A37" w14:paraId="19BBCE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4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57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8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NONAUT BIOLG GRFT,BIL LG</w:t>
            </w:r>
          </w:p>
        </w:tc>
      </w:tr>
      <w:tr w:rsidR="00987E96" w:rsidRPr="00191A37" w14:paraId="08AB66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1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F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6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ATHSCR NONAUT BIOLG GRFT,OTH EXTRM</w:t>
            </w:r>
          </w:p>
        </w:tc>
      </w:tr>
      <w:tr w:rsidR="00987E96" w:rsidRPr="00191A37" w14:paraId="7735C0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8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7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64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ATHSCL,NONAUT BIOLG GRFT,UNSP EXTRM</w:t>
            </w:r>
          </w:p>
        </w:tc>
      </w:tr>
      <w:tr w:rsidR="00987E96" w:rsidRPr="00191A37" w14:paraId="3CD7DC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C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B7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D9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GRFT,EXTREM CLAD</w:t>
            </w:r>
          </w:p>
        </w:tc>
      </w:tr>
      <w:tr w:rsidR="00987E96" w:rsidRPr="00191A37" w14:paraId="09F387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B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5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9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GRFT,CLAD R LEG</w:t>
            </w:r>
          </w:p>
        </w:tc>
      </w:tr>
      <w:tr w:rsidR="00987E96" w:rsidRPr="00191A37" w14:paraId="40A0AC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3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4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1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GRFT, CLAD L LEG</w:t>
            </w:r>
          </w:p>
        </w:tc>
      </w:tr>
      <w:tr w:rsidR="00987E96" w:rsidRPr="00191A37" w14:paraId="501163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7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4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3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BYP GRFT,CLAD,BILAT</w:t>
            </w:r>
          </w:p>
        </w:tc>
      </w:tr>
      <w:tr w:rsidR="00987E96" w:rsidRPr="00191A37" w14:paraId="0C6F5D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9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3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63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GRFT,CLAD,EXTREM</w:t>
            </w:r>
          </w:p>
        </w:tc>
      </w:tr>
      <w:tr w:rsidR="00987E96" w:rsidRPr="00191A37" w14:paraId="09FB09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7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D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13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GRFT,CLAD,UNSP</w:t>
            </w:r>
          </w:p>
        </w:tc>
      </w:tr>
      <w:tr w:rsidR="00987E96" w:rsidRPr="00191A37" w14:paraId="23638EB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3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E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5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GRFT,EXTRM PAIN</w:t>
            </w:r>
          </w:p>
        </w:tc>
      </w:tr>
      <w:tr w:rsidR="00987E96" w:rsidRPr="00191A37" w14:paraId="316997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F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C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9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GRFT,PAIN,R LG</w:t>
            </w:r>
          </w:p>
        </w:tc>
      </w:tr>
      <w:tr w:rsidR="00987E96" w:rsidRPr="00191A37" w14:paraId="46CC0D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2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66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GRFT,PAIN,L LG</w:t>
            </w:r>
          </w:p>
        </w:tc>
      </w:tr>
      <w:tr w:rsidR="00987E96" w:rsidRPr="00191A37" w14:paraId="4F64C0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30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7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7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GRFT,PAIN,BILAT LG</w:t>
            </w:r>
          </w:p>
        </w:tc>
      </w:tr>
      <w:tr w:rsidR="00987E96" w:rsidRPr="00191A37" w14:paraId="43F55A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0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5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0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GRFT,PAIN,EXTRM</w:t>
            </w:r>
          </w:p>
        </w:tc>
      </w:tr>
      <w:tr w:rsidR="00987E96" w:rsidRPr="00191A37" w14:paraId="59A357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2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0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F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GRFT,PAN,UNSP EXTRM</w:t>
            </w:r>
          </w:p>
        </w:tc>
      </w:tr>
      <w:tr w:rsidR="00987E96" w:rsidRPr="00191A37" w14:paraId="646C56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3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D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5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BYP GRFT R LEG ULC</w:t>
            </w:r>
          </w:p>
        </w:tc>
      </w:tr>
      <w:tr w:rsidR="00987E96" w:rsidRPr="00191A37" w14:paraId="46A6A0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8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5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E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GRFT R LG W/ULC,THI</w:t>
            </w:r>
          </w:p>
        </w:tc>
      </w:tr>
      <w:tr w:rsidR="00987E96" w:rsidRPr="00191A37" w14:paraId="38B4D2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9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9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7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GRFT RLEG ULC,CALF</w:t>
            </w:r>
          </w:p>
        </w:tc>
      </w:tr>
      <w:tr w:rsidR="00987E96" w:rsidRPr="00191A37" w14:paraId="3C1A3E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B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2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5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 R LEG ULC,ANK</w:t>
            </w:r>
          </w:p>
        </w:tc>
      </w:tr>
      <w:tr w:rsidR="00987E96" w:rsidRPr="00191A37" w14:paraId="034F97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7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4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2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GRFT,R LG ULC,HEEL</w:t>
            </w:r>
          </w:p>
        </w:tc>
      </w:tr>
      <w:tr w:rsidR="00987E96" w:rsidRPr="00191A37" w14:paraId="1500C60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28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8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GRFT,R LG ULC,FT</w:t>
            </w:r>
          </w:p>
        </w:tc>
      </w:tr>
      <w:tr w:rsidR="00987E96" w:rsidRPr="00191A37" w14:paraId="2B0236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C4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40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D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GRFT,R LG ULC,LG</w:t>
            </w:r>
          </w:p>
        </w:tc>
      </w:tr>
      <w:tr w:rsidR="00987E96" w:rsidRPr="00191A37" w14:paraId="7DADF6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EF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E0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4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GRFT,R LG ULC,UNSP</w:t>
            </w:r>
          </w:p>
        </w:tc>
      </w:tr>
      <w:tr w:rsidR="00987E96" w:rsidRPr="00191A37" w14:paraId="0A307D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3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7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A8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BYP GRFT L LEG ULC</w:t>
            </w:r>
          </w:p>
        </w:tc>
      </w:tr>
      <w:tr w:rsidR="00987E96" w:rsidRPr="00191A37" w14:paraId="271FBA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9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7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6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 L LEG ULC,THI</w:t>
            </w:r>
          </w:p>
        </w:tc>
      </w:tr>
      <w:tr w:rsidR="00987E96" w:rsidRPr="00191A37" w14:paraId="53F2CF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3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F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5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GRFT LLEG ULC,CALF</w:t>
            </w:r>
          </w:p>
        </w:tc>
      </w:tr>
      <w:tr w:rsidR="00987E96" w:rsidRPr="00191A37" w14:paraId="4947EC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6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C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E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 L LEG ULC,ANK</w:t>
            </w:r>
          </w:p>
        </w:tc>
      </w:tr>
      <w:tr w:rsidR="00987E96" w:rsidRPr="00191A37" w14:paraId="78035C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C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F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9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GRFT,L LG ULC,HEEL</w:t>
            </w:r>
          </w:p>
        </w:tc>
      </w:tr>
      <w:tr w:rsidR="00987E96" w:rsidRPr="00191A37" w14:paraId="7FB97B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E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2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NONAUT BIOLG GRFT,L LG ULC, FT</w:t>
            </w:r>
          </w:p>
        </w:tc>
      </w:tr>
      <w:tr w:rsidR="00987E96" w:rsidRPr="00191A37" w14:paraId="2B4618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9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9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3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GRFT,L LG ULC,OTH</w:t>
            </w:r>
          </w:p>
        </w:tc>
      </w:tr>
      <w:tr w:rsidR="00987E96" w:rsidRPr="00191A37" w14:paraId="55F121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54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5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3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GRFT,L LG ULC,UNSP</w:t>
            </w:r>
          </w:p>
        </w:tc>
      </w:tr>
      <w:tr w:rsidR="00987E96" w:rsidRPr="00191A37" w14:paraId="56DBC9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A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3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2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GRFT,OTH EXTRM ULC</w:t>
            </w:r>
          </w:p>
        </w:tc>
      </w:tr>
      <w:tr w:rsidR="00987E96" w:rsidRPr="00191A37" w14:paraId="72A17C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B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A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4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GRFT,EXTRM W/GANGR</w:t>
            </w:r>
          </w:p>
        </w:tc>
      </w:tr>
      <w:tr w:rsidR="00987E96" w:rsidRPr="00191A37" w14:paraId="07B068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2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3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F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BYP GRFT,GANGR,RLG</w:t>
            </w:r>
          </w:p>
        </w:tc>
      </w:tr>
      <w:tr w:rsidR="00987E96" w:rsidRPr="00191A37" w14:paraId="4EE2CF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8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D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5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BYP GRFT,GANGR,LLG</w:t>
            </w:r>
          </w:p>
        </w:tc>
      </w:tr>
      <w:tr w:rsidR="00987E96" w:rsidRPr="00191A37" w14:paraId="67C8C6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7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C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5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GRFT,EXTRM GANGR,BILAT</w:t>
            </w:r>
          </w:p>
        </w:tc>
      </w:tr>
      <w:tr w:rsidR="00987E96" w:rsidRPr="00191A37" w14:paraId="1F40F1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6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8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7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GRFT,GANGR,EXTRM</w:t>
            </w:r>
          </w:p>
        </w:tc>
      </w:tr>
      <w:tr w:rsidR="00987E96" w:rsidRPr="00191A37" w14:paraId="421501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A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E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8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ATHSCL,NONAUT BIOLG GRFT,GANGR,UNSP</w:t>
            </w:r>
          </w:p>
        </w:tc>
      </w:tr>
      <w:tr w:rsidR="00987E96" w:rsidRPr="00191A37" w14:paraId="0D3E28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24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F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2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NONAUT BIOLG GRFT,EXTRM</w:t>
            </w:r>
          </w:p>
        </w:tc>
      </w:tr>
      <w:tr w:rsidR="00987E96" w:rsidRPr="00191A37" w14:paraId="36FF61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C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1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D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NONAUT BIOLG GRFT,EXTRM,R LG</w:t>
            </w:r>
          </w:p>
        </w:tc>
      </w:tr>
      <w:tr w:rsidR="00987E96" w:rsidRPr="00191A37" w14:paraId="5E395D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6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3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4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NONAUT BIOLG GRFT,EXTRM,L LG</w:t>
            </w:r>
          </w:p>
        </w:tc>
      </w:tr>
      <w:tr w:rsidR="00987E96" w:rsidRPr="00191A37" w14:paraId="2EF24D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E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C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F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NONAUT BIOLG GRFT,EXTRM,BILAT</w:t>
            </w:r>
          </w:p>
        </w:tc>
      </w:tr>
      <w:tr w:rsidR="00987E96" w:rsidRPr="00191A37" w14:paraId="624ABD6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F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3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3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NONAUT BIOLG GRFT,EXTRM,OTH</w:t>
            </w:r>
          </w:p>
        </w:tc>
      </w:tr>
      <w:tr w:rsidR="00987E96" w:rsidRPr="00191A37" w14:paraId="02F2C3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8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63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I70.599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2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NONAUT BIOLG GRFT,EXTRM,UNSP</w:t>
            </w:r>
          </w:p>
        </w:tc>
      </w:tr>
      <w:tr w:rsidR="00987E96" w:rsidRPr="00191A37" w14:paraId="6F0627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4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2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A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ATHSCL,NONBIOLGCL BYP GRFT,EXTREM</w:t>
            </w:r>
          </w:p>
        </w:tc>
      </w:tr>
      <w:tr w:rsidR="00987E96" w:rsidRPr="00191A37" w14:paraId="3FA5C6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C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7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0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ATHSCL,NONBIOLG GRFT EXTRM</w:t>
            </w:r>
          </w:p>
        </w:tc>
      </w:tr>
      <w:tr w:rsidR="00987E96" w:rsidRPr="00191A37" w14:paraId="2AE9A0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E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D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4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NONBIOLG GRFT,EXTRM R LG</w:t>
            </w:r>
          </w:p>
        </w:tc>
      </w:tr>
      <w:tr w:rsidR="00987E96" w:rsidRPr="00191A37" w14:paraId="01604C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3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E5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C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NONBIOLG GRFT,EXTRM L LG</w:t>
            </w:r>
          </w:p>
        </w:tc>
      </w:tr>
      <w:tr w:rsidR="00987E96" w:rsidRPr="00191A37" w14:paraId="564528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7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7A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F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NONBIOLG GRFT,EXTRM,BIL LG</w:t>
            </w:r>
          </w:p>
        </w:tc>
      </w:tr>
      <w:tr w:rsidR="00987E96" w:rsidRPr="00191A37" w14:paraId="00AFBF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5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D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NONBIOLG GRFT,EXTRM,OTH</w:t>
            </w:r>
          </w:p>
        </w:tc>
      </w:tr>
      <w:tr w:rsidR="00987E96" w:rsidRPr="00191A37" w14:paraId="54B7688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2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E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F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NONBIOLG GRFT,EXTRM,UNSP</w:t>
            </w:r>
          </w:p>
        </w:tc>
      </w:tr>
      <w:tr w:rsidR="00987E96" w:rsidRPr="00191A37" w14:paraId="3DD2235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7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3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E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GRFT,EXTRM W/INTMIT CLAD</w:t>
            </w:r>
          </w:p>
        </w:tc>
      </w:tr>
      <w:tr w:rsidR="00987E96" w:rsidRPr="00191A37" w14:paraId="7878D0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D5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B2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0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GRFT,INTMIT CLAD R LEG</w:t>
            </w:r>
          </w:p>
        </w:tc>
      </w:tr>
      <w:tr w:rsidR="00987E96" w:rsidRPr="00191A37" w14:paraId="759611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1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0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7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GRFT,INTMIT CLAD L LEG</w:t>
            </w:r>
          </w:p>
        </w:tc>
      </w:tr>
      <w:tr w:rsidR="00987E96" w:rsidRPr="00191A37" w14:paraId="1E6E80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A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5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7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GRFT,INTMIT CLAD,BILAT</w:t>
            </w:r>
          </w:p>
        </w:tc>
      </w:tr>
      <w:tr w:rsidR="00987E96" w:rsidRPr="00191A37" w14:paraId="4A4D51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3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D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F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GRFT,CLAD,OTH EXTRM</w:t>
            </w:r>
          </w:p>
        </w:tc>
      </w:tr>
      <w:tr w:rsidR="00987E96" w:rsidRPr="00191A37" w14:paraId="6445CF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4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0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0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GRFT,CLAD,UNSP EXTRM</w:t>
            </w:r>
          </w:p>
        </w:tc>
      </w:tr>
      <w:tr w:rsidR="00987E96" w:rsidRPr="00191A37" w14:paraId="2FACBD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BC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00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8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GRFT,EXTRM REST PAIN</w:t>
            </w:r>
          </w:p>
        </w:tc>
      </w:tr>
      <w:tr w:rsidR="00987E96" w:rsidRPr="00191A37" w14:paraId="76FF13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7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9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A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GRFT,W/REST PAIN,R LG</w:t>
            </w:r>
          </w:p>
        </w:tc>
      </w:tr>
      <w:tr w:rsidR="00987E96" w:rsidRPr="00191A37" w14:paraId="0F8CA3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96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2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8A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GRFT,W/REST PAIN,L LG</w:t>
            </w:r>
          </w:p>
        </w:tc>
      </w:tr>
      <w:tr w:rsidR="00987E96" w:rsidRPr="00191A37" w14:paraId="284479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1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6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3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GRFT,EXTRM REST PAIN,BIL</w:t>
            </w:r>
          </w:p>
        </w:tc>
      </w:tr>
      <w:tr w:rsidR="00987E96" w:rsidRPr="00191A37" w14:paraId="7C05DE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8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1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4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 PAIN,OTH EXTRM</w:t>
            </w:r>
          </w:p>
        </w:tc>
      </w:tr>
      <w:tr w:rsidR="00987E96" w:rsidRPr="00191A37" w14:paraId="521E7B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1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D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1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 PAIN,UNSP EXTRM</w:t>
            </w:r>
          </w:p>
        </w:tc>
      </w:tr>
      <w:tr w:rsidR="00987E96" w:rsidRPr="00191A37" w14:paraId="7286220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7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8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A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 R LEG W/ULC</w:t>
            </w:r>
          </w:p>
        </w:tc>
      </w:tr>
      <w:tr w:rsidR="00987E96" w:rsidRPr="00191A37" w14:paraId="24C5AC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F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4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3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 R LEG ULC,THI</w:t>
            </w:r>
          </w:p>
        </w:tc>
      </w:tr>
      <w:tr w:rsidR="00987E96" w:rsidRPr="00191A37" w14:paraId="75DDB3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D3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1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07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 R LEG ULC,CALF</w:t>
            </w:r>
          </w:p>
        </w:tc>
      </w:tr>
      <w:tr w:rsidR="00987E96" w:rsidRPr="00191A37" w14:paraId="0497B7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C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BF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 R LEG ULC,ANKL</w:t>
            </w:r>
          </w:p>
        </w:tc>
      </w:tr>
      <w:tr w:rsidR="00987E96" w:rsidRPr="00191A37" w14:paraId="7641CE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D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C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8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GRAFT R LG ULCER,HEEL&amp;FT</w:t>
            </w:r>
          </w:p>
        </w:tc>
      </w:tr>
      <w:tr w:rsidR="00987E96" w:rsidRPr="00191A37" w14:paraId="7F179F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F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7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6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GRFT,R LG ULC,PART FT</w:t>
            </w:r>
          </w:p>
        </w:tc>
      </w:tr>
      <w:tr w:rsidR="00987E96" w:rsidRPr="00191A37" w14:paraId="5A465C9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5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C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2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GRFT,R LG ULCER,LO LG</w:t>
            </w:r>
          </w:p>
        </w:tc>
      </w:tr>
      <w:tr w:rsidR="00987E96" w:rsidRPr="00191A37" w14:paraId="3E0DDB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E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3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B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GRFT,R LG ULC,UNSP</w:t>
            </w:r>
          </w:p>
        </w:tc>
      </w:tr>
      <w:tr w:rsidR="00987E96" w:rsidRPr="00191A37" w14:paraId="67B7BF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C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F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5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GRFT,L LEG W/ULC</w:t>
            </w:r>
          </w:p>
        </w:tc>
      </w:tr>
      <w:tr w:rsidR="00987E96" w:rsidRPr="00191A37" w14:paraId="7CA4F0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8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91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1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 L LEG ULC,THI</w:t>
            </w:r>
          </w:p>
        </w:tc>
      </w:tr>
      <w:tr w:rsidR="00987E96" w:rsidRPr="00191A37" w14:paraId="3D205F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9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0D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2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 L LEG ULC,CALF</w:t>
            </w:r>
          </w:p>
        </w:tc>
      </w:tr>
      <w:tr w:rsidR="00987E96" w:rsidRPr="00191A37" w14:paraId="6561BA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E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4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BD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GRFT L LG W/ULC,ANKLE</w:t>
            </w:r>
          </w:p>
        </w:tc>
      </w:tr>
      <w:tr w:rsidR="00987E96" w:rsidRPr="00191A37" w14:paraId="5546FC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8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A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89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 L LEG W/ULC,HEEL&amp;FT</w:t>
            </w:r>
          </w:p>
        </w:tc>
      </w:tr>
      <w:tr w:rsidR="00987E96" w:rsidRPr="00191A37" w14:paraId="0AE119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F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F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E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GRFT,L LG ULC,OTH PRT FT</w:t>
            </w:r>
          </w:p>
        </w:tc>
      </w:tr>
      <w:tr w:rsidR="00987E96" w:rsidRPr="00191A37" w14:paraId="628BDE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1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5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47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GRFT,L LG ULC,OTH PRT LG</w:t>
            </w:r>
          </w:p>
        </w:tc>
      </w:tr>
      <w:tr w:rsidR="00987E96" w:rsidRPr="00191A37" w14:paraId="53A530C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FE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1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7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GRFT,L LG ULC,UNSP</w:t>
            </w:r>
          </w:p>
        </w:tc>
      </w:tr>
      <w:tr w:rsidR="00987E96" w:rsidRPr="00191A37" w14:paraId="18F3B8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A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6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7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GRFT,OTH EXTRM W/ULC</w:t>
            </w:r>
          </w:p>
        </w:tc>
      </w:tr>
      <w:tr w:rsidR="00987E96" w:rsidRPr="00191A37" w14:paraId="2742B3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7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8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F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GRFT,EXTRM W/GANGR</w:t>
            </w:r>
          </w:p>
        </w:tc>
      </w:tr>
      <w:tr w:rsidR="00987E96" w:rsidRPr="00191A37" w14:paraId="0C78CD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D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5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7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GRFT,GANGRENE,R LG</w:t>
            </w:r>
          </w:p>
        </w:tc>
      </w:tr>
      <w:tr w:rsidR="00987E96" w:rsidRPr="00191A37" w14:paraId="4ADB22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6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3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2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NONBIOLG BYP GRFT,GANGRENE,L LG</w:t>
            </w:r>
          </w:p>
        </w:tc>
      </w:tr>
      <w:tr w:rsidR="00987E96" w:rsidRPr="00191A37" w14:paraId="691D07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B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2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6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GRFT,EXTRM GANGRN,BIL LG</w:t>
            </w:r>
          </w:p>
        </w:tc>
      </w:tr>
      <w:tr w:rsidR="00987E96" w:rsidRPr="00191A37" w14:paraId="677EF78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2D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4E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4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GRFT,EXTRM GNGR,OTH</w:t>
            </w:r>
          </w:p>
        </w:tc>
      </w:tr>
      <w:tr w:rsidR="00987E96" w:rsidRPr="00191A37" w14:paraId="117026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3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F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4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ATHSCL,NONBIOLG GRFT,EXTRM W/GNGR,UNSP</w:t>
            </w:r>
          </w:p>
        </w:tc>
      </w:tr>
      <w:tr w:rsidR="00987E96" w:rsidRPr="00191A37" w14:paraId="6434B52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4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A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E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OF NONBIOLG GRFT,EXTREMITIES</w:t>
            </w:r>
          </w:p>
        </w:tc>
      </w:tr>
      <w:tr w:rsidR="00987E96" w:rsidRPr="00191A37" w14:paraId="7AB281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0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7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4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OF NONBIOLG GRFT,EXTREM,RLG</w:t>
            </w:r>
          </w:p>
        </w:tc>
      </w:tr>
      <w:tr w:rsidR="00987E96" w:rsidRPr="00191A37" w14:paraId="1B54449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9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9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B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 OF NONBIOLG GRFT,EXTREM,LLG</w:t>
            </w:r>
          </w:p>
        </w:tc>
      </w:tr>
      <w:tr w:rsidR="00987E96" w:rsidRPr="00191A37" w14:paraId="75ABB1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2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F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9B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 NONBIOLG GRFT,EXTRM,BIL LEGS</w:t>
            </w:r>
          </w:p>
        </w:tc>
      </w:tr>
      <w:tr w:rsidR="00987E96" w:rsidRPr="00191A37" w14:paraId="2BD860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B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F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ATHSCL,NONBIOLG GRFT,EXTRM,OTH EXTRM</w:t>
            </w:r>
          </w:p>
        </w:tc>
      </w:tr>
      <w:tr w:rsidR="00987E96" w:rsidRPr="00191A37" w14:paraId="3A5F122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0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4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I70.699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1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ATHSCL,NONBIOLG GRFT,EXTRM,UNSP</w:t>
            </w:r>
          </w:p>
        </w:tc>
      </w:tr>
      <w:tr w:rsidR="00987E96" w:rsidRPr="00191A37" w14:paraId="47C916D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0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4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16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TYPE OF BYP GRFT,EXTRM</w:t>
            </w:r>
          </w:p>
        </w:tc>
      </w:tr>
      <w:tr w:rsidR="00987E96" w:rsidRPr="00191A37" w14:paraId="15CC8C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0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5B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8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ATHSCL,OTH TYP,BYP GRFT,EXTRM</w:t>
            </w:r>
          </w:p>
        </w:tc>
      </w:tr>
      <w:tr w:rsidR="00987E96" w:rsidRPr="00191A37" w14:paraId="520517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E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C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E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OF BYP GRFT,EXTRM,R LG</w:t>
            </w:r>
          </w:p>
        </w:tc>
      </w:tr>
      <w:tr w:rsidR="00987E96" w:rsidRPr="00191A37" w14:paraId="7E1A26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5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3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0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 OF BYP GRFT,EXTRM,L LG</w:t>
            </w:r>
          </w:p>
        </w:tc>
      </w:tr>
      <w:tr w:rsidR="00987E96" w:rsidRPr="00191A37" w14:paraId="6051D8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8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3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C0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 BYP GRFT,EXTRM,BIL LG</w:t>
            </w:r>
          </w:p>
        </w:tc>
      </w:tr>
      <w:tr w:rsidR="00987E96" w:rsidRPr="00191A37" w14:paraId="47D13E0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42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5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C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 BYP GRFT,EXTRM,OTH EXTRM</w:t>
            </w:r>
          </w:p>
        </w:tc>
      </w:tr>
      <w:tr w:rsidR="00987E96" w:rsidRPr="00191A37" w14:paraId="64D847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7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0B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1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ATHSCL,BYP GRFT,EXTRM,UNSP EXTRM</w:t>
            </w:r>
          </w:p>
        </w:tc>
      </w:tr>
      <w:tr w:rsidR="00987E96" w:rsidRPr="00191A37" w14:paraId="7A7A16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53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2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D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ATHSCL,OTH,BYP GRFT,EXTRM INTMIT CLAD</w:t>
            </w:r>
          </w:p>
        </w:tc>
      </w:tr>
      <w:tr w:rsidR="00987E96" w:rsidRPr="00191A37" w14:paraId="27EAB6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0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3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F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GRFT,EXTRM INTMIT CLAD R LG</w:t>
            </w:r>
          </w:p>
        </w:tc>
      </w:tr>
      <w:tr w:rsidR="00987E96" w:rsidRPr="00191A37" w14:paraId="22C37B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4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B5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F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GRFT,EXTRM INTMIT CLAD L LG</w:t>
            </w:r>
          </w:p>
        </w:tc>
      </w:tr>
      <w:tr w:rsidR="00987E96" w:rsidRPr="00191A37" w14:paraId="37F668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6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C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A2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BYP GRFT,EXTRM INTMIT CLAD BIL</w:t>
            </w:r>
          </w:p>
        </w:tc>
      </w:tr>
      <w:tr w:rsidR="00987E96" w:rsidRPr="00191A37" w14:paraId="005B8B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A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0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05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BYP GRFT,EXTRM INTMIT CLAD OTH</w:t>
            </w:r>
          </w:p>
        </w:tc>
      </w:tr>
      <w:tr w:rsidR="00987E96" w:rsidRPr="00191A37" w14:paraId="7CC856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4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0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0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GRFT,EXTRM INTMIT CLAD UNSP</w:t>
            </w:r>
          </w:p>
        </w:tc>
      </w:tr>
      <w:tr w:rsidR="00987E96" w:rsidRPr="00191A37" w14:paraId="5B57B4A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1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C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70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BYP GRFT,EXTRM W/REST PAIN</w:t>
            </w:r>
          </w:p>
        </w:tc>
      </w:tr>
      <w:tr w:rsidR="00987E96" w:rsidRPr="00191A37" w14:paraId="6F7F9B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5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6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A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REST PAIN,R LG</w:t>
            </w:r>
          </w:p>
        </w:tc>
      </w:tr>
      <w:tr w:rsidR="00987E96" w:rsidRPr="00191A37" w14:paraId="41A37F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B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D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4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REST PAIN,L LG</w:t>
            </w:r>
          </w:p>
        </w:tc>
      </w:tr>
      <w:tr w:rsidR="00987E96" w:rsidRPr="00191A37" w14:paraId="6337195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74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8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7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REST PAIN,BILAT</w:t>
            </w:r>
          </w:p>
        </w:tc>
      </w:tr>
      <w:tr w:rsidR="00987E96" w:rsidRPr="00191A37" w14:paraId="287A19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C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B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C4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REST PAIN,OTH</w:t>
            </w:r>
          </w:p>
        </w:tc>
      </w:tr>
      <w:tr w:rsidR="00987E96" w:rsidRPr="00191A37" w14:paraId="4687134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5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07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4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REST PAIN,UNSP</w:t>
            </w:r>
          </w:p>
        </w:tc>
      </w:tr>
      <w:tr w:rsidR="00987E96" w:rsidRPr="00191A37" w14:paraId="529811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A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8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3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TP,BYP GRFT,RLG W/ULCER</w:t>
            </w:r>
          </w:p>
        </w:tc>
      </w:tr>
      <w:tr w:rsidR="00987E96" w:rsidRPr="00191A37" w14:paraId="47C010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A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31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6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GRFT,R LG W/ULCER,THIGH</w:t>
            </w:r>
          </w:p>
        </w:tc>
      </w:tr>
      <w:tr w:rsidR="00987E96" w:rsidRPr="00191A37" w14:paraId="0FD16D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9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E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B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GRFT,R LG W/ULCER,CALF</w:t>
            </w:r>
          </w:p>
        </w:tc>
      </w:tr>
      <w:tr w:rsidR="00987E96" w:rsidRPr="00191A37" w14:paraId="60C8A9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F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B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ATHSCL,OTH,BYP GRFT,RLG W/ULCER,ANKLE</w:t>
            </w:r>
          </w:p>
        </w:tc>
      </w:tr>
      <w:tr w:rsidR="00987E96" w:rsidRPr="00191A37" w14:paraId="1751E4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4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B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F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GRFT,R LG W/ULCER,HEEL&amp;FT</w:t>
            </w:r>
          </w:p>
        </w:tc>
      </w:tr>
      <w:tr w:rsidR="00987E96" w:rsidRPr="00191A37" w14:paraId="6C8DF3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AA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6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GRFT,R LG W/ULC, PART FT</w:t>
            </w:r>
          </w:p>
        </w:tc>
      </w:tr>
      <w:tr w:rsidR="00987E96" w:rsidRPr="00191A37" w14:paraId="3CBE3F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F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F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A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GRFT,R LG W/ULC,OTH PART LG</w:t>
            </w:r>
          </w:p>
        </w:tc>
      </w:tr>
      <w:tr w:rsidR="00987E96" w:rsidRPr="00191A37" w14:paraId="6D2C1D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6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8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1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GRFT,R LG W/ULC,UNSP SITE</w:t>
            </w:r>
          </w:p>
        </w:tc>
      </w:tr>
      <w:tr w:rsidR="00987E96" w:rsidRPr="00191A37" w14:paraId="037D50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7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F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1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ATHSCL,OTH TYP,BYP GRFT,L LG W/ULCER</w:t>
            </w:r>
          </w:p>
        </w:tc>
      </w:tr>
      <w:tr w:rsidR="00987E96" w:rsidRPr="00191A37" w14:paraId="3C6CC7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E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0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33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GRFT,L LG W/ULCER,THIGH</w:t>
            </w:r>
          </w:p>
        </w:tc>
      </w:tr>
      <w:tr w:rsidR="00987E96" w:rsidRPr="00191A37" w14:paraId="2D5A29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C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1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5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BYP GRFT,L LG W/ULC,CALF</w:t>
            </w:r>
          </w:p>
        </w:tc>
      </w:tr>
      <w:tr w:rsidR="00987E96" w:rsidRPr="00191A37" w14:paraId="569685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F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2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8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GRFT,L LG W/ULCER,ANKLE</w:t>
            </w:r>
          </w:p>
        </w:tc>
      </w:tr>
      <w:tr w:rsidR="00987E96" w:rsidRPr="00191A37" w14:paraId="145206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A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3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5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GRFT,L LG W/ULCER,HEEL&amp;FT</w:t>
            </w:r>
          </w:p>
        </w:tc>
      </w:tr>
      <w:tr w:rsidR="00987E96" w:rsidRPr="00191A37" w14:paraId="1AE797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9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7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4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GRFT,L LG W/ULC,OTH PRT</w:t>
            </w:r>
          </w:p>
        </w:tc>
      </w:tr>
      <w:tr w:rsidR="00987E96" w:rsidRPr="00191A37" w14:paraId="5AB9BAE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A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DB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2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GRFT,L LG W/ULC,OTH PART LG</w:t>
            </w:r>
          </w:p>
        </w:tc>
      </w:tr>
      <w:tr w:rsidR="00987E96" w:rsidRPr="00191A37" w14:paraId="578F78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5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FA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6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GRFT,L LG W/ULC,UNSP SITE</w:t>
            </w:r>
          </w:p>
        </w:tc>
      </w:tr>
      <w:tr w:rsidR="00987E96" w:rsidRPr="00191A37" w14:paraId="20D3F4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E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BYP GRFT,OTH EXTRM W/ULC</w:t>
            </w:r>
          </w:p>
        </w:tc>
      </w:tr>
      <w:tr w:rsidR="00987E96" w:rsidRPr="00191A37" w14:paraId="513A9C6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E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A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8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 BYP GRFT,EXTRM W/GANGRN</w:t>
            </w:r>
          </w:p>
        </w:tc>
      </w:tr>
      <w:tr w:rsidR="00987E96" w:rsidRPr="00191A37" w14:paraId="13E9FC5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D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6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B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W/GANGR,R LG</w:t>
            </w:r>
          </w:p>
        </w:tc>
      </w:tr>
      <w:tr w:rsidR="00987E96" w:rsidRPr="00191A37" w14:paraId="5D87D0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F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2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8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W/GANGR,L LG</w:t>
            </w:r>
          </w:p>
        </w:tc>
      </w:tr>
      <w:tr w:rsidR="00987E96" w:rsidRPr="00191A37" w14:paraId="447B4E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8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1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D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W/GANGR,BILAT</w:t>
            </w:r>
          </w:p>
        </w:tc>
      </w:tr>
      <w:tr w:rsidR="00987E96" w:rsidRPr="00191A37" w14:paraId="52CC7D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D3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C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9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W/GANGR,OTH</w:t>
            </w:r>
          </w:p>
        </w:tc>
      </w:tr>
      <w:tr w:rsidR="00987E96" w:rsidRPr="00191A37" w14:paraId="29CF33A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B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F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0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ATHSCL,BYP GRFT,EXTRM W/GANGR,UNSP</w:t>
            </w:r>
          </w:p>
        </w:tc>
      </w:tr>
      <w:tr w:rsidR="00987E96" w:rsidRPr="00191A37" w14:paraId="74CAD6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4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E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E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ATHSCL,OTH TYP,BYP GRFT,EXTRM</w:t>
            </w:r>
          </w:p>
        </w:tc>
      </w:tr>
      <w:tr w:rsidR="00987E96" w:rsidRPr="00191A37" w14:paraId="3FB04B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C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8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1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 BYP GRFT,EXTRM,R LG</w:t>
            </w:r>
          </w:p>
        </w:tc>
      </w:tr>
      <w:tr w:rsidR="00987E96" w:rsidRPr="00191A37" w14:paraId="010174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D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7C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B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 BYP GRFT,EXTRM,L LG</w:t>
            </w:r>
          </w:p>
        </w:tc>
      </w:tr>
      <w:tr w:rsidR="00987E96" w:rsidRPr="00191A37" w14:paraId="4810D8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C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E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2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 BYP GRFT,EXTRM,BIL LG</w:t>
            </w:r>
          </w:p>
        </w:tc>
      </w:tr>
      <w:tr w:rsidR="00987E96" w:rsidRPr="00191A37" w14:paraId="7C5744E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B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6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I70.798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3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 BYP GRFT,EXTRM,OTH EXTRM</w:t>
            </w:r>
          </w:p>
        </w:tc>
      </w:tr>
      <w:tr w:rsidR="00987E96" w:rsidRPr="00191A37" w14:paraId="64A27B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2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B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I70.799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E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ATHSCL, BYP GRFT,EXTRM,UNSP EXTRM</w:t>
            </w:r>
          </w:p>
        </w:tc>
      </w:tr>
      <w:tr w:rsidR="00987E96" w:rsidRPr="00191A37" w14:paraId="122728E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B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F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AF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ATHSCL OTH ART</w:t>
            </w:r>
          </w:p>
        </w:tc>
      </w:tr>
      <w:tr w:rsidR="00987E96" w:rsidRPr="00191A37" w14:paraId="316BAA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3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F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B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ATHEROSCLEROSIS</w:t>
            </w:r>
          </w:p>
        </w:tc>
      </w:tr>
      <w:tr w:rsidR="00987E96" w:rsidRPr="00191A37" w14:paraId="43098E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0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4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B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ATHSCL</w:t>
            </w:r>
          </w:p>
        </w:tc>
      </w:tr>
      <w:tr w:rsidR="00987E96" w:rsidRPr="00191A37" w14:paraId="0C138D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FE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C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2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GEN ATHSCL</w:t>
            </w:r>
          </w:p>
        </w:tc>
      </w:tr>
      <w:tr w:rsidR="00987E96" w:rsidRPr="00191A37" w14:paraId="1AB78B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0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5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I70.92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1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TOTAL OCCLS ART THE EXTRM</w:t>
            </w:r>
          </w:p>
        </w:tc>
      </w:tr>
      <w:tr w:rsidR="00987E96" w:rsidRPr="00191A37" w14:paraId="41C056A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2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A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4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AORTIC ANEURYSM AND DISSECTION</w:t>
            </w:r>
          </w:p>
        </w:tc>
      </w:tr>
      <w:tr w:rsidR="00987E96" w:rsidRPr="00191A37" w14:paraId="6AEF99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D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7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4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OF AORTA</w:t>
            </w:r>
          </w:p>
        </w:tc>
      </w:tr>
      <w:tr w:rsidR="00987E96" w:rsidRPr="00191A37" w14:paraId="044DAE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E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E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UNSP SIT AORT</w:t>
            </w:r>
          </w:p>
        </w:tc>
      </w:tr>
      <w:tr w:rsidR="00987E96" w:rsidRPr="00191A37" w14:paraId="19E512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29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E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THOR AORT</w:t>
            </w:r>
          </w:p>
        </w:tc>
      </w:tr>
      <w:tr w:rsidR="00987E96" w:rsidRPr="00191A37" w14:paraId="136C96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8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4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2A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ABD AORT</w:t>
            </w:r>
          </w:p>
        </w:tc>
      </w:tr>
      <w:tr w:rsidR="00987E96" w:rsidRPr="00191A37" w14:paraId="51A890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D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4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B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THORCOABD AORT</w:t>
            </w:r>
          </w:p>
        </w:tc>
      </w:tr>
      <w:tr w:rsidR="00987E96" w:rsidRPr="00191A37" w14:paraId="4EC483A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A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7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0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THOR AORT ANEURYSM RUPT</w:t>
            </w:r>
          </w:p>
        </w:tc>
      </w:tr>
      <w:tr w:rsidR="00987E96" w:rsidRPr="00191A37" w14:paraId="2FBC98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6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A0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C5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THOR AORT ANEURYSM WO RUPT</w:t>
            </w:r>
          </w:p>
        </w:tc>
      </w:tr>
      <w:tr w:rsidR="00987E96" w:rsidRPr="00191A37" w14:paraId="02936F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A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4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0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ABD AORT ANEURYSM RUPT</w:t>
            </w:r>
          </w:p>
        </w:tc>
      </w:tr>
      <w:tr w:rsidR="00987E96" w:rsidRPr="00191A37" w14:paraId="558507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5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A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1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ABD AORT ANEURYSM WO RUPT</w:t>
            </w:r>
          </w:p>
        </w:tc>
      </w:tr>
      <w:tr w:rsidR="00987E96" w:rsidRPr="00191A37" w14:paraId="3BBEA8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2F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6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ED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THORCOABD AORT ANEURYSM RUPT</w:t>
            </w:r>
          </w:p>
        </w:tc>
      </w:tr>
      <w:tr w:rsidR="00987E96" w:rsidRPr="00191A37" w14:paraId="3F635A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5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8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9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THORCOABD AORT ANEURYSM WO RUPT</w:t>
            </w:r>
          </w:p>
        </w:tc>
      </w:tr>
      <w:tr w:rsidR="00987E96" w:rsidRPr="00191A37" w14:paraId="7CFC23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F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5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D4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 ANEURYSM UNSP SIT RUPT</w:t>
            </w:r>
          </w:p>
        </w:tc>
      </w:tr>
      <w:tr w:rsidR="00987E96" w:rsidRPr="00191A37" w14:paraId="58B572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6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4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I71.9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 ANEURYSM UNSP SIT WO RUPT</w:t>
            </w:r>
          </w:p>
        </w:tc>
      </w:tr>
      <w:tr w:rsidR="00987E96" w:rsidRPr="00191A37" w14:paraId="34D125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6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8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9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ANEURYSM</w:t>
            </w:r>
          </w:p>
        </w:tc>
      </w:tr>
      <w:tr w:rsidR="00987E96" w:rsidRPr="00191A37" w14:paraId="57AC10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42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7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F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CRTD ART</w:t>
            </w:r>
          </w:p>
        </w:tc>
      </w:tr>
      <w:tr w:rsidR="00987E96" w:rsidRPr="00191A37" w14:paraId="60450B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F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0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F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ART UP EXTRM</w:t>
            </w:r>
          </w:p>
        </w:tc>
      </w:tr>
      <w:tr w:rsidR="00987E96" w:rsidRPr="00191A37" w14:paraId="0EDBB2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B1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0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6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REN ART</w:t>
            </w:r>
          </w:p>
        </w:tc>
      </w:tr>
      <w:tr w:rsidR="00987E96" w:rsidRPr="00191A37" w14:paraId="650920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A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E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A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ILAC ART</w:t>
            </w:r>
          </w:p>
        </w:tc>
      </w:tr>
      <w:tr w:rsidR="00987E96" w:rsidRPr="00191A37" w14:paraId="05CE01E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F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D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F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ART LO EXTRM</w:t>
            </w:r>
          </w:p>
        </w:tc>
      </w:tr>
      <w:tr w:rsidR="00987E96" w:rsidRPr="00191A37" w14:paraId="375280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B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2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OTH PROCECEREB ART</w:t>
            </w:r>
          </w:p>
        </w:tc>
      </w:tr>
      <w:tr w:rsidR="00987E96" w:rsidRPr="00191A37" w14:paraId="647A9E1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D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3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F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VERT ART</w:t>
            </w:r>
          </w:p>
        </w:tc>
      </w:tr>
      <w:tr w:rsidR="00987E96" w:rsidRPr="00191A37" w14:paraId="3F0CD7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0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B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5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OTH SPEC ART</w:t>
            </w:r>
          </w:p>
        </w:tc>
      </w:tr>
      <w:tr w:rsidR="00987E96" w:rsidRPr="00191A37" w14:paraId="396F6BF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D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9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C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UNSP SIT</w:t>
            </w:r>
          </w:p>
        </w:tc>
      </w:tr>
      <w:tr w:rsidR="00987E96" w:rsidRPr="00191A37" w14:paraId="41AB9A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E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9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5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PERIPHERAL VASCULAR DISEASES</w:t>
            </w:r>
          </w:p>
        </w:tc>
      </w:tr>
      <w:tr w:rsidR="00987E96" w:rsidRPr="00191A37" w14:paraId="3D97AE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0C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D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4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RAYNAUD'S SYNDROME</w:t>
            </w:r>
          </w:p>
        </w:tc>
      </w:tr>
      <w:tr w:rsidR="00987E96" w:rsidRPr="00191A37" w14:paraId="759A75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7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1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B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RAYNAUD'S SYND WO GANGR</w:t>
            </w:r>
          </w:p>
        </w:tc>
      </w:tr>
      <w:tr w:rsidR="00987E96" w:rsidRPr="00191A37" w14:paraId="56C697F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D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4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1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RAYNAUD'S SYND W GANGR</w:t>
            </w:r>
          </w:p>
        </w:tc>
      </w:tr>
      <w:tr w:rsidR="00987E96" w:rsidRPr="00191A37" w14:paraId="0E53E5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F9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FA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C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THRMBOOANGIITIS OBLITERANS</w:t>
            </w:r>
          </w:p>
        </w:tc>
      </w:tr>
      <w:tr w:rsidR="00987E96" w:rsidRPr="00191A37" w14:paraId="64ABA9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2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E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4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SPECIFD PERIPHERAL VASCULAR DZ</w:t>
            </w:r>
          </w:p>
        </w:tc>
      </w:tr>
      <w:tr w:rsidR="00987E96" w:rsidRPr="00191A37" w14:paraId="0EAB39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F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0B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3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ERYTHROMELALGIA</w:t>
            </w:r>
          </w:p>
        </w:tc>
      </w:tr>
      <w:tr w:rsidR="00987E96" w:rsidRPr="00191A37" w14:paraId="5AD062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D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B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6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PERIPH VASC DZ</w:t>
            </w:r>
          </w:p>
        </w:tc>
      </w:tr>
      <w:tr w:rsidR="00987E96" w:rsidRPr="00191A37" w14:paraId="078812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F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2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I73.9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C0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PERIPH VASC DZ UNSP</w:t>
            </w:r>
          </w:p>
        </w:tc>
      </w:tr>
      <w:tr w:rsidR="00987E96" w:rsidRPr="00191A37" w14:paraId="1FCD23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F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3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6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ARTERIAL EMBOLISM AND THRMBOOSIS</w:t>
            </w:r>
          </w:p>
        </w:tc>
      </w:tr>
      <w:tr w:rsidR="00987E96" w:rsidRPr="00191A37" w14:paraId="3F5D929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5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F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1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EMBOLSM&amp;THRMBOOS OF ABDOMNL AORTA</w:t>
            </w:r>
          </w:p>
        </w:tc>
      </w:tr>
      <w:tr w:rsidR="00987E96" w:rsidRPr="00191A37" w14:paraId="4199AA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A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70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A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SADDLE EMBOLUS ABD AORT</w:t>
            </w:r>
          </w:p>
        </w:tc>
      </w:tr>
      <w:tr w:rsidR="00987E96" w:rsidRPr="00191A37" w14:paraId="79F97C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0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0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C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ART EMBLSM&amp;THRMBO ABD AORT</w:t>
            </w:r>
          </w:p>
        </w:tc>
      </w:tr>
      <w:tr w:rsidR="00987E96" w:rsidRPr="00191A37" w14:paraId="5943B4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5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AB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A7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EMBOLSM&amp;THRMBOOS,OTH UNSP PRTS AORTA</w:t>
            </w:r>
          </w:p>
        </w:tc>
      </w:tr>
      <w:tr w:rsidR="00987E96" w:rsidRPr="00191A37" w14:paraId="33122C0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D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8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28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UNSP PARTS AORT</w:t>
            </w:r>
          </w:p>
        </w:tc>
      </w:tr>
      <w:tr w:rsidR="00987E96" w:rsidRPr="00191A37" w14:paraId="12FA89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ED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CE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0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THOR AORT</w:t>
            </w:r>
          </w:p>
        </w:tc>
      </w:tr>
      <w:tr w:rsidR="00987E96" w:rsidRPr="00191A37" w14:paraId="57578B3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8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6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9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OTH PARTS AORT</w:t>
            </w:r>
          </w:p>
        </w:tc>
      </w:tr>
      <w:tr w:rsidR="00987E96" w:rsidRPr="00191A37" w14:paraId="3FFD17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6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E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36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ART THE UP EXTRM</w:t>
            </w:r>
          </w:p>
        </w:tc>
      </w:tr>
      <w:tr w:rsidR="00987E96" w:rsidRPr="00191A37" w14:paraId="215826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62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A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1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ART THE LO EXTRM</w:t>
            </w:r>
          </w:p>
        </w:tc>
      </w:tr>
      <w:tr w:rsidR="00987E96" w:rsidRPr="00191A37" w14:paraId="6AFD18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8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3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0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ART EXTRM UNSP</w:t>
            </w:r>
          </w:p>
        </w:tc>
      </w:tr>
      <w:tr w:rsidR="00987E96" w:rsidRPr="00191A37" w14:paraId="36359B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F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9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2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ILAC ART</w:t>
            </w:r>
          </w:p>
        </w:tc>
      </w:tr>
      <w:tr w:rsidR="00987E96" w:rsidRPr="00191A37" w14:paraId="7FF418A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8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79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45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OTH ART</w:t>
            </w:r>
          </w:p>
        </w:tc>
      </w:tr>
      <w:tr w:rsidR="00987E96" w:rsidRPr="00191A37" w14:paraId="6AE7EE6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E8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4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I74.9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B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UNSP ART</w:t>
            </w:r>
          </w:p>
        </w:tc>
      </w:tr>
      <w:tr w:rsidR="00987E96" w:rsidRPr="00191A37" w14:paraId="713C07C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EF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C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2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ATHEROEMBOLISM</w:t>
            </w:r>
          </w:p>
        </w:tc>
      </w:tr>
      <w:tr w:rsidR="00987E96" w:rsidRPr="00191A37" w14:paraId="2D6836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3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DB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A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ATHEROEMBOLISM OF EXTREMITIES</w:t>
            </w:r>
          </w:p>
        </w:tc>
      </w:tr>
      <w:tr w:rsidR="00987E96" w:rsidRPr="00191A37" w14:paraId="466553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1A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B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4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ATHEROEMBOLISM OF UPPER EXTREMITY</w:t>
            </w:r>
          </w:p>
        </w:tc>
      </w:tr>
      <w:tr w:rsidR="00987E96" w:rsidRPr="00191A37" w14:paraId="49E02C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C3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6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B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R UP EXTRM</w:t>
            </w:r>
          </w:p>
        </w:tc>
      </w:tr>
      <w:tr w:rsidR="00987E96" w:rsidRPr="00191A37" w14:paraId="1E4828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1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5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09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L UP EXTRM</w:t>
            </w:r>
          </w:p>
        </w:tc>
      </w:tr>
      <w:tr w:rsidR="00987E96" w:rsidRPr="00191A37" w14:paraId="0AF112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4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E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B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BILAT UP EXTRM</w:t>
            </w:r>
          </w:p>
        </w:tc>
      </w:tr>
      <w:tr w:rsidR="00987E96" w:rsidRPr="00191A37" w14:paraId="0A5524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8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B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B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UNSP UP EXTRM</w:t>
            </w:r>
          </w:p>
        </w:tc>
      </w:tr>
      <w:tr w:rsidR="00987E96" w:rsidRPr="00191A37" w14:paraId="440811C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7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A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D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ATHEROEMBOLISM OF LOWER EXTREMITY</w:t>
            </w:r>
          </w:p>
        </w:tc>
      </w:tr>
      <w:tr w:rsidR="00987E96" w:rsidRPr="00191A37" w14:paraId="430734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5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0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6A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R LO EXTRM</w:t>
            </w:r>
          </w:p>
        </w:tc>
      </w:tr>
      <w:tr w:rsidR="00987E96" w:rsidRPr="00191A37" w14:paraId="1D2D35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4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3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34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L LO EXTRM</w:t>
            </w:r>
          </w:p>
        </w:tc>
      </w:tr>
      <w:tr w:rsidR="00987E96" w:rsidRPr="00191A37" w14:paraId="755327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6A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C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BILAT LO EXTRM</w:t>
            </w:r>
          </w:p>
        </w:tc>
      </w:tr>
      <w:tr w:rsidR="00987E96" w:rsidRPr="00191A37" w14:paraId="11D458F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A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0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I75.029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C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UNSP LO EXTRM</w:t>
            </w:r>
          </w:p>
        </w:tc>
      </w:tr>
      <w:tr w:rsidR="00987E96" w:rsidRPr="00191A37" w14:paraId="04956E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6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B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6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ATHEROEMBOLISM OF OTH SITES</w:t>
            </w:r>
          </w:p>
        </w:tc>
      </w:tr>
      <w:tr w:rsidR="00987E96" w:rsidRPr="00191A37" w14:paraId="000F43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D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4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6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KID</w:t>
            </w:r>
          </w:p>
        </w:tc>
      </w:tr>
      <w:tr w:rsidR="00987E96" w:rsidRPr="00191A37" w14:paraId="436721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B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D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I75.89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9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ATHEROEMBLSM OTH SIT</w:t>
            </w:r>
          </w:p>
        </w:tc>
      </w:tr>
      <w:tr w:rsidR="00987E96" w:rsidRPr="00191A37" w14:paraId="14B1232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C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7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8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SEPTIC ART EMBLSM</w:t>
            </w:r>
          </w:p>
        </w:tc>
      </w:tr>
      <w:tr w:rsidR="00987E96" w:rsidRPr="00191A37" w14:paraId="04E5DE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4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9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5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DSRDRS OF ARTERIES&amp;ARTERIOLES</w:t>
            </w:r>
          </w:p>
        </w:tc>
      </w:tr>
      <w:tr w:rsidR="00987E96" w:rsidRPr="00191A37" w14:paraId="3A3FB6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9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D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B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AV FISTULA ACQ</w:t>
            </w:r>
          </w:p>
        </w:tc>
      </w:tr>
      <w:tr w:rsidR="00987E96" w:rsidRPr="00191A37" w14:paraId="4053C7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0C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70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8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STRICTURE ART</w:t>
            </w:r>
          </w:p>
        </w:tc>
      </w:tr>
      <w:tr w:rsidR="00987E96" w:rsidRPr="00191A37" w14:paraId="39E7F27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D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2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5A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RUPT ART</w:t>
            </w:r>
          </w:p>
        </w:tc>
      </w:tr>
      <w:tr w:rsidR="00987E96" w:rsidRPr="00191A37" w14:paraId="4659951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8F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8F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3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ART FIBROMUSCULAR DYSPLASIA</w:t>
            </w:r>
          </w:p>
        </w:tc>
      </w:tr>
      <w:tr w:rsidR="00987E96" w:rsidRPr="00191A37" w14:paraId="564FDF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D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B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8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CELIAC ARTCOMPRSN SYND</w:t>
            </w:r>
          </w:p>
        </w:tc>
      </w:tr>
      <w:tr w:rsidR="00987E96" w:rsidRPr="00191A37" w14:paraId="3838D04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2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5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B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NECR ART</w:t>
            </w:r>
          </w:p>
        </w:tc>
      </w:tr>
      <w:tr w:rsidR="00987E96" w:rsidRPr="00191A37" w14:paraId="653B0C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F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A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8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ARTERITIS UNSP</w:t>
            </w:r>
          </w:p>
        </w:tc>
      </w:tr>
      <w:tr w:rsidR="00987E96" w:rsidRPr="00191A37" w14:paraId="022216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4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6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3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ARTERIAL DISSECTION</w:t>
            </w:r>
          </w:p>
        </w:tc>
      </w:tr>
      <w:tr w:rsidR="00987E96" w:rsidRPr="00191A37" w14:paraId="607FD1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1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F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F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UNSP ART</w:t>
            </w:r>
          </w:p>
        </w:tc>
      </w:tr>
      <w:tr w:rsidR="00987E96" w:rsidRPr="00191A37" w14:paraId="387F32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A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A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E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CRTD ART</w:t>
            </w:r>
          </w:p>
        </w:tc>
      </w:tr>
      <w:tr w:rsidR="00987E96" w:rsidRPr="00191A37" w14:paraId="043E22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40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8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7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ILAC ART</w:t>
            </w:r>
          </w:p>
        </w:tc>
      </w:tr>
      <w:tr w:rsidR="00987E96" w:rsidRPr="00191A37" w14:paraId="126141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B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5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3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REN ART</w:t>
            </w:r>
          </w:p>
        </w:tc>
      </w:tr>
      <w:tr w:rsidR="00987E96" w:rsidRPr="00191A37" w14:paraId="4EA0455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B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1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VERT ART</w:t>
            </w:r>
          </w:p>
        </w:tc>
      </w:tr>
      <w:tr w:rsidR="00987E96" w:rsidRPr="00191A37" w14:paraId="0DFF9C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D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8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2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OTH PROCECEREB ART</w:t>
            </w:r>
          </w:p>
        </w:tc>
      </w:tr>
      <w:tr w:rsidR="00987E96" w:rsidRPr="00191A37" w14:paraId="4B8169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C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A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4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ART UP EXTRM</w:t>
            </w:r>
          </w:p>
        </w:tc>
      </w:tr>
      <w:tr w:rsidR="00987E96" w:rsidRPr="00191A37" w14:paraId="39868A0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23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4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3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ART LO EXTRM</w:t>
            </w:r>
          </w:p>
        </w:tc>
      </w:tr>
      <w:tr w:rsidR="00987E96" w:rsidRPr="00191A37" w14:paraId="405B17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B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D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E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DISSECTION OTH SPEC ART</w:t>
            </w:r>
          </w:p>
        </w:tc>
      </w:tr>
      <w:tr w:rsidR="00987E96" w:rsidRPr="00191A37" w14:paraId="6DBD31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A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6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6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SPECFD DSRDR OF ARTERI&amp;ARTERIOL</w:t>
            </w:r>
          </w:p>
        </w:tc>
      </w:tr>
      <w:tr w:rsidR="00987E96" w:rsidRPr="00191A37" w14:paraId="546426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F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D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6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AORTIC ECTASIA</w:t>
            </w:r>
          </w:p>
        </w:tc>
      </w:tr>
      <w:tr w:rsidR="00987E96" w:rsidRPr="00191A37" w14:paraId="559E6F2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5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3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E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THOR AORT ECTASIA</w:t>
            </w:r>
          </w:p>
        </w:tc>
      </w:tr>
      <w:tr w:rsidR="00987E96" w:rsidRPr="00191A37" w14:paraId="17BAE3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9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49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F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ABD AORT ECTASIA</w:t>
            </w:r>
          </w:p>
        </w:tc>
      </w:tr>
      <w:tr w:rsidR="00987E96" w:rsidRPr="00191A37" w14:paraId="0F7BF2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2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4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THORCOABD AORT ECTASIA</w:t>
            </w:r>
          </w:p>
        </w:tc>
      </w:tr>
      <w:tr w:rsidR="00987E96" w:rsidRPr="00191A37" w14:paraId="7CEB55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A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3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D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 ECTASIA UNSP SIT</w:t>
            </w:r>
          </w:p>
        </w:tc>
      </w:tr>
      <w:tr w:rsidR="00987E96" w:rsidRPr="00191A37" w14:paraId="51589EE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52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27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C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DISORD ART&amp;ARTERIOLES</w:t>
            </w:r>
          </w:p>
        </w:tc>
      </w:tr>
      <w:tr w:rsidR="00987E96" w:rsidRPr="00191A37" w14:paraId="3A7A8B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5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A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F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DISORD ART&amp;ARTERIOLES UNSP</w:t>
            </w:r>
          </w:p>
        </w:tc>
      </w:tr>
      <w:tr w:rsidR="00987E96" w:rsidRPr="00191A37" w14:paraId="0B76FC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9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B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0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DISEASES OF CAPILLARIES</w:t>
            </w:r>
          </w:p>
        </w:tc>
      </w:tr>
      <w:tr w:rsidR="00987E96" w:rsidRPr="00191A37" w14:paraId="4ABEDD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0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A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I78.0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C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HEREDIT HEMORRHAGIC TELANGIECTASIA</w:t>
            </w:r>
          </w:p>
        </w:tc>
      </w:tr>
      <w:tr w:rsidR="00987E96" w:rsidRPr="00191A37" w14:paraId="3C46CA6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2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B0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I78.1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D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NEVUS NON-NEOPLSTC</w:t>
            </w:r>
          </w:p>
        </w:tc>
      </w:tr>
      <w:tr w:rsidR="00987E96" w:rsidRPr="00191A37" w14:paraId="5422A4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5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2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I78.8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F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DZ CAPILL</w:t>
            </w:r>
          </w:p>
        </w:tc>
      </w:tr>
      <w:tr w:rsidR="00987E96" w:rsidRPr="00191A37" w14:paraId="40347A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7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A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I78.9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DZ CAPILL UNSP</w:t>
            </w:r>
          </w:p>
        </w:tc>
      </w:tr>
      <w:tr w:rsidR="00987E96" w:rsidRPr="00191A37" w14:paraId="3933BE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F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3F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E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DSRDR OF ARTER,ARTERIOL&amp;CAPIL DZ CE</w:t>
            </w:r>
          </w:p>
        </w:tc>
      </w:tr>
      <w:tr w:rsidR="00987E96" w:rsidRPr="00191A37" w14:paraId="4B75A6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9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23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I79.0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2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ANEURYSM AORT IN DZ CLS ELSWHR</w:t>
            </w:r>
          </w:p>
        </w:tc>
      </w:tr>
      <w:tr w:rsidR="00987E96" w:rsidRPr="00191A37" w14:paraId="45ACD2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B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0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I79.1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E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AORTITIS IN DZ CLS ELSWHR</w:t>
            </w:r>
          </w:p>
        </w:tc>
      </w:tr>
      <w:tr w:rsidR="00987E96" w:rsidRPr="00191A37" w14:paraId="0779C8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2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0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I79.8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6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DSRDR ARTER,ARTERIL&amp;CAPIL DZ CE</w:t>
            </w:r>
          </w:p>
        </w:tc>
      </w:tr>
      <w:tr w:rsidR="00987E96" w:rsidRPr="00191A37" w14:paraId="18C28C6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8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3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7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 AND THRMBOOPHLEBITIS</w:t>
            </w:r>
          </w:p>
        </w:tc>
      </w:tr>
      <w:tr w:rsidR="00987E96" w:rsidRPr="00191A37" w14:paraId="1C3852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A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0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5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 SUPRFCL VSSLS,LWR EXTRM</w:t>
            </w:r>
          </w:p>
        </w:tc>
      </w:tr>
      <w:tr w:rsidR="00987E96" w:rsidRPr="00191A37" w14:paraId="6B5C734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1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8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2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 SPRFCL VSSLS UNSP LO EXT</w:t>
            </w:r>
          </w:p>
        </w:tc>
      </w:tr>
      <w:tr w:rsidR="00987E96" w:rsidRPr="00191A37" w14:paraId="4EC533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86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21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C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PHLEBITIS,SUPRFCL VSSLS R LO EXT</w:t>
            </w:r>
          </w:p>
        </w:tc>
      </w:tr>
      <w:tr w:rsidR="00987E96" w:rsidRPr="00191A37" w14:paraId="11F745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0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C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6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PHLEBITIS,SUPRFCL VSSLS L LO EXT</w:t>
            </w:r>
          </w:p>
        </w:tc>
      </w:tr>
      <w:tr w:rsidR="00987E96" w:rsidRPr="00191A37" w14:paraId="549D61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F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6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3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PHLEBITIS,SUPRFCL VESSL,LWR EXT,BIL</w:t>
            </w:r>
          </w:p>
        </w:tc>
      </w:tr>
      <w:tr w:rsidR="00987E96" w:rsidRPr="00191A37" w14:paraId="5252CD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06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E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B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PHLEBITIS&amp;THRMBOO OF FEMORAL VEIN</w:t>
            </w:r>
          </w:p>
        </w:tc>
      </w:tr>
      <w:tr w:rsidR="00987E96" w:rsidRPr="00191A37" w14:paraId="35BD1F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E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8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6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FEMR VN</w:t>
            </w:r>
          </w:p>
        </w:tc>
      </w:tr>
      <w:tr w:rsidR="00987E96" w:rsidRPr="00191A37" w14:paraId="12C70D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E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4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R FEMR VN</w:t>
            </w:r>
          </w:p>
        </w:tc>
      </w:tr>
      <w:tr w:rsidR="00987E96" w:rsidRPr="00191A37" w14:paraId="22F112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9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2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 FEMR VN</w:t>
            </w:r>
          </w:p>
        </w:tc>
      </w:tr>
      <w:tr w:rsidR="00987E96" w:rsidRPr="00191A37" w14:paraId="7011B14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9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E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5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FEMR VN BILAT</w:t>
            </w:r>
          </w:p>
        </w:tc>
      </w:tr>
      <w:tr w:rsidR="00987E96" w:rsidRPr="00191A37" w14:paraId="6259606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6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C1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17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PHLEBTS,OTH UNSP DEEP VSSL,LWR EXTRM</w:t>
            </w:r>
          </w:p>
        </w:tc>
      </w:tr>
      <w:tr w:rsidR="00987E96" w:rsidRPr="00191A37" w14:paraId="218607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4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9B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4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PHLEBITIS,UNSP DEEP VESSLS,LWR EXTRM</w:t>
            </w:r>
          </w:p>
        </w:tc>
      </w:tr>
      <w:tr w:rsidR="00987E96" w:rsidRPr="00191A37" w14:paraId="6A96C6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F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8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D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PHLEBITIS,UNSP DEEP VSL R LO EXTRM</w:t>
            </w:r>
          </w:p>
        </w:tc>
      </w:tr>
      <w:tr w:rsidR="00987E96" w:rsidRPr="00191A37" w14:paraId="7E5E5A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78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A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0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PHLEBITIS,UNSP DEEP VSL L LO EXTRM</w:t>
            </w:r>
          </w:p>
        </w:tc>
      </w:tr>
      <w:tr w:rsidR="00987E96" w:rsidRPr="00191A37" w14:paraId="40C2A9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3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B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3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PHLEBITS,UNSP DEEP VSL,LWR EXTRM,BIL</w:t>
            </w:r>
          </w:p>
        </w:tc>
      </w:tr>
      <w:tr w:rsidR="00987E96" w:rsidRPr="00191A37" w14:paraId="777EB4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9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A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6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PHLEBITS,UNSP DEEP VSL,UNSP LO EXTRM</w:t>
            </w:r>
          </w:p>
        </w:tc>
      </w:tr>
      <w:tr w:rsidR="00987E96" w:rsidRPr="00191A37" w14:paraId="3DDDB20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3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C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D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PHLEBITIS&amp;THRMBOOPHLEBIT,ILIAC VEIN</w:t>
            </w:r>
          </w:p>
        </w:tc>
      </w:tr>
      <w:tr w:rsidR="00987E96" w:rsidRPr="00191A37" w14:paraId="77AA23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9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8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R ILAC VN</w:t>
            </w:r>
          </w:p>
        </w:tc>
      </w:tr>
      <w:tr w:rsidR="00987E96" w:rsidRPr="00191A37" w14:paraId="4E7434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7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0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7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 ILAC VN</w:t>
            </w:r>
          </w:p>
        </w:tc>
      </w:tr>
      <w:tr w:rsidR="00987E96" w:rsidRPr="00191A37" w14:paraId="5951B5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9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9D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D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ILAC VN BILAT</w:t>
            </w:r>
          </w:p>
        </w:tc>
      </w:tr>
      <w:tr w:rsidR="00987E96" w:rsidRPr="00191A37" w14:paraId="5C2DD9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9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9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54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ILAC VN</w:t>
            </w:r>
          </w:p>
        </w:tc>
      </w:tr>
      <w:tr w:rsidR="00987E96" w:rsidRPr="00191A37" w14:paraId="2EA00FB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74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F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B2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PHLEBITIS&amp;THRMBOOPHL,POPLITEAL VEIN</w:t>
            </w:r>
          </w:p>
        </w:tc>
      </w:tr>
      <w:tr w:rsidR="00987E96" w:rsidRPr="00191A37" w14:paraId="2631FA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1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E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D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R POPL VN</w:t>
            </w:r>
          </w:p>
        </w:tc>
      </w:tr>
      <w:tr w:rsidR="00987E96" w:rsidRPr="00191A37" w14:paraId="31FF39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A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3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9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 POPL VN</w:t>
            </w:r>
          </w:p>
        </w:tc>
      </w:tr>
      <w:tr w:rsidR="00987E96" w:rsidRPr="00191A37" w14:paraId="0AF3E28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F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5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POPL VN BILAT</w:t>
            </w:r>
          </w:p>
        </w:tc>
      </w:tr>
      <w:tr w:rsidR="00987E96" w:rsidRPr="00191A37" w14:paraId="64424A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2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9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F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POPL VN</w:t>
            </w:r>
          </w:p>
        </w:tc>
      </w:tr>
      <w:tr w:rsidR="00987E96" w:rsidRPr="00191A37" w14:paraId="7C50E2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2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5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3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PHLEBITIS&amp;THRMBOOPHLEB, TIBIAL VEIN</w:t>
            </w:r>
          </w:p>
        </w:tc>
      </w:tr>
      <w:tr w:rsidR="00987E96" w:rsidRPr="00191A37" w14:paraId="70370B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5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6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7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R TIB VN</w:t>
            </w:r>
          </w:p>
        </w:tc>
      </w:tr>
      <w:tr w:rsidR="00987E96" w:rsidRPr="00191A37" w14:paraId="21929D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4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0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A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 TIB VN</w:t>
            </w:r>
          </w:p>
        </w:tc>
      </w:tr>
      <w:tr w:rsidR="00987E96" w:rsidRPr="00191A37" w14:paraId="1D405D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6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4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F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TIB VN BILAT</w:t>
            </w:r>
          </w:p>
        </w:tc>
      </w:tr>
      <w:tr w:rsidR="00987E96" w:rsidRPr="00191A37" w14:paraId="00C62F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E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6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6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TIB VN</w:t>
            </w:r>
          </w:p>
        </w:tc>
      </w:tr>
      <w:tr w:rsidR="00987E96" w:rsidRPr="00191A37" w14:paraId="477D53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B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C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53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R PERON VN</w:t>
            </w:r>
          </w:p>
        </w:tc>
      </w:tr>
      <w:tr w:rsidR="00987E96" w:rsidRPr="00191A37" w14:paraId="05DB3F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F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5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B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 PERON VN</w:t>
            </w:r>
          </w:p>
        </w:tc>
      </w:tr>
      <w:tr w:rsidR="00987E96" w:rsidRPr="00191A37" w14:paraId="0DCF9D7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8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3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E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PERON VN BILAT</w:t>
            </w:r>
          </w:p>
        </w:tc>
      </w:tr>
      <w:tr w:rsidR="00987E96" w:rsidRPr="00191A37" w14:paraId="77F41B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7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6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0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PERON VN</w:t>
            </w:r>
          </w:p>
        </w:tc>
      </w:tr>
      <w:tr w:rsidR="00987E96" w:rsidRPr="00191A37" w14:paraId="400C09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C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B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5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R CALF MUSCULAR VN</w:t>
            </w:r>
          </w:p>
        </w:tc>
      </w:tr>
      <w:tr w:rsidR="00987E96" w:rsidRPr="00191A37" w14:paraId="2D7A71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C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 CALF MUSCULAR VN</w:t>
            </w:r>
          </w:p>
        </w:tc>
      </w:tr>
      <w:tr w:rsidR="00987E96" w:rsidRPr="00191A37" w14:paraId="234D27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DE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A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F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PHLEBT THRMBOPHLB,CALF,MUS VEIN BIL</w:t>
            </w:r>
          </w:p>
        </w:tc>
      </w:tr>
      <w:tr w:rsidR="00987E96" w:rsidRPr="00191A37" w14:paraId="76CCCE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7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C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8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CALF MUSCULAR VN</w:t>
            </w:r>
          </w:p>
        </w:tc>
      </w:tr>
      <w:tr w:rsidR="00987E96" w:rsidRPr="00191A37" w14:paraId="726137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A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B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7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PHLEBITIS,OTH DEEP VESSLS,LWR EXTRM</w:t>
            </w:r>
          </w:p>
        </w:tc>
      </w:tr>
      <w:tr w:rsidR="00987E96" w:rsidRPr="00191A37" w14:paraId="0CD9CF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E9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7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8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PHLEBITIS,OTH DEEP VSL R LO EXTRM</w:t>
            </w:r>
          </w:p>
        </w:tc>
      </w:tr>
      <w:tr w:rsidR="00987E96" w:rsidRPr="00191A37" w14:paraId="178E89C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1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1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1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PHLEBITIS,OTH DEEP VSL L LO EXTRM</w:t>
            </w:r>
          </w:p>
        </w:tc>
      </w:tr>
      <w:tr w:rsidR="00987E96" w:rsidRPr="00191A37" w14:paraId="0401CB4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3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2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C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PHLEBITS,OTH DEEP VSL,LWR EXTRM,BIL</w:t>
            </w:r>
          </w:p>
        </w:tc>
      </w:tr>
      <w:tr w:rsidR="00987E96" w:rsidRPr="00191A37" w14:paraId="5673CF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40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8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I80.299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2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PHLEBITS,OTH DEEP VSL,UNSP LO EXTRM</w:t>
            </w:r>
          </w:p>
        </w:tc>
      </w:tr>
      <w:tr w:rsidR="00987E96" w:rsidRPr="00191A37" w14:paraId="2AD01FA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A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2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B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LO EXTRM UNSP</w:t>
            </w:r>
          </w:p>
        </w:tc>
      </w:tr>
      <w:tr w:rsidR="00987E96" w:rsidRPr="00191A37" w14:paraId="313DA83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F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E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2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OTH SIT</w:t>
            </w:r>
          </w:p>
        </w:tc>
      </w:tr>
      <w:tr w:rsidR="00987E96" w:rsidRPr="00191A37" w14:paraId="7A4D21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BD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6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I80.9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9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PHLBTS&amp;THRPHLBTS UNSP SIT</w:t>
            </w:r>
          </w:p>
        </w:tc>
      </w:tr>
      <w:tr w:rsidR="00987E96" w:rsidRPr="00191A37" w14:paraId="6FBD59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0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8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D9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PORT VN THRMBO</w:t>
            </w:r>
          </w:p>
        </w:tc>
      </w:tr>
      <w:tr w:rsidR="00987E96" w:rsidRPr="00191A37" w14:paraId="2B08D4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2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8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4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VENOUS EMBOLISM&amp;THRMBOOSIS</w:t>
            </w:r>
          </w:p>
        </w:tc>
      </w:tr>
      <w:tr w:rsidR="00987E96" w:rsidRPr="00191A37" w14:paraId="27F801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2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C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A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BUDD-CHIARI SYND</w:t>
            </w:r>
          </w:p>
        </w:tc>
      </w:tr>
      <w:tr w:rsidR="00987E96" w:rsidRPr="00191A37" w14:paraId="4EA0CC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0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D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THRPHLBTS MIGRANS</w:t>
            </w:r>
          </w:p>
        </w:tc>
      </w:tr>
      <w:tr w:rsidR="00987E96" w:rsidRPr="00191A37" w14:paraId="5BDE107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E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4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4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EMBLSM&amp;THRMB,VENA CAVA&amp;OTH THORACIC</w:t>
            </w:r>
          </w:p>
        </w:tc>
      </w:tr>
      <w:tr w:rsidR="00987E96" w:rsidRPr="00191A37" w14:paraId="3E5091C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5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1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9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EMBLSM&amp;THRMB,SUPERIOR VENA CAVA</w:t>
            </w:r>
          </w:p>
        </w:tc>
      </w:tr>
      <w:tr w:rsidR="00987E96" w:rsidRPr="00191A37" w14:paraId="338B5C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F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6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3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SVC</w:t>
            </w:r>
          </w:p>
        </w:tc>
      </w:tr>
      <w:tr w:rsidR="00987E96" w:rsidRPr="00191A37" w14:paraId="72DFBC5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8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FE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C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SVC</w:t>
            </w:r>
          </w:p>
        </w:tc>
      </w:tr>
      <w:tr w:rsidR="00987E96" w:rsidRPr="00191A37" w14:paraId="1E3936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9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1E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7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EMBLSM&amp;THRMB,INFERIOR VENA CAVA</w:t>
            </w:r>
          </w:p>
        </w:tc>
      </w:tr>
      <w:tr w:rsidR="00987E96" w:rsidRPr="00191A37" w14:paraId="5743ED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2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6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IVC</w:t>
            </w:r>
          </w:p>
        </w:tc>
      </w:tr>
      <w:tr w:rsidR="00987E96" w:rsidRPr="00191A37" w14:paraId="3A68AD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1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8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AC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IVC</w:t>
            </w:r>
          </w:p>
        </w:tc>
      </w:tr>
      <w:tr w:rsidR="00987E96" w:rsidRPr="00191A37" w14:paraId="3C3F5A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C7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BF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CE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 OF OTH THORACIC VEINS</w:t>
            </w:r>
          </w:p>
        </w:tc>
      </w:tr>
      <w:tr w:rsidR="00987E96" w:rsidRPr="00191A37" w14:paraId="2C23FE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9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9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5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OTH THOR VN</w:t>
            </w:r>
          </w:p>
        </w:tc>
      </w:tr>
      <w:tr w:rsidR="00987E96" w:rsidRPr="00191A37" w14:paraId="756F10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D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0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I82.291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7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OTH THOR VN</w:t>
            </w:r>
          </w:p>
        </w:tc>
      </w:tr>
      <w:tr w:rsidR="00987E96" w:rsidRPr="00191A37" w14:paraId="43491B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9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EB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B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REN VN</w:t>
            </w:r>
          </w:p>
        </w:tc>
      </w:tr>
      <w:tr w:rsidR="00987E96" w:rsidRPr="00191A37" w14:paraId="2796B6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C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F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5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EMBOLIS&amp;THRMBO DEEP VN LO EXTRM</w:t>
            </w:r>
          </w:p>
        </w:tc>
      </w:tr>
      <w:tr w:rsidR="00987E96" w:rsidRPr="00191A37" w14:paraId="74E56D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B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B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3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EMBOL&amp;THRMBO UNSP DEEP VN LO EXTRM</w:t>
            </w:r>
          </w:p>
        </w:tc>
      </w:tr>
      <w:tr w:rsidR="00987E96" w:rsidRPr="00191A37" w14:paraId="49CEA1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DD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E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C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EMBL&amp;THRMBO UNSP DEEP VN R LO EXTRM</w:t>
            </w:r>
          </w:p>
        </w:tc>
      </w:tr>
      <w:tr w:rsidR="00987E96" w:rsidRPr="00191A37" w14:paraId="523A70C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D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2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B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EMBL&amp;THRMBO UNSP DEEP VN L LO EXTRM</w:t>
            </w:r>
          </w:p>
        </w:tc>
      </w:tr>
      <w:tr w:rsidR="00987E96" w:rsidRPr="00191A37" w14:paraId="30C9E7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7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5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6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EMBL&amp;THRMBO UNSP DP VN LO EXTR,BILAT</w:t>
            </w:r>
          </w:p>
        </w:tc>
      </w:tr>
      <w:tr w:rsidR="00987E96" w:rsidRPr="00191A37" w14:paraId="2DFB84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E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5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0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EMBL&amp;THRMBO UNSP DP VN UNSP LO EXTRM</w:t>
            </w:r>
          </w:p>
        </w:tc>
      </w:tr>
      <w:tr w:rsidR="00987E96" w:rsidRPr="00191A37" w14:paraId="239AB3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F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E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3C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EMBLSM&amp;THRMBOOSI,FEMORAL VEIN</w:t>
            </w:r>
          </w:p>
        </w:tc>
      </w:tr>
      <w:tr w:rsidR="00987E96" w:rsidRPr="00191A37" w14:paraId="20B3A6D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1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0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6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FEMR VN</w:t>
            </w:r>
          </w:p>
        </w:tc>
      </w:tr>
      <w:tr w:rsidR="00987E96" w:rsidRPr="00191A37" w14:paraId="60F0612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C8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E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3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FEMR VN</w:t>
            </w:r>
          </w:p>
        </w:tc>
      </w:tr>
      <w:tr w:rsidR="00987E96" w:rsidRPr="00191A37" w14:paraId="6DA496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5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8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8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FEMR VN BILAT</w:t>
            </w:r>
          </w:p>
        </w:tc>
      </w:tr>
      <w:tr w:rsidR="00987E96" w:rsidRPr="00191A37" w14:paraId="13D39D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E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9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6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FEMR VN</w:t>
            </w:r>
          </w:p>
        </w:tc>
      </w:tr>
      <w:tr w:rsidR="00987E96" w:rsidRPr="00191A37" w14:paraId="0C4145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F9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9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8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EMBLSM&amp;THRMBOOSIS, ILIAC VEIN</w:t>
            </w:r>
          </w:p>
        </w:tc>
      </w:tr>
      <w:tr w:rsidR="00987E96" w:rsidRPr="00191A37" w14:paraId="647DCB6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0C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E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8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ILAC VN</w:t>
            </w:r>
          </w:p>
        </w:tc>
      </w:tr>
      <w:tr w:rsidR="00987E96" w:rsidRPr="00191A37" w14:paraId="74446C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6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4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7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ILAC VN</w:t>
            </w:r>
          </w:p>
        </w:tc>
      </w:tr>
      <w:tr w:rsidR="00987E96" w:rsidRPr="00191A37" w14:paraId="011676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8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3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4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ILAC VN BILAT</w:t>
            </w:r>
          </w:p>
        </w:tc>
      </w:tr>
      <w:tr w:rsidR="00987E96" w:rsidRPr="00191A37" w14:paraId="347668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E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4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0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ILAC VN</w:t>
            </w:r>
          </w:p>
        </w:tc>
      </w:tr>
      <w:tr w:rsidR="00987E96" w:rsidRPr="00191A37" w14:paraId="597FAF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EB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E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1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EMBLSM&amp;THRMBOO,POPLITEAL VEIN</w:t>
            </w:r>
          </w:p>
        </w:tc>
      </w:tr>
      <w:tr w:rsidR="00987E96" w:rsidRPr="00191A37" w14:paraId="66242F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F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8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B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POPL VN</w:t>
            </w:r>
          </w:p>
        </w:tc>
      </w:tr>
      <w:tr w:rsidR="00987E96" w:rsidRPr="00191A37" w14:paraId="250EF7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E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5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2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POPL VN</w:t>
            </w:r>
          </w:p>
        </w:tc>
      </w:tr>
      <w:tr w:rsidR="00987E96" w:rsidRPr="00191A37" w14:paraId="609A99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3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48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D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POPL VN BILAT</w:t>
            </w:r>
          </w:p>
        </w:tc>
      </w:tr>
      <w:tr w:rsidR="00987E96" w:rsidRPr="00191A37" w14:paraId="6B26DF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5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1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4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POPL VN</w:t>
            </w:r>
          </w:p>
        </w:tc>
      </w:tr>
      <w:tr w:rsidR="00987E96" w:rsidRPr="00191A37" w14:paraId="039040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A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8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1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EMBLSM&amp;THRMBOOSI, TIBIAL VEIN</w:t>
            </w:r>
          </w:p>
        </w:tc>
      </w:tr>
      <w:tr w:rsidR="00987E96" w:rsidRPr="00191A37" w14:paraId="77D0D8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1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1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3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TIB VN</w:t>
            </w:r>
          </w:p>
        </w:tc>
      </w:tr>
      <w:tr w:rsidR="00987E96" w:rsidRPr="00191A37" w14:paraId="28937F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7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F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1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TIB VN</w:t>
            </w:r>
          </w:p>
        </w:tc>
      </w:tr>
      <w:tr w:rsidR="00987E96" w:rsidRPr="00191A37" w14:paraId="316A4A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3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8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1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TIB VN BILAT</w:t>
            </w:r>
          </w:p>
        </w:tc>
      </w:tr>
      <w:tr w:rsidR="00987E96" w:rsidRPr="00191A37" w14:paraId="57E4AA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C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5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82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TIB VN</w:t>
            </w:r>
          </w:p>
        </w:tc>
      </w:tr>
      <w:tr w:rsidR="00987E96" w:rsidRPr="00191A37" w14:paraId="4C4691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9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8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3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PERON VN</w:t>
            </w:r>
          </w:p>
        </w:tc>
      </w:tr>
      <w:tr w:rsidR="00987E96" w:rsidRPr="00191A37" w14:paraId="0ED6C2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C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6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9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PERON VN</w:t>
            </w:r>
          </w:p>
        </w:tc>
      </w:tr>
      <w:tr w:rsidR="00987E96" w:rsidRPr="00191A37" w14:paraId="3A4338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8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41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6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PERON VN BILAT</w:t>
            </w:r>
          </w:p>
        </w:tc>
      </w:tr>
      <w:tr w:rsidR="00987E96" w:rsidRPr="00191A37" w14:paraId="13B89F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5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6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1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PERON VN</w:t>
            </w:r>
          </w:p>
        </w:tc>
      </w:tr>
      <w:tr w:rsidR="00987E96" w:rsidRPr="00191A37" w14:paraId="0EA076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8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E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1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CALF MUSCULAR VN</w:t>
            </w:r>
          </w:p>
        </w:tc>
      </w:tr>
      <w:tr w:rsidR="00987E96" w:rsidRPr="00191A37" w14:paraId="4E0A79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7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C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9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CALF MUSCULAR VN</w:t>
            </w:r>
          </w:p>
        </w:tc>
      </w:tr>
      <w:tr w:rsidR="00987E96" w:rsidRPr="00191A37" w14:paraId="6152B6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3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9C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1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EMBOL/THRMBO,CALF,MUS VEIN BIL</w:t>
            </w:r>
          </w:p>
        </w:tc>
      </w:tr>
      <w:tr w:rsidR="00987E96" w:rsidRPr="00191A37" w14:paraId="455905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C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E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0C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CALF MUSCULAR VN</w:t>
            </w:r>
          </w:p>
        </w:tc>
      </w:tr>
      <w:tr w:rsidR="00987E96" w:rsidRPr="00191A37" w14:paraId="45957B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E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E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1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THRMBO OTH SPEC DEEP VN LO EXTM</w:t>
            </w:r>
          </w:p>
        </w:tc>
      </w:tr>
      <w:tr w:rsidR="00987E96" w:rsidRPr="00191A37" w14:paraId="60562B4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BD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AA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F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OTH SPEC DEEP VN R LO EX</w:t>
            </w:r>
          </w:p>
        </w:tc>
      </w:tr>
      <w:tr w:rsidR="00987E96" w:rsidRPr="00191A37" w14:paraId="045A30B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C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D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3B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OTH SPEC DEEP VN L LO EX</w:t>
            </w:r>
          </w:p>
        </w:tc>
      </w:tr>
      <w:tr w:rsidR="00987E96" w:rsidRPr="00191A37" w14:paraId="2511EC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1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F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5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OTH SPEC DEEP VN LO, BILAT</w:t>
            </w:r>
          </w:p>
        </w:tc>
      </w:tr>
      <w:tr w:rsidR="00987E96" w:rsidRPr="00191A37" w14:paraId="29348B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09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9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OTH SPEC DEEP VN UNSP LO E</w:t>
            </w:r>
          </w:p>
        </w:tc>
      </w:tr>
      <w:tr w:rsidR="00987E96" w:rsidRPr="00191A37" w14:paraId="070AEE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6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8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6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THRMBO UNSP DEEP VN PRXML LO</w:t>
            </w:r>
          </w:p>
        </w:tc>
      </w:tr>
      <w:tr w:rsidR="00987E96" w:rsidRPr="00191A37" w14:paraId="2DAF2C1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5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A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I82.4Y1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E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R PRXML LO</w:t>
            </w:r>
          </w:p>
        </w:tc>
      </w:tr>
      <w:tr w:rsidR="00987E96" w:rsidRPr="00191A37" w14:paraId="3F33AEC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A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C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I82.4Y2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A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L PRXML LO</w:t>
            </w:r>
          </w:p>
        </w:tc>
      </w:tr>
      <w:tr w:rsidR="00987E96" w:rsidRPr="00191A37" w14:paraId="01DFEA4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1A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C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I82.4Y3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B0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PRXM LO BILAT</w:t>
            </w:r>
          </w:p>
        </w:tc>
      </w:tr>
      <w:tr w:rsidR="00987E96" w:rsidRPr="00191A37" w14:paraId="4E4186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2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A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I82.4Y9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9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UNSP PRXM LO</w:t>
            </w:r>
          </w:p>
        </w:tc>
      </w:tr>
      <w:tr w:rsidR="00987E96" w:rsidRPr="00191A37" w14:paraId="67213E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7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F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I82.4Z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4E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THRMBO UNSP DEEP VN DISTAL LO</w:t>
            </w:r>
          </w:p>
        </w:tc>
      </w:tr>
      <w:tr w:rsidR="00987E96" w:rsidRPr="00191A37" w14:paraId="66DBBA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9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B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I82.4Z1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2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R DISTL LO</w:t>
            </w:r>
          </w:p>
        </w:tc>
      </w:tr>
      <w:tr w:rsidR="00987E96" w:rsidRPr="00191A37" w14:paraId="27CE05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A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72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I82.4Z2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5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L DISTL LO</w:t>
            </w:r>
          </w:p>
        </w:tc>
      </w:tr>
      <w:tr w:rsidR="00987E96" w:rsidRPr="00191A37" w14:paraId="247D36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E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C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I82.4Z3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4B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DSTL LO,BILAT</w:t>
            </w:r>
          </w:p>
        </w:tc>
      </w:tr>
      <w:tr w:rsidR="00987E96" w:rsidRPr="00191A37" w14:paraId="1BB555E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C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0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I82.4Z9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F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THRMB UNSP DEEP VN UNSP DSTL LO</w:t>
            </w:r>
          </w:p>
        </w:tc>
      </w:tr>
      <w:tr w:rsidR="00987E96" w:rsidRPr="00191A37" w14:paraId="6BCB22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1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3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2F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THRMBOOSIS DEEP VN LO EXTRM</w:t>
            </w:r>
          </w:p>
        </w:tc>
      </w:tr>
      <w:tr w:rsidR="00987E96" w:rsidRPr="00191A37" w14:paraId="62A5F8D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8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9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THRMBOOS UNSP DEEP VN LO EXT</w:t>
            </w:r>
          </w:p>
        </w:tc>
      </w:tr>
      <w:tr w:rsidR="00987E96" w:rsidRPr="00191A37" w14:paraId="443568F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7C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5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6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 THRMBO UNSP DEEP VNS R LO EXT</w:t>
            </w:r>
          </w:p>
        </w:tc>
      </w:tr>
      <w:tr w:rsidR="00987E96" w:rsidRPr="00191A37" w14:paraId="3AF3904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D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7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F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 THRMBO UNSP DEEP VNS L LO EXT</w:t>
            </w:r>
          </w:p>
        </w:tc>
      </w:tr>
      <w:tr w:rsidR="00987E96" w:rsidRPr="00191A37" w14:paraId="7B7CD0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3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3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1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 THRMBO UNSP DEEP VNS LO EXT,BI</w:t>
            </w:r>
          </w:p>
        </w:tc>
      </w:tr>
      <w:tr w:rsidR="00987E96" w:rsidRPr="00191A37" w14:paraId="3C0B7D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4A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9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2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 THRMBO UNSP DEEP VNS UNSP LO EXT</w:t>
            </w:r>
          </w:p>
        </w:tc>
      </w:tr>
      <w:tr w:rsidR="00987E96" w:rsidRPr="00191A37" w14:paraId="0B9616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A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F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4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EMBLSM&amp;THRMBOOSI,FEMORAL VEIN</w:t>
            </w:r>
          </w:p>
        </w:tc>
      </w:tr>
      <w:tr w:rsidR="00987E96" w:rsidRPr="00191A37" w14:paraId="1B167F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1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FA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7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FEMR VN</w:t>
            </w:r>
          </w:p>
        </w:tc>
      </w:tr>
      <w:tr w:rsidR="00987E96" w:rsidRPr="00191A37" w14:paraId="49FBF70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8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9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96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FEMR VN</w:t>
            </w:r>
          </w:p>
        </w:tc>
      </w:tr>
      <w:tr w:rsidR="00987E96" w:rsidRPr="00191A37" w14:paraId="2D98C7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A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E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A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FEMR VN BILAT</w:t>
            </w:r>
          </w:p>
        </w:tc>
      </w:tr>
      <w:tr w:rsidR="00987E96" w:rsidRPr="00191A37" w14:paraId="70853F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5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6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3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FEMR VN</w:t>
            </w:r>
          </w:p>
        </w:tc>
      </w:tr>
      <w:tr w:rsidR="00987E96" w:rsidRPr="00191A37" w14:paraId="79431D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A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D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8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CHRONC EMBLSM&amp;THRMBOOSIS,ILIAC VEIN</w:t>
            </w:r>
          </w:p>
        </w:tc>
      </w:tr>
      <w:tr w:rsidR="00987E96" w:rsidRPr="00191A37" w14:paraId="1C6E94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A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F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1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ILAC VN</w:t>
            </w:r>
          </w:p>
        </w:tc>
      </w:tr>
      <w:tr w:rsidR="00987E96" w:rsidRPr="00191A37" w14:paraId="7EB49B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E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1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3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ILAC VN</w:t>
            </w:r>
          </w:p>
        </w:tc>
      </w:tr>
      <w:tr w:rsidR="00987E96" w:rsidRPr="00191A37" w14:paraId="0FEB71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F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9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E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ILAC VN BILAT</w:t>
            </w:r>
          </w:p>
        </w:tc>
      </w:tr>
      <w:tr w:rsidR="00987E96" w:rsidRPr="00191A37" w14:paraId="1FB8BCF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C9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A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6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ILAC VN</w:t>
            </w:r>
          </w:p>
        </w:tc>
      </w:tr>
      <w:tr w:rsidR="00987E96" w:rsidRPr="00191A37" w14:paraId="0E89D1A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2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5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E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EMBLSM&amp;THRMBOO,POPLITEAL VEIN</w:t>
            </w:r>
          </w:p>
        </w:tc>
      </w:tr>
      <w:tr w:rsidR="00987E96" w:rsidRPr="00191A37" w14:paraId="1B8509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B3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2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7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POPL VN</w:t>
            </w:r>
          </w:p>
        </w:tc>
      </w:tr>
      <w:tr w:rsidR="00987E96" w:rsidRPr="00191A37" w14:paraId="1047C9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C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C6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84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POPL VN</w:t>
            </w:r>
          </w:p>
        </w:tc>
      </w:tr>
      <w:tr w:rsidR="00987E96" w:rsidRPr="00191A37" w14:paraId="5D55C7F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8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9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1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POPL VN BILAT</w:t>
            </w:r>
          </w:p>
        </w:tc>
      </w:tr>
      <w:tr w:rsidR="00987E96" w:rsidRPr="00191A37" w14:paraId="43AAED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C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0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9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POPL VN</w:t>
            </w:r>
          </w:p>
        </w:tc>
      </w:tr>
      <w:tr w:rsidR="00987E96" w:rsidRPr="00191A37" w14:paraId="36C2D6E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0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0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A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EMBLSM&amp;THRMBOOSI, TIBIAL VEIN</w:t>
            </w:r>
          </w:p>
        </w:tc>
      </w:tr>
      <w:tr w:rsidR="00987E96" w:rsidRPr="00191A37" w14:paraId="2A0DB82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C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E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4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TIB VN</w:t>
            </w:r>
          </w:p>
        </w:tc>
      </w:tr>
      <w:tr w:rsidR="00987E96" w:rsidRPr="00191A37" w14:paraId="56AC9B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A2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F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A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TIB VN</w:t>
            </w:r>
          </w:p>
        </w:tc>
      </w:tr>
      <w:tr w:rsidR="00987E96" w:rsidRPr="00191A37" w14:paraId="2D0CFF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E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7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9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TIB VN BILAT</w:t>
            </w:r>
          </w:p>
        </w:tc>
      </w:tr>
      <w:tr w:rsidR="00987E96" w:rsidRPr="00191A37" w14:paraId="7B4882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0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8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4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TIB VN</w:t>
            </w:r>
          </w:p>
        </w:tc>
      </w:tr>
      <w:tr w:rsidR="00987E96" w:rsidRPr="00191A37" w14:paraId="26ADF8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3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7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C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PERON VN</w:t>
            </w:r>
          </w:p>
        </w:tc>
      </w:tr>
      <w:tr w:rsidR="00987E96" w:rsidRPr="00191A37" w14:paraId="6A356AA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7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E9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5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PERON VN</w:t>
            </w:r>
          </w:p>
        </w:tc>
      </w:tr>
      <w:tr w:rsidR="00987E96" w:rsidRPr="00191A37" w14:paraId="0CD64C2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B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9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1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PERON VN BILAT</w:t>
            </w:r>
          </w:p>
        </w:tc>
      </w:tr>
      <w:tr w:rsidR="00987E96" w:rsidRPr="00191A37" w14:paraId="06EA79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B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D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F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PERON VN</w:t>
            </w:r>
          </w:p>
        </w:tc>
      </w:tr>
      <w:tr w:rsidR="00987E96" w:rsidRPr="00191A37" w14:paraId="366D66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5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1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7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CALF MUSCULAR VN</w:t>
            </w:r>
          </w:p>
        </w:tc>
      </w:tr>
      <w:tr w:rsidR="00987E96" w:rsidRPr="00191A37" w14:paraId="69CEF5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E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B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C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CALF MUSCULAR VN</w:t>
            </w:r>
          </w:p>
        </w:tc>
      </w:tr>
      <w:tr w:rsidR="00987E96" w:rsidRPr="00191A37" w14:paraId="41D20B4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5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6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20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CHRON EMBOL/THRM CALF MUSC VEIN BIL</w:t>
            </w:r>
          </w:p>
        </w:tc>
      </w:tr>
      <w:tr w:rsidR="00987E96" w:rsidRPr="00191A37" w14:paraId="6503958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4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C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2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CHRON EMBOL/THROM UNSP CALF MUSC VEIN</w:t>
            </w:r>
          </w:p>
        </w:tc>
      </w:tr>
      <w:tr w:rsidR="00987E96" w:rsidRPr="00191A37" w14:paraId="15DB76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4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94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4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 OTH SP DEEP VN LO EX</w:t>
            </w:r>
          </w:p>
        </w:tc>
      </w:tr>
      <w:tr w:rsidR="00987E96" w:rsidRPr="00191A37" w14:paraId="49CD5E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B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B6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2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 OTH SP DEEP VN R LO</w:t>
            </w:r>
          </w:p>
        </w:tc>
      </w:tr>
      <w:tr w:rsidR="00987E96" w:rsidRPr="00191A37" w14:paraId="1579583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4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1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C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 OTH SP DEEP VN L LE</w:t>
            </w:r>
          </w:p>
        </w:tc>
      </w:tr>
      <w:tr w:rsidR="00987E96" w:rsidRPr="00191A37" w14:paraId="50B57B7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D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A9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D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 OTH SP DEEP VN LO,BIL</w:t>
            </w:r>
          </w:p>
        </w:tc>
      </w:tr>
      <w:tr w:rsidR="00987E96" w:rsidRPr="00191A37" w14:paraId="616A0E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D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A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88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 OTH SP DEEP VN UNSP LO</w:t>
            </w:r>
          </w:p>
        </w:tc>
      </w:tr>
      <w:tr w:rsidR="00987E96" w:rsidRPr="00191A37" w14:paraId="3A43DC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0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C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D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 UNSP DEEP VN PRXML LE</w:t>
            </w:r>
          </w:p>
        </w:tc>
      </w:tr>
      <w:tr w:rsidR="00987E96" w:rsidRPr="00191A37" w14:paraId="5673DC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9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E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I82.5Y1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B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 UNSP DEEP VN R PRXM L</w:t>
            </w:r>
          </w:p>
        </w:tc>
      </w:tr>
      <w:tr w:rsidR="00987E96" w:rsidRPr="00191A37" w14:paraId="4F5E41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E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6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I82.5Y2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7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 UNSP DEEP VN L PRXM LO</w:t>
            </w:r>
          </w:p>
        </w:tc>
      </w:tr>
      <w:tr w:rsidR="00987E96" w:rsidRPr="00191A37" w14:paraId="621280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C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2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I82.5Y3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4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 UNSP DEEP VN PRXM LO,BIL</w:t>
            </w:r>
          </w:p>
        </w:tc>
      </w:tr>
      <w:tr w:rsidR="00987E96" w:rsidRPr="00191A37" w14:paraId="684ACC7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7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6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I82.5Y9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1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 UNSP DEEP VN UNSP PRXM L</w:t>
            </w:r>
          </w:p>
        </w:tc>
      </w:tr>
      <w:tr w:rsidR="00987E96" w:rsidRPr="00191A37" w14:paraId="62A9A9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1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D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I82.5Z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C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 UNSP DEEP VN DISTL LO</w:t>
            </w:r>
          </w:p>
        </w:tc>
      </w:tr>
      <w:tr w:rsidR="00987E96" w:rsidRPr="00191A37" w14:paraId="18F477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1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I82.5Z1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A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 UNSP DEEP VN R DIST LO</w:t>
            </w:r>
          </w:p>
        </w:tc>
      </w:tr>
      <w:tr w:rsidR="00987E96" w:rsidRPr="00191A37" w14:paraId="0E6753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4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7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I82.5Z2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F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 UNSP DEEP VN L DIST LO</w:t>
            </w:r>
          </w:p>
        </w:tc>
      </w:tr>
      <w:tr w:rsidR="00987E96" w:rsidRPr="00191A37" w14:paraId="630E89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B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B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I82.5Z3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1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 UNSP DEEP VN DIST LO,BIL</w:t>
            </w:r>
          </w:p>
        </w:tc>
      </w:tr>
      <w:tr w:rsidR="00987E96" w:rsidRPr="00191A37" w14:paraId="3C61802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E0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9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I82.5Z9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A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 UNSP DEEP VN UNSP DIST LO</w:t>
            </w:r>
          </w:p>
        </w:tc>
      </w:tr>
      <w:tr w:rsidR="00987E96" w:rsidRPr="00191A37" w14:paraId="69570CD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1B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5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0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EMBLSM&amp;THRMB,VEINS,UPPR EXTRM</w:t>
            </w:r>
          </w:p>
        </w:tc>
      </w:tr>
      <w:tr w:rsidR="00987E96" w:rsidRPr="00191A37" w14:paraId="2956AB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C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0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B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EMBLSM&amp;THRMB,UNSP VNS,UPPR EXT</w:t>
            </w:r>
          </w:p>
        </w:tc>
      </w:tr>
      <w:tr w:rsidR="00987E96" w:rsidRPr="00191A37" w14:paraId="4F0108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8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3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07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VN R UP EXTRM</w:t>
            </w:r>
          </w:p>
        </w:tc>
      </w:tr>
      <w:tr w:rsidR="00987E96" w:rsidRPr="00191A37" w14:paraId="39F1669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8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4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E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VN L UP EXTRM</w:t>
            </w:r>
          </w:p>
        </w:tc>
      </w:tr>
      <w:tr w:rsidR="00987E96" w:rsidRPr="00191A37" w14:paraId="551EED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4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A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A5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THRMBOOSI,UNSP VNS,UPR EXT,BIL</w:t>
            </w:r>
          </w:p>
        </w:tc>
      </w:tr>
      <w:tr w:rsidR="00987E96" w:rsidRPr="00191A37" w14:paraId="465245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4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4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4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VN UNSP UP EXTRM</w:t>
            </w:r>
          </w:p>
        </w:tc>
      </w:tr>
      <w:tr w:rsidR="00987E96" w:rsidRPr="00191A37" w14:paraId="6A9C21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1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D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5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THRMBOOSIS,SPRFCL VN,UPPR EXT</w:t>
            </w:r>
          </w:p>
        </w:tc>
      </w:tr>
      <w:tr w:rsidR="00987E96" w:rsidRPr="00191A37" w14:paraId="559443F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9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D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7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SUPRF VN R UP EXTRM</w:t>
            </w:r>
          </w:p>
        </w:tc>
      </w:tr>
      <w:tr w:rsidR="00987E96" w:rsidRPr="00191A37" w14:paraId="38170CE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7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3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A1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SUPRF VN L UP EXTRM</w:t>
            </w:r>
          </w:p>
        </w:tc>
      </w:tr>
      <w:tr w:rsidR="00987E96" w:rsidRPr="00191A37" w14:paraId="4706373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3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82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2D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THRMBOO,SPRFCL VN,UPR EXT,BIL</w:t>
            </w:r>
          </w:p>
        </w:tc>
      </w:tr>
      <w:tr w:rsidR="00987E96" w:rsidRPr="00191A37" w14:paraId="7E13F5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7D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5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3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THRMBOO,SPRFCL VN,UNSP UPR EXT</w:t>
            </w:r>
          </w:p>
        </w:tc>
      </w:tr>
      <w:tr w:rsidR="00987E96" w:rsidRPr="00191A37" w14:paraId="6E8307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4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6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A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EMBLSM&amp;THRMB,DEEP VNS,UPR EXT</w:t>
            </w:r>
          </w:p>
        </w:tc>
      </w:tr>
      <w:tr w:rsidR="00987E96" w:rsidRPr="00191A37" w14:paraId="7D32B3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1D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0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5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DP VN R UP EXTRM</w:t>
            </w:r>
          </w:p>
        </w:tc>
      </w:tr>
      <w:tr w:rsidR="00987E96" w:rsidRPr="00191A37" w14:paraId="301EEC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0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A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4C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DP VN L UP EXTRM</w:t>
            </w:r>
          </w:p>
        </w:tc>
      </w:tr>
      <w:tr w:rsidR="00987E96" w:rsidRPr="00191A37" w14:paraId="6DA8B1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F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2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B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DP VN UP EXTRM BILAT</w:t>
            </w:r>
          </w:p>
        </w:tc>
      </w:tr>
      <w:tr w:rsidR="00987E96" w:rsidRPr="00191A37" w14:paraId="291DF7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0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9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I82.629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8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DP VN UNSP UP EXTRM</w:t>
            </w:r>
          </w:p>
        </w:tc>
      </w:tr>
      <w:tr w:rsidR="00987E96" w:rsidRPr="00191A37" w14:paraId="569E3A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B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C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0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 THRMB,VEINS,UPPR EXTRM</w:t>
            </w:r>
          </w:p>
        </w:tc>
      </w:tr>
      <w:tr w:rsidR="00987E96" w:rsidRPr="00191A37" w14:paraId="7A1627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B1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B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0C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 THRMB,UNSP VNS,UPPR EXT</w:t>
            </w:r>
          </w:p>
        </w:tc>
      </w:tr>
      <w:tr w:rsidR="00987E96" w:rsidRPr="00191A37" w14:paraId="38B62F7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D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9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43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VN R UP EXTRM</w:t>
            </w:r>
          </w:p>
        </w:tc>
      </w:tr>
      <w:tr w:rsidR="00987E96" w:rsidRPr="00191A37" w14:paraId="388BE46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2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0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6E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VN L UP EXTRM</w:t>
            </w:r>
          </w:p>
        </w:tc>
      </w:tr>
      <w:tr w:rsidR="00987E96" w:rsidRPr="00191A37" w14:paraId="539605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8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6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9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THRMBOOSI,UNSP VNS,UPR EXT,BIL</w:t>
            </w:r>
          </w:p>
        </w:tc>
      </w:tr>
      <w:tr w:rsidR="00987E96" w:rsidRPr="00191A37" w14:paraId="70965C3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8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3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F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THRMBOOSI,UNSP VNS,UNSP UPR EXT</w:t>
            </w:r>
          </w:p>
        </w:tc>
      </w:tr>
      <w:tr w:rsidR="00987E96" w:rsidRPr="00191A37" w14:paraId="24A13B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0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F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F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THRMBOOSIS,SPRFCL VN,UPPR EXT</w:t>
            </w:r>
          </w:p>
        </w:tc>
      </w:tr>
      <w:tr w:rsidR="00987E96" w:rsidRPr="00191A37" w14:paraId="7E8927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2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9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2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SUPRF VN R UP EXTRM</w:t>
            </w:r>
          </w:p>
        </w:tc>
      </w:tr>
      <w:tr w:rsidR="00987E96" w:rsidRPr="00191A37" w14:paraId="1CC036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C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3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3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SUPRF VN L UP EXTRM</w:t>
            </w:r>
          </w:p>
        </w:tc>
      </w:tr>
      <w:tr w:rsidR="00987E96" w:rsidRPr="00191A37" w14:paraId="6ABD86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5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E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4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THRMBOO,SPRFCL VN,UPR EXT,BIL</w:t>
            </w:r>
          </w:p>
        </w:tc>
      </w:tr>
      <w:tr w:rsidR="00987E96" w:rsidRPr="00191A37" w14:paraId="675F3D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4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0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E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THRMBOO,SPRFCL VN,UNSP UPR EXT</w:t>
            </w:r>
          </w:p>
        </w:tc>
      </w:tr>
      <w:tr w:rsidR="00987E96" w:rsidRPr="00191A37" w14:paraId="34FEFB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D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7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7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 THRMB,DEEP VNS,UPR EXT</w:t>
            </w:r>
          </w:p>
        </w:tc>
      </w:tr>
      <w:tr w:rsidR="00987E96" w:rsidRPr="00191A37" w14:paraId="4A8C1F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FC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A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4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DP VN R UP EXTRM</w:t>
            </w:r>
          </w:p>
        </w:tc>
      </w:tr>
      <w:tr w:rsidR="00987E96" w:rsidRPr="00191A37" w14:paraId="31784E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1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14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4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DP VN L UP EXTRM</w:t>
            </w:r>
          </w:p>
        </w:tc>
      </w:tr>
      <w:tr w:rsidR="00987E96" w:rsidRPr="00191A37" w14:paraId="142109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D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12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EB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DP VN UP EXTRM BILAT</w:t>
            </w:r>
          </w:p>
        </w:tc>
      </w:tr>
      <w:tr w:rsidR="00987E96" w:rsidRPr="00191A37" w14:paraId="2C6887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64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F9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I82.729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5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DP VN UNSP UP EXTRM</w:t>
            </w:r>
          </w:p>
        </w:tc>
      </w:tr>
      <w:tr w:rsidR="00987E96" w:rsidRPr="00191A37" w14:paraId="1E8B1DA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A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1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6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EMBOLISM THRMBO OF OTH SPECFD VEINS</w:t>
            </w:r>
          </w:p>
        </w:tc>
      </w:tr>
      <w:tr w:rsidR="00987E96" w:rsidRPr="00191A37" w14:paraId="098454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3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C0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2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 THRMB,SPRFCL VEINS,LWR EXTRM</w:t>
            </w:r>
          </w:p>
        </w:tc>
      </w:tr>
      <w:tr w:rsidR="00987E96" w:rsidRPr="00191A37" w14:paraId="65F691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7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7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A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SUPRF VN R LO EXTRM</w:t>
            </w:r>
          </w:p>
        </w:tc>
      </w:tr>
      <w:tr w:rsidR="00987E96" w:rsidRPr="00191A37" w14:paraId="729163C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8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4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8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SUPRF VN L LO EXTRM</w:t>
            </w:r>
          </w:p>
        </w:tc>
      </w:tr>
      <w:tr w:rsidR="00987E96" w:rsidRPr="00191A37" w14:paraId="3EA9EA7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32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8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A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SUPRF VN LO EXTRM BILAT</w:t>
            </w:r>
          </w:p>
        </w:tc>
      </w:tr>
      <w:tr w:rsidR="00987E96" w:rsidRPr="00191A37" w14:paraId="572BB9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0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7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2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 SUPRF VN UNSP LO EXTRM</w:t>
            </w:r>
          </w:p>
        </w:tc>
      </w:tr>
      <w:tr w:rsidR="00987E96" w:rsidRPr="00191A37" w14:paraId="0616076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5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2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D2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EMBOLISM THRMB OF OTH SPECFD VEINS</w:t>
            </w:r>
          </w:p>
        </w:tc>
      </w:tr>
      <w:tr w:rsidR="00987E96" w:rsidRPr="00191A37" w14:paraId="5A86B9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E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6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3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OTH SPEC VN</w:t>
            </w:r>
          </w:p>
        </w:tc>
      </w:tr>
      <w:tr w:rsidR="00987E96" w:rsidRPr="00191A37" w14:paraId="7707720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D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C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I82.891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E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OTH SPEC VN</w:t>
            </w:r>
          </w:p>
        </w:tc>
      </w:tr>
      <w:tr w:rsidR="00987E96" w:rsidRPr="00191A37" w14:paraId="6C09DCC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8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3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C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EMBOLISM&amp;THRMBOOSIS OF UNSPEC VEIN</w:t>
            </w:r>
          </w:p>
        </w:tc>
      </w:tr>
      <w:tr w:rsidR="00987E96" w:rsidRPr="00191A37" w14:paraId="2E14A26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A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AB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8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VN</w:t>
            </w:r>
          </w:p>
        </w:tc>
      </w:tr>
      <w:tr w:rsidR="00987E96" w:rsidRPr="00191A37" w14:paraId="6ED118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7C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C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5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VN</w:t>
            </w:r>
          </w:p>
        </w:tc>
      </w:tr>
      <w:tr w:rsidR="00987E96" w:rsidRPr="00191A37" w14:paraId="76803AE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F2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B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1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EMBOLSM&amp;THRMBOOSIS OF AXILLARY VEIN</w:t>
            </w:r>
          </w:p>
        </w:tc>
      </w:tr>
      <w:tr w:rsidR="00987E96" w:rsidRPr="00191A37" w14:paraId="3DF8B1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7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99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9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 OF AXILLARY VEIN</w:t>
            </w:r>
          </w:p>
        </w:tc>
      </w:tr>
      <w:tr w:rsidR="00987E96" w:rsidRPr="00191A37" w14:paraId="12CEEF8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3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8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A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AXLY VN</w:t>
            </w:r>
          </w:p>
        </w:tc>
      </w:tr>
      <w:tr w:rsidR="00987E96" w:rsidRPr="00191A37" w14:paraId="39B334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7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88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D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AXLY VN</w:t>
            </w:r>
          </w:p>
        </w:tc>
      </w:tr>
      <w:tr w:rsidR="00987E96" w:rsidRPr="00191A37" w14:paraId="01F5E5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9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57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FD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AXLY VN BILAT</w:t>
            </w:r>
          </w:p>
        </w:tc>
      </w:tr>
      <w:tr w:rsidR="00987E96" w:rsidRPr="00191A37" w14:paraId="587E751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C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F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5A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AXLY VN</w:t>
            </w:r>
          </w:p>
        </w:tc>
      </w:tr>
      <w:tr w:rsidR="00987E96" w:rsidRPr="00191A37" w14:paraId="1FEFC4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C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0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3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EMBLSM&amp;THRMB OF AXILLARY VEIN</w:t>
            </w:r>
          </w:p>
        </w:tc>
      </w:tr>
      <w:tr w:rsidR="00987E96" w:rsidRPr="00191A37" w14:paraId="72D2192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6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7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5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AXLY VN</w:t>
            </w:r>
          </w:p>
        </w:tc>
      </w:tr>
      <w:tr w:rsidR="00987E96" w:rsidRPr="00191A37" w14:paraId="60EBB90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72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4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6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AXLY VN</w:t>
            </w:r>
          </w:p>
        </w:tc>
      </w:tr>
      <w:tr w:rsidR="00987E96" w:rsidRPr="00191A37" w14:paraId="63D1F6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7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7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5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AXLY VN BILAT</w:t>
            </w:r>
          </w:p>
        </w:tc>
      </w:tr>
      <w:tr w:rsidR="00987E96" w:rsidRPr="00191A37" w14:paraId="682A3ED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6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A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I82.A29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7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AXLY VN</w:t>
            </w:r>
          </w:p>
        </w:tc>
      </w:tr>
      <w:tr w:rsidR="00987E96" w:rsidRPr="00191A37" w14:paraId="16CC20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2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3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5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EMBOLISM&amp;THRMBOOSIS,SUBCLAVIAN VEIN</w:t>
            </w:r>
          </w:p>
        </w:tc>
      </w:tr>
      <w:tr w:rsidR="00987E96" w:rsidRPr="00191A37" w14:paraId="4D9898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0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44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4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EMBLSM&amp;THRMB,SUBCLAVIAN VEIN</w:t>
            </w:r>
          </w:p>
        </w:tc>
      </w:tr>
      <w:tr w:rsidR="00987E96" w:rsidRPr="00191A37" w14:paraId="3B38CF5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0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4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F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SUBCLAV VN</w:t>
            </w:r>
          </w:p>
        </w:tc>
      </w:tr>
      <w:tr w:rsidR="00987E96" w:rsidRPr="00191A37" w14:paraId="58870E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2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1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3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SUBCLAV VN</w:t>
            </w:r>
          </w:p>
        </w:tc>
      </w:tr>
      <w:tr w:rsidR="00987E96" w:rsidRPr="00191A37" w14:paraId="3831CF0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7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DA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B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SUBCLAV VN BILAT</w:t>
            </w:r>
          </w:p>
        </w:tc>
      </w:tr>
      <w:tr w:rsidR="00987E96" w:rsidRPr="00191A37" w14:paraId="671B6FD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3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AA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B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SUBCLAV VN</w:t>
            </w:r>
          </w:p>
        </w:tc>
      </w:tr>
      <w:tr w:rsidR="00987E96" w:rsidRPr="00191A37" w14:paraId="5B18842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D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EB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7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EMBLSM&amp;THRMB,SUBCLAVIAN VEIN</w:t>
            </w:r>
          </w:p>
        </w:tc>
      </w:tr>
      <w:tr w:rsidR="00987E96" w:rsidRPr="00191A37" w14:paraId="2F4EC70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9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4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A2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SUBCLAV VN</w:t>
            </w:r>
          </w:p>
        </w:tc>
      </w:tr>
      <w:tr w:rsidR="00987E96" w:rsidRPr="00191A37" w14:paraId="00509B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E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8D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E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SUBCLAV VN</w:t>
            </w:r>
          </w:p>
        </w:tc>
      </w:tr>
      <w:tr w:rsidR="00987E96" w:rsidRPr="00191A37" w14:paraId="792DD7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D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9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08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SUBCLAV VN BILAT</w:t>
            </w:r>
          </w:p>
        </w:tc>
      </w:tr>
      <w:tr w:rsidR="00987E96" w:rsidRPr="00191A37" w14:paraId="31B606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C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F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I82.B29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E3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SUBCLAV VN</w:t>
            </w:r>
          </w:p>
        </w:tc>
      </w:tr>
      <w:tr w:rsidR="00987E96" w:rsidRPr="00191A37" w14:paraId="2F4715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4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E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7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EMBLSM&amp;THRMBO,INTERNAL JUGULAR VEIN</w:t>
            </w:r>
          </w:p>
        </w:tc>
      </w:tr>
      <w:tr w:rsidR="00987E96" w:rsidRPr="00191A37" w14:paraId="2CAC04B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0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43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1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ACUTE EMBLSM&amp;THRMB,INTRNL JUGLR VN</w:t>
            </w:r>
          </w:p>
        </w:tc>
      </w:tr>
      <w:tr w:rsidR="00987E96" w:rsidRPr="00191A37" w14:paraId="0B8276C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5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F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D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R INTER JUG VN</w:t>
            </w:r>
          </w:p>
        </w:tc>
      </w:tr>
      <w:tr w:rsidR="00987E96" w:rsidRPr="00191A37" w14:paraId="718FD7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F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7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0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L INTER JUG VN</w:t>
            </w:r>
          </w:p>
        </w:tc>
      </w:tr>
      <w:tr w:rsidR="00987E96" w:rsidRPr="00191A37" w14:paraId="36B5E66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0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2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B0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INTER JUG VN BILAT</w:t>
            </w:r>
          </w:p>
        </w:tc>
      </w:tr>
      <w:tr w:rsidR="00987E96" w:rsidRPr="00191A37" w14:paraId="3EB9E3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6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C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7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 EMBLSM&amp;THRMBO UNSP INTER JUG VN</w:t>
            </w:r>
          </w:p>
        </w:tc>
      </w:tr>
      <w:tr w:rsidR="00987E96" w:rsidRPr="00191A37" w14:paraId="081399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54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B8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F3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CHRONC EMBLSM&amp;THRMB,INTRNL JUGLR VN</w:t>
            </w:r>
          </w:p>
        </w:tc>
      </w:tr>
      <w:tr w:rsidR="00987E96" w:rsidRPr="00191A37" w14:paraId="1C9A34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7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3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2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R INTER JUG VN</w:t>
            </w:r>
          </w:p>
        </w:tc>
      </w:tr>
      <w:tr w:rsidR="00987E96" w:rsidRPr="00191A37" w14:paraId="58F932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5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7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7B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L INTER JUG VN</w:t>
            </w:r>
          </w:p>
        </w:tc>
      </w:tr>
      <w:tr w:rsidR="00987E96" w:rsidRPr="00191A37" w14:paraId="4BB4C7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8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1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5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INTER JUG VN BILAT</w:t>
            </w:r>
          </w:p>
        </w:tc>
      </w:tr>
      <w:tr w:rsidR="00987E96" w:rsidRPr="00191A37" w14:paraId="7FA3E2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8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3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I82.C29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1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EMBLSM&amp;THRMBO UNSP INTER JUG VN</w:t>
            </w:r>
          </w:p>
        </w:tc>
      </w:tr>
      <w:tr w:rsidR="00987E96" w:rsidRPr="00191A37" w14:paraId="2C972D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C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2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A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 OF LOWER EXTREMITIES</w:t>
            </w:r>
          </w:p>
        </w:tc>
      </w:tr>
      <w:tr w:rsidR="00987E96" w:rsidRPr="00191A37" w14:paraId="49FA6DA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B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D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D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 OF LO EXTRM W/ULCER</w:t>
            </w:r>
          </w:p>
        </w:tc>
      </w:tr>
      <w:tr w:rsidR="00987E96" w:rsidRPr="00191A37" w14:paraId="23D2FA5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38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2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D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VEINS, UNSP LO EXTRM W/ULCER</w:t>
            </w:r>
          </w:p>
        </w:tc>
      </w:tr>
      <w:tr w:rsidR="00987E96" w:rsidRPr="00191A37" w14:paraId="616AFD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6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3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FF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UNSP LO EXTRM W ULC THI</w:t>
            </w:r>
          </w:p>
        </w:tc>
      </w:tr>
      <w:tr w:rsidR="00987E96" w:rsidRPr="00191A37" w14:paraId="232C12B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3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A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C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UNSP LO EXTRM W ULC CALF</w:t>
            </w:r>
          </w:p>
        </w:tc>
      </w:tr>
      <w:tr w:rsidR="00987E96" w:rsidRPr="00191A37" w14:paraId="7DFF16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F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4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2A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UNSP LO EXTRM W ULC ANKL</w:t>
            </w:r>
          </w:p>
        </w:tc>
      </w:tr>
      <w:tr w:rsidR="00987E96" w:rsidRPr="00191A37" w14:paraId="02C46F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3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F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5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VEIN, LO EXTRM W/ULCER,HL&amp;FT</w:t>
            </w:r>
          </w:p>
        </w:tc>
      </w:tr>
      <w:tr w:rsidR="00987E96" w:rsidRPr="00191A37" w14:paraId="463F9F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12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4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4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VEIN, LO EXTRM W/ULCER,PRT FT</w:t>
            </w:r>
          </w:p>
        </w:tc>
      </w:tr>
      <w:tr w:rsidR="00987E96" w:rsidRPr="00191A37" w14:paraId="4849517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E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4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6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VEIN,EXTRM W/ULCER,PRT LO LEG</w:t>
            </w:r>
          </w:p>
        </w:tc>
      </w:tr>
      <w:tr w:rsidR="00987E96" w:rsidRPr="00191A37" w14:paraId="171871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4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3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7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VEIN, LO EXTRM W/ULCER,UNSP ST</w:t>
            </w:r>
          </w:p>
        </w:tc>
      </w:tr>
      <w:tr w:rsidR="00987E96" w:rsidRPr="00191A37" w14:paraId="43F3B3F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C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8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A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 R LO EXTRM W/ULCER</w:t>
            </w:r>
          </w:p>
        </w:tc>
      </w:tr>
      <w:tr w:rsidR="00987E96" w:rsidRPr="00191A37" w14:paraId="344C655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4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5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8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ULC THI</w:t>
            </w:r>
          </w:p>
        </w:tc>
      </w:tr>
      <w:tr w:rsidR="00987E96" w:rsidRPr="00191A37" w14:paraId="66E3CE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4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9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E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ULC CALF</w:t>
            </w:r>
          </w:p>
        </w:tc>
      </w:tr>
      <w:tr w:rsidR="00987E96" w:rsidRPr="00191A37" w14:paraId="07A051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6C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B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76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ULC ANKL</w:t>
            </w:r>
          </w:p>
        </w:tc>
      </w:tr>
      <w:tr w:rsidR="00987E96" w:rsidRPr="00191A37" w14:paraId="75466B5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13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A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9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R LO EXTRM W/ULCER,HL&amp;FT</w:t>
            </w:r>
          </w:p>
        </w:tc>
      </w:tr>
      <w:tr w:rsidR="00987E96" w:rsidRPr="00191A37" w14:paraId="25A661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48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0A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54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R LO EXTRM W/ULCER,PT FT</w:t>
            </w:r>
          </w:p>
        </w:tc>
      </w:tr>
      <w:tr w:rsidR="00987E96" w:rsidRPr="00191A37" w14:paraId="6A7F01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4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D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E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R LO EXTRM W/ULCER,PT LEG</w:t>
            </w:r>
          </w:p>
        </w:tc>
      </w:tr>
      <w:tr w:rsidR="00987E96" w:rsidRPr="00191A37" w14:paraId="03B6B8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3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B8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0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ULC UNSP SIT</w:t>
            </w:r>
          </w:p>
        </w:tc>
      </w:tr>
      <w:tr w:rsidR="00987E96" w:rsidRPr="00191A37" w14:paraId="717646F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1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4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3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 L LO EXTRM W/ULCER</w:t>
            </w:r>
          </w:p>
        </w:tc>
      </w:tr>
      <w:tr w:rsidR="00987E96" w:rsidRPr="00191A37" w14:paraId="303B53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2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5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ULC THI</w:t>
            </w:r>
          </w:p>
        </w:tc>
      </w:tr>
      <w:tr w:rsidR="00987E96" w:rsidRPr="00191A37" w14:paraId="0D8953C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6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9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8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ULC CALF</w:t>
            </w:r>
          </w:p>
        </w:tc>
      </w:tr>
      <w:tr w:rsidR="00987E96" w:rsidRPr="00191A37" w14:paraId="64ADDA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AD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8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1F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ULC ANKL</w:t>
            </w:r>
          </w:p>
        </w:tc>
      </w:tr>
      <w:tr w:rsidR="00987E96" w:rsidRPr="00191A37" w14:paraId="6E00B7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DC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8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C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L LO EXTRM W/ULCER,HL&amp;FT</w:t>
            </w:r>
          </w:p>
        </w:tc>
      </w:tr>
      <w:tr w:rsidR="00987E96" w:rsidRPr="00191A37" w14:paraId="35B425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E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3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C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L LO EXTRM W/ULCER,PT FT</w:t>
            </w:r>
          </w:p>
        </w:tc>
      </w:tr>
      <w:tr w:rsidR="00987E96" w:rsidRPr="00191A37" w14:paraId="5E8494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20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53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69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L LO EXTRM W/ULCER,PT LEG</w:t>
            </w:r>
          </w:p>
        </w:tc>
      </w:tr>
      <w:tr w:rsidR="00987E96" w:rsidRPr="00191A37" w14:paraId="501579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D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0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I83.029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B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ULC UNSP SIT</w:t>
            </w:r>
          </w:p>
        </w:tc>
      </w:tr>
      <w:tr w:rsidR="00987E96" w:rsidRPr="00191A37" w14:paraId="0FD4B7B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7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8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E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VEINS,LWR EXTRM W/INFLAMTN</w:t>
            </w:r>
          </w:p>
        </w:tc>
      </w:tr>
      <w:tr w:rsidR="00987E96" w:rsidRPr="00191A37" w14:paraId="14B19D5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9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9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B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UNSP LO EXTRM W INFLM</w:t>
            </w:r>
          </w:p>
        </w:tc>
      </w:tr>
      <w:tr w:rsidR="00987E96" w:rsidRPr="00191A37" w14:paraId="00B93F8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8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4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D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INFLM</w:t>
            </w:r>
          </w:p>
        </w:tc>
      </w:tr>
      <w:tr w:rsidR="00987E96" w:rsidRPr="00191A37" w14:paraId="48C722D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6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1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2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INFLM</w:t>
            </w:r>
          </w:p>
        </w:tc>
      </w:tr>
      <w:tr w:rsidR="00987E96" w:rsidRPr="00191A37" w14:paraId="7A95FD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8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7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D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VEIN,LWR EXTRM W/ULCER&amp;INFLMTN</w:t>
            </w:r>
          </w:p>
        </w:tc>
      </w:tr>
      <w:tr w:rsidR="00987E96" w:rsidRPr="00191A37" w14:paraId="22E271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9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4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A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VN,UNSP LO EXTRM W/ULCER&amp;INFLM</w:t>
            </w:r>
          </w:p>
        </w:tc>
      </w:tr>
      <w:tr w:rsidR="00987E96" w:rsidRPr="00191A37" w14:paraId="64746EC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B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3A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01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VN,LWR EXT W/ULCER,THIGH&amp;INFLM</w:t>
            </w:r>
          </w:p>
        </w:tc>
      </w:tr>
      <w:tr w:rsidR="00987E96" w:rsidRPr="00191A37" w14:paraId="38A7B8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3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0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0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VN,LWR EXT W/ULCER,CALF&amp;INFLM</w:t>
            </w:r>
          </w:p>
        </w:tc>
      </w:tr>
      <w:tr w:rsidR="00987E96" w:rsidRPr="00191A37" w14:paraId="5DFE452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A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68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6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VN,LWR EXT W/ULCER,ANKLE&amp;INFLM</w:t>
            </w:r>
          </w:p>
        </w:tc>
      </w:tr>
      <w:tr w:rsidR="00987E96" w:rsidRPr="00191A37" w14:paraId="2F5B1BE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8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8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B7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VN,LWR EXT W/ULCER,HL&amp;FT&amp;INFLM</w:t>
            </w:r>
          </w:p>
        </w:tc>
      </w:tr>
      <w:tr w:rsidR="00987E96" w:rsidRPr="00191A37" w14:paraId="586EFFB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E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9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D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VN,LWR EXT W/ULCER,PT FT&amp;INFLM</w:t>
            </w:r>
          </w:p>
        </w:tc>
      </w:tr>
      <w:tr w:rsidR="00987E96" w:rsidRPr="00191A37" w14:paraId="141A2F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4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0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C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VN,W/ULCER,OTH PRT LO&amp;INFLM</w:t>
            </w:r>
          </w:p>
        </w:tc>
      </w:tr>
      <w:tr w:rsidR="00987E96" w:rsidRPr="00191A37" w14:paraId="0A920B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9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4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FB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VN,LWR EXT W/ULCER,UNS&amp;INFLM</w:t>
            </w:r>
          </w:p>
        </w:tc>
      </w:tr>
      <w:tr w:rsidR="00987E96" w:rsidRPr="00191A37" w14:paraId="1485294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E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2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D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 VN R LO EXT W/ULCER&amp;INFLM</w:t>
            </w:r>
          </w:p>
        </w:tc>
      </w:tr>
      <w:tr w:rsidR="00987E96" w:rsidRPr="00191A37" w14:paraId="45C2746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02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8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C7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R LO EXT W/ULCER,THIGH&amp;INFLM</w:t>
            </w:r>
          </w:p>
        </w:tc>
      </w:tr>
      <w:tr w:rsidR="00987E96" w:rsidRPr="00191A37" w14:paraId="1E59F16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D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A9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83B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VARCS R LO EXT W/ULCER,CALF&amp;INFLM</w:t>
            </w:r>
          </w:p>
        </w:tc>
      </w:tr>
      <w:tr w:rsidR="00987E96" w:rsidRPr="00191A37" w14:paraId="146EDF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7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B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98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R LO EXT W/ULCER,ANKLE&amp;INFLM</w:t>
            </w:r>
          </w:p>
        </w:tc>
      </w:tr>
      <w:tr w:rsidR="00987E96" w:rsidRPr="00191A37" w14:paraId="20317FC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B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DE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7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R LO EXT W/ULCER,HL&amp;FT&amp;INFLM</w:t>
            </w:r>
          </w:p>
        </w:tc>
      </w:tr>
      <w:tr w:rsidR="00987E96" w:rsidRPr="00191A37" w14:paraId="5E0B348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9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4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7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R LO EXT W/ULCER,PT FT&amp;INFLM</w:t>
            </w:r>
          </w:p>
        </w:tc>
      </w:tr>
      <w:tr w:rsidR="00987E96" w:rsidRPr="00191A37" w14:paraId="038D4D2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A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8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D6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VARCS R LO EXT W/ULCER,LWR&amp;INFLM</w:t>
            </w:r>
          </w:p>
        </w:tc>
      </w:tr>
      <w:tr w:rsidR="00987E96" w:rsidRPr="00191A37" w14:paraId="3FD5544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4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8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DA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R LO EXT W/ULCER,UNS&amp;INFLM</w:t>
            </w:r>
          </w:p>
        </w:tc>
      </w:tr>
      <w:tr w:rsidR="00987E96" w:rsidRPr="00191A37" w14:paraId="1392603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B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4F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6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VN L LO EXT W/ULCER&amp;INFLM</w:t>
            </w:r>
          </w:p>
        </w:tc>
      </w:tr>
      <w:tr w:rsidR="00987E96" w:rsidRPr="00191A37" w14:paraId="299784E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C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BD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DE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L LO EXT W/ULCER,THIGH&amp;INFLM</w:t>
            </w:r>
          </w:p>
        </w:tc>
      </w:tr>
      <w:tr w:rsidR="00987E96" w:rsidRPr="00191A37" w14:paraId="681116E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50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C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6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VARCS L LO EXT W/ULCER,CALF&amp;INFLM</w:t>
            </w:r>
          </w:p>
        </w:tc>
      </w:tr>
      <w:tr w:rsidR="00987E96" w:rsidRPr="00191A37" w14:paraId="46B3103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2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6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5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L LO EXT W/ULCER,ANKLE&amp;INFLM</w:t>
            </w:r>
          </w:p>
        </w:tc>
      </w:tr>
      <w:tr w:rsidR="00987E96" w:rsidRPr="00191A37" w14:paraId="128865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A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F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28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L LO EXT W/ULCER,HL&amp;FT&amp;INFLM</w:t>
            </w:r>
          </w:p>
        </w:tc>
      </w:tr>
      <w:tr w:rsidR="00987E96" w:rsidRPr="00191A37" w14:paraId="61B6DD5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ED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7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A3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L LO EXT W/ULCER,PT FT&amp;INFLM</w:t>
            </w:r>
          </w:p>
        </w:tc>
      </w:tr>
      <w:tr w:rsidR="00987E96" w:rsidRPr="00191A37" w14:paraId="0EC019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E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4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6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VARCS L LO EXT W/ULCER,LWR&amp;INFLM</w:t>
            </w:r>
          </w:p>
        </w:tc>
      </w:tr>
      <w:tr w:rsidR="00987E96" w:rsidRPr="00191A37" w14:paraId="7E6843B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6C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6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9E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L LO EXT W/ULCER,UNS&amp;INFLM</w:t>
            </w:r>
          </w:p>
        </w:tc>
      </w:tr>
      <w:tr w:rsidR="00987E96" w:rsidRPr="00191A37" w14:paraId="490914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7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F0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8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VEINS,LWR EXTRM WOTH COMPLCTN</w:t>
            </w:r>
          </w:p>
        </w:tc>
      </w:tr>
      <w:tr w:rsidR="00987E96" w:rsidRPr="00191A37" w14:paraId="2DB9BF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B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B2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0E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 OF LO EXTREM W/PAIN</w:t>
            </w:r>
          </w:p>
        </w:tc>
      </w:tr>
      <w:tr w:rsidR="00987E96" w:rsidRPr="00191A37" w14:paraId="5B4665C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F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3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C9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PAIN</w:t>
            </w:r>
          </w:p>
        </w:tc>
      </w:tr>
      <w:tr w:rsidR="00987E96" w:rsidRPr="00191A37" w14:paraId="796634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79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C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2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PAIN</w:t>
            </w:r>
          </w:p>
        </w:tc>
      </w:tr>
      <w:tr w:rsidR="00987E96" w:rsidRPr="00191A37" w14:paraId="402D42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3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1F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A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BILAT LO EXTRM W PAIN</w:t>
            </w:r>
          </w:p>
        </w:tc>
      </w:tr>
      <w:tr w:rsidR="00987E96" w:rsidRPr="00191A37" w14:paraId="1C41CAE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7D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0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4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UNSP LO EXTRM W PAIN</w:t>
            </w:r>
          </w:p>
        </w:tc>
      </w:tr>
      <w:tr w:rsidR="00987E96" w:rsidRPr="00191A37" w14:paraId="02368A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A8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5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D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VRCS VEINS,LWR EXTRM WOTH COMPLCTN</w:t>
            </w:r>
          </w:p>
        </w:tc>
      </w:tr>
      <w:tr w:rsidR="00987E96" w:rsidRPr="00191A37" w14:paraId="669EC07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2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7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C6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R LO EXTRM W OTH COMP</w:t>
            </w:r>
          </w:p>
        </w:tc>
      </w:tr>
      <w:tr w:rsidR="00987E96" w:rsidRPr="00191A37" w14:paraId="2041955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0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D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4F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L LO EXTRM W OTH COMP</w:t>
            </w:r>
          </w:p>
        </w:tc>
      </w:tr>
      <w:tr w:rsidR="00987E96" w:rsidRPr="00191A37" w14:paraId="0A7BEB8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A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2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2B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BILAT LO EXTRM W OTH COMP</w:t>
            </w:r>
          </w:p>
        </w:tc>
      </w:tr>
      <w:tr w:rsidR="00987E96" w:rsidRPr="00191A37" w14:paraId="113D534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E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0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I83.899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2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UNSP LO EXTRM W OTH COMP</w:t>
            </w:r>
          </w:p>
        </w:tc>
      </w:tr>
      <w:tr w:rsidR="00987E96" w:rsidRPr="00191A37" w14:paraId="3DD5424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A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D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2D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ASYMPTOMATIC VRCS VEINS,LWR EXTREMI</w:t>
            </w:r>
          </w:p>
        </w:tc>
      </w:tr>
      <w:tr w:rsidR="00987E96" w:rsidRPr="00191A37" w14:paraId="3A9EF18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3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D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0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ASYMPTC VARICOSE VN UNSP LO EXTRM</w:t>
            </w:r>
          </w:p>
        </w:tc>
      </w:tr>
      <w:tr w:rsidR="00987E96" w:rsidRPr="00191A37" w14:paraId="67DD54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3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B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6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ASYMPTC VARICOSE VN R LO EXTRM</w:t>
            </w:r>
          </w:p>
        </w:tc>
      </w:tr>
      <w:tr w:rsidR="00987E96" w:rsidRPr="00191A37" w14:paraId="63F38E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6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2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3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ASYMPTC VARICOSE VN L LO EXTRM</w:t>
            </w:r>
          </w:p>
        </w:tc>
      </w:tr>
      <w:tr w:rsidR="00987E96" w:rsidRPr="00191A37" w14:paraId="2095903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4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6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I83.93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91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ASYMPTC VARICOSE VN BILAT LO EXTRM</w:t>
            </w:r>
          </w:p>
        </w:tc>
      </w:tr>
      <w:tr w:rsidR="00987E96" w:rsidRPr="00191A37" w14:paraId="7D08B7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43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8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B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ESOPHAGEAL VARICES</w:t>
            </w:r>
          </w:p>
        </w:tc>
      </w:tr>
      <w:tr w:rsidR="00987E96" w:rsidRPr="00191A37" w14:paraId="32AA167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7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E4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52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ESOPHAGEAL VARICES</w:t>
            </w:r>
          </w:p>
        </w:tc>
      </w:tr>
      <w:tr w:rsidR="00987E96" w:rsidRPr="00191A37" w14:paraId="6CB20CF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A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A8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26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ESOPHAGEAL VARICES WO BLED</w:t>
            </w:r>
          </w:p>
        </w:tc>
      </w:tr>
      <w:tr w:rsidR="00987E96" w:rsidRPr="00191A37" w14:paraId="4042B4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D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7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3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ESOPHAGEAL VARICES W BLED</w:t>
            </w:r>
          </w:p>
        </w:tc>
      </w:tr>
      <w:tr w:rsidR="00987E96" w:rsidRPr="00191A37" w14:paraId="22D0EC0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20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A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1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SECONDARY ESOPHAGEAL VARICES</w:t>
            </w:r>
          </w:p>
        </w:tc>
      </w:tr>
      <w:tr w:rsidR="00987E96" w:rsidRPr="00191A37" w14:paraId="7400AA1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5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E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I85.10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9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SEC ESOPHAGEAL VARICES WO BLED</w:t>
            </w:r>
          </w:p>
        </w:tc>
      </w:tr>
      <w:tr w:rsidR="00987E96" w:rsidRPr="00191A37" w14:paraId="4E0FFCD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9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6D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I85.11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1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SEC ESOPHAGEAL VARICES W BLED</w:t>
            </w:r>
          </w:p>
        </w:tc>
      </w:tr>
      <w:tr w:rsidR="00987E96" w:rsidRPr="00191A37" w14:paraId="580D343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A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3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4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VEINS OF OTH SITES</w:t>
            </w:r>
          </w:p>
        </w:tc>
      </w:tr>
      <w:tr w:rsidR="00987E96" w:rsidRPr="00191A37" w14:paraId="71D9FFB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8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1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C05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SUBLINGUAL VARICES</w:t>
            </w:r>
          </w:p>
        </w:tc>
      </w:tr>
      <w:tr w:rsidR="00987E96" w:rsidRPr="00191A37" w14:paraId="5D0DA1F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5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F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5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SCROTAL VARICES</w:t>
            </w:r>
          </w:p>
        </w:tc>
      </w:tr>
      <w:tr w:rsidR="00987E96" w:rsidRPr="00191A37" w14:paraId="0EA7506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A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6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9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PELV VARICES</w:t>
            </w:r>
          </w:p>
        </w:tc>
      </w:tr>
      <w:tr w:rsidR="00987E96" w:rsidRPr="00191A37" w14:paraId="656E60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1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1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0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VULVAL VARICES</w:t>
            </w:r>
          </w:p>
        </w:tc>
      </w:tr>
      <w:tr w:rsidR="00987E96" w:rsidRPr="00191A37" w14:paraId="38C526C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79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D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4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GASTR VARICES</w:t>
            </w:r>
          </w:p>
        </w:tc>
      </w:tr>
      <w:tr w:rsidR="00987E96" w:rsidRPr="00191A37" w14:paraId="5D1D9F5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8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F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I86.8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E9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VARICOSE VN OTH SPEC SIT</w:t>
            </w:r>
          </w:p>
        </w:tc>
      </w:tr>
      <w:tr w:rsidR="00987E96" w:rsidRPr="00191A37" w14:paraId="53A57B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A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BC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3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DISORDERS OF VEINS</w:t>
            </w:r>
          </w:p>
        </w:tc>
      </w:tr>
      <w:tr w:rsidR="00987E96" w:rsidRPr="00191A37" w14:paraId="2663B66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87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B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8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POSTTHRMBOOTIC SYNDROME</w:t>
            </w:r>
          </w:p>
        </w:tc>
      </w:tr>
      <w:tr w:rsidR="00987E96" w:rsidRPr="00191A37" w14:paraId="131DED2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9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65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F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POSTTHRMBOOTIC SYN WO COMPLCTNS</w:t>
            </w:r>
          </w:p>
        </w:tc>
      </w:tr>
      <w:tr w:rsidR="00987E96" w:rsidRPr="00191A37" w14:paraId="6D537C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7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E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4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WO COMP R LO EXTRM</w:t>
            </w:r>
          </w:p>
        </w:tc>
      </w:tr>
      <w:tr w:rsidR="00987E96" w:rsidRPr="00191A37" w14:paraId="0FB4938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3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B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8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WO COMP L LO EXTRM</w:t>
            </w:r>
          </w:p>
        </w:tc>
      </w:tr>
      <w:tr w:rsidR="00987E96" w:rsidRPr="00191A37" w14:paraId="39EFE0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81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F9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DA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WO COMP BILAT LO EXTRM</w:t>
            </w:r>
          </w:p>
        </w:tc>
      </w:tr>
      <w:tr w:rsidR="00987E96" w:rsidRPr="00191A37" w14:paraId="3411994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F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7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BF7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WO COMP UNSP EXTRM</w:t>
            </w:r>
          </w:p>
        </w:tc>
      </w:tr>
      <w:tr w:rsidR="00987E96" w:rsidRPr="00191A37" w14:paraId="5B9D91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EB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D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864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POSTTHRMBOOTIC SYND W ULCER</w:t>
            </w:r>
          </w:p>
        </w:tc>
      </w:tr>
      <w:tr w:rsidR="00987E96" w:rsidRPr="00191A37" w14:paraId="48B6FCB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D0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5D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1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ULC R LO EXTRM</w:t>
            </w:r>
          </w:p>
        </w:tc>
      </w:tr>
      <w:tr w:rsidR="00987E96" w:rsidRPr="00191A37" w14:paraId="130F080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0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00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4D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ULC L LO EXTRM</w:t>
            </w:r>
          </w:p>
        </w:tc>
      </w:tr>
      <w:tr w:rsidR="00987E96" w:rsidRPr="00191A37" w14:paraId="0ADDCC3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3F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F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7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ULC BILAT LO EXTRM</w:t>
            </w:r>
          </w:p>
        </w:tc>
      </w:tr>
      <w:tr w:rsidR="00987E96" w:rsidRPr="00191A37" w14:paraId="5518936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F6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5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A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ULC UNSP LO EXTRM</w:t>
            </w:r>
          </w:p>
        </w:tc>
      </w:tr>
      <w:tr w:rsidR="00987E96" w:rsidRPr="00191A37" w14:paraId="68218B8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D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8E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92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POSTTHRMBOOTIC SYND W/INFLAMMTN</w:t>
            </w:r>
          </w:p>
        </w:tc>
      </w:tr>
      <w:tr w:rsidR="00987E96" w:rsidRPr="00191A37" w14:paraId="4E6EB88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07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0B2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DB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INFLM R LO EXTRM</w:t>
            </w:r>
          </w:p>
        </w:tc>
      </w:tr>
      <w:tr w:rsidR="00987E96" w:rsidRPr="00191A37" w14:paraId="265D1E3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0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D6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E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INFLM L LO EXTRM</w:t>
            </w:r>
          </w:p>
        </w:tc>
      </w:tr>
      <w:tr w:rsidR="00987E96" w:rsidRPr="00191A37" w14:paraId="1217CE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3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8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F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INFLM BILAT LO EXTRM</w:t>
            </w:r>
          </w:p>
        </w:tc>
      </w:tr>
      <w:tr w:rsidR="00987E96" w:rsidRPr="00191A37" w14:paraId="4AF7A1F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F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8A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4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INFLM UNSP LO EXTRM</w:t>
            </w:r>
          </w:p>
        </w:tc>
      </w:tr>
      <w:tr w:rsidR="00987E96" w:rsidRPr="00191A37" w14:paraId="66E09B7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FE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A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E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POSTTHRMBOOTIC SYND W/ULCER&amp;INFLM</w:t>
            </w:r>
          </w:p>
        </w:tc>
      </w:tr>
      <w:tr w:rsidR="00987E96" w:rsidRPr="00191A37" w14:paraId="42DBDF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32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0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E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ULC&amp;INFLM R LO EXTRM</w:t>
            </w:r>
          </w:p>
        </w:tc>
      </w:tr>
      <w:tr w:rsidR="00987E96" w:rsidRPr="00191A37" w14:paraId="21219DB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5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A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20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ULC&amp;INFLM L LO EXTRM</w:t>
            </w:r>
          </w:p>
        </w:tc>
      </w:tr>
      <w:tr w:rsidR="00987E96" w:rsidRPr="00191A37" w14:paraId="32F1636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5E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EF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6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 SYN W/ULCER&amp;INFLM,BIL LO</w:t>
            </w:r>
          </w:p>
        </w:tc>
      </w:tr>
      <w:tr w:rsidR="00987E96" w:rsidRPr="00191A37" w14:paraId="5687E1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F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C4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2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 SYN W/ULCER&amp;INFLM,UNSP LO</w:t>
            </w:r>
          </w:p>
        </w:tc>
      </w:tr>
      <w:tr w:rsidR="00987E96" w:rsidRPr="00191A37" w14:paraId="369086D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D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5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8F7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POSTTHRMBOOTIC SYN WOTH COMPLCTN</w:t>
            </w:r>
          </w:p>
        </w:tc>
      </w:tr>
      <w:tr w:rsidR="00987E96" w:rsidRPr="00191A37" w14:paraId="72CC7A7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D2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0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BC5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OTH COMP R LO EXTRM</w:t>
            </w:r>
          </w:p>
        </w:tc>
      </w:tr>
      <w:tr w:rsidR="00987E96" w:rsidRPr="00191A37" w14:paraId="308E730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8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40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3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OTH COMP L LO EXTRM</w:t>
            </w:r>
          </w:p>
        </w:tc>
      </w:tr>
      <w:tr w:rsidR="00987E96" w:rsidRPr="00191A37" w14:paraId="76BE671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7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C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49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POSTHRMB SYN WOTH COMP,BIL LO EXT</w:t>
            </w:r>
          </w:p>
        </w:tc>
      </w:tr>
      <w:tr w:rsidR="00987E96" w:rsidRPr="00191A37" w14:paraId="606F3B7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B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6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I87.099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B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POSTTHROM SYND W OTH COMP UNSP LO EXTRM</w:t>
            </w:r>
          </w:p>
        </w:tc>
      </w:tr>
      <w:tr w:rsidR="00987E96" w:rsidRPr="00191A37" w14:paraId="762B3E2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D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E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61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COMPRSN VN</w:t>
            </w:r>
          </w:p>
        </w:tc>
      </w:tr>
      <w:tr w:rsidR="00987E96" w:rsidRPr="00191A37" w14:paraId="51B36C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3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2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38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VENOUS INSUFF (CHR) (PERIPH)</w:t>
            </w:r>
          </w:p>
        </w:tc>
      </w:tr>
      <w:tr w:rsidR="00987E96" w:rsidRPr="00191A37" w14:paraId="70D82C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F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E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2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HYPERTEN(IDIOPATHIC)</w:t>
            </w:r>
          </w:p>
        </w:tc>
      </w:tr>
      <w:tr w:rsidR="00987E96" w:rsidRPr="00191A37" w14:paraId="22FF12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B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1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9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HTN(IDIOPTHC)WO COMPL</w:t>
            </w:r>
          </w:p>
        </w:tc>
      </w:tr>
      <w:tr w:rsidR="00987E96" w:rsidRPr="00191A37" w14:paraId="720D86B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4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70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8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WO COMP R LO EXT</w:t>
            </w:r>
          </w:p>
        </w:tc>
      </w:tr>
      <w:tr w:rsidR="00987E96" w:rsidRPr="00191A37" w14:paraId="1E3A57F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4F8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2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0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WO COMP L LO EXT</w:t>
            </w:r>
          </w:p>
        </w:tc>
      </w:tr>
      <w:tr w:rsidR="00987E96" w:rsidRPr="00191A37" w14:paraId="508BC3C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2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6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C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WO COMP,BI LO EXT</w:t>
            </w:r>
          </w:p>
        </w:tc>
      </w:tr>
      <w:tr w:rsidR="00987E96" w:rsidRPr="00191A37" w14:paraId="26044B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2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B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6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WO COMP,UNSP LO EX</w:t>
            </w:r>
          </w:p>
        </w:tc>
      </w:tr>
      <w:tr w:rsidR="00987E96" w:rsidRPr="00191A37" w14:paraId="0F3B74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5B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4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17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HTN W/ULCER</w:t>
            </w:r>
          </w:p>
        </w:tc>
      </w:tr>
      <w:tr w:rsidR="00987E96" w:rsidRPr="00191A37" w14:paraId="35A7E6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60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E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6E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HTN (IDIO) W ULC R LO EXTRM</w:t>
            </w:r>
          </w:p>
        </w:tc>
      </w:tr>
      <w:tr w:rsidR="00987E96" w:rsidRPr="00191A37" w14:paraId="5E3E89B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1D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D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AF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HTN (IDIO) W ULC L LO EXTRM</w:t>
            </w:r>
          </w:p>
        </w:tc>
      </w:tr>
      <w:tr w:rsidR="00987E96" w:rsidRPr="00191A37" w14:paraId="2603D93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1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BA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6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W/ULCER,BIL LO EXT</w:t>
            </w:r>
          </w:p>
        </w:tc>
      </w:tr>
      <w:tr w:rsidR="00987E96" w:rsidRPr="00191A37" w14:paraId="77BB72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6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5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E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W/ULCER,UNSP LO EXT</w:t>
            </w:r>
          </w:p>
        </w:tc>
      </w:tr>
      <w:tr w:rsidR="00987E96" w:rsidRPr="00191A37" w14:paraId="1C2E0C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9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7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7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HTN W/INFLAMMATION</w:t>
            </w:r>
          </w:p>
        </w:tc>
      </w:tr>
      <w:tr w:rsidR="00987E96" w:rsidRPr="00191A37" w14:paraId="398E34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1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9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2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W/INFLM R LO EXT</w:t>
            </w:r>
          </w:p>
        </w:tc>
      </w:tr>
      <w:tr w:rsidR="00987E96" w:rsidRPr="00191A37" w14:paraId="525EC57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70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D3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4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W/INFLM L LO EXT</w:t>
            </w:r>
          </w:p>
        </w:tc>
      </w:tr>
      <w:tr w:rsidR="00987E96" w:rsidRPr="00191A37" w14:paraId="4FFE791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6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9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B1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W/INFLM,BIL LO EXT</w:t>
            </w:r>
          </w:p>
        </w:tc>
      </w:tr>
      <w:tr w:rsidR="00987E96" w:rsidRPr="00191A37" w14:paraId="4C3D819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CC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A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1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VNOUS HTN W/INFLM,UNSP LO EXT</w:t>
            </w:r>
          </w:p>
        </w:tc>
      </w:tr>
      <w:tr w:rsidR="00987E96" w:rsidRPr="00191A37" w14:paraId="75AB55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27D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21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5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HTN W/ULCER&amp;INFLM</w:t>
            </w:r>
          </w:p>
        </w:tc>
      </w:tr>
      <w:tr w:rsidR="00987E96" w:rsidRPr="00191A37" w14:paraId="089D334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C1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6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5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W/ULCER&amp;INFLM, RLE</w:t>
            </w:r>
          </w:p>
        </w:tc>
      </w:tr>
      <w:tr w:rsidR="00987E96" w:rsidRPr="00191A37" w14:paraId="7E07419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5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EA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6D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W/ULCER&amp;INFLM, LLE</w:t>
            </w:r>
          </w:p>
        </w:tc>
      </w:tr>
      <w:tr w:rsidR="00987E96" w:rsidRPr="00191A37" w14:paraId="763C49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B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6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F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HTN,ULCER&amp;INFLM, BI LE</w:t>
            </w:r>
          </w:p>
        </w:tc>
      </w:tr>
      <w:tr w:rsidR="00987E96" w:rsidRPr="00191A37" w14:paraId="1D6AC92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C3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89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4C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VENUS HTN,ULCER&amp;INFLM, UNSP LE</w:t>
            </w:r>
          </w:p>
        </w:tc>
      </w:tr>
      <w:tr w:rsidR="00987E96" w:rsidRPr="00191A37" w14:paraId="4C079F2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3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F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VENOUS HTN WOTH COMPLCTN</w:t>
            </w:r>
          </w:p>
        </w:tc>
      </w:tr>
      <w:tr w:rsidR="00987E96" w:rsidRPr="00191A37" w14:paraId="52415E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A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76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B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WOTH COMPL, RLE</w:t>
            </w:r>
          </w:p>
        </w:tc>
      </w:tr>
      <w:tr w:rsidR="00987E96" w:rsidRPr="00191A37" w14:paraId="1AD23F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0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22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I87.392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5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WOTH COMPL, LLE</w:t>
            </w:r>
          </w:p>
        </w:tc>
      </w:tr>
      <w:tr w:rsidR="00987E96" w:rsidRPr="00191A37" w14:paraId="4E3999F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5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0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I87.393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74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VENOUS HTN WOTH COMPL, BI LE</w:t>
            </w:r>
          </w:p>
        </w:tc>
      </w:tr>
      <w:tr w:rsidR="00987E96" w:rsidRPr="00191A37" w14:paraId="2D26DA6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6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E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I87.399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4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CHRNC VENUS HTN WOTH COMPL, UNSP LE</w:t>
            </w:r>
          </w:p>
        </w:tc>
      </w:tr>
      <w:tr w:rsidR="00987E96" w:rsidRPr="00191A37" w14:paraId="36E7D24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8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46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AC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SPEC DISORD VN</w:t>
            </w:r>
          </w:p>
        </w:tc>
      </w:tr>
      <w:tr w:rsidR="00987E96" w:rsidRPr="00191A37" w14:paraId="1D785DA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A0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C4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I87.9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A4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DISORD VN UNSP</w:t>
            </w:r>
          </w:p>
        </w:tc>
      </w:tr>
      <w:tr w:rsidR="00987E96" w:rsidRPr="00191A37" w14:paraId="5EC9F66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D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7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D2F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NONSPECIFIC LYMPHADENITIS</w:t>
            </w:r>
          </w:p>
        </w:tc>
      </w:tr>
      <w:tr w:rsidR="00987E96" w:rsidRPr="00191A37" w14:paraId="3758CCF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C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B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I88.0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7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NOSPEC MESENT LYMPHADENITIS</w:t>
            </w:r>
          </w:p>
        </w:tc>
      </w:tr>
      <w:tr w:rsidR="00987E96" w:rsidRPr="00191A37" w14:paraId="46EFB8B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1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0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I88.1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E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CHR LYMPHADENITIS EXCEPT MESENT</w:t>
            </w:r>
          </w:p>
        </w:tc>
      </w:tr>
      <w:tr w:rsidR="00987E96" w:rsidRPr="00191A37" w14:paraId="5804046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A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1B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I88.8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C3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NOSPEC LYMPHADENITIS</w:t>
            </w:r>
          </w:p>
        </w:tc>
      </w:tr>
      <w:tr w:rsidR="00987E96" w:rsidRPr="00191A37" w14:paraId="62B8C0A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8B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53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I88.9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06E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NOSPEC LYMPHADENITIS UNSP</w:t>
            </w:r>
          </w:p>
        </w:tc>
      </w:tr>
      <w:tr w:rsidR="00987E96" w:rsidRPr="00191A37" w14:paraId="1892B58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6B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A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12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NONINFCTV DSRD,LYMPHTC VSSL LNS</w:t>
            </w:r>
          </w:p>
        </w:tc>
      </w:tr>
      <w:tr w:rsidR="00987E96" w:rsidRPr="00191A37" w14:paraId="18BEF4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5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F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I89.0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3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LYMPHEDEMA NEC</w:t>
            </w:r>
          </w:p>
        </w:tc>
      </w:tr>
      <w:tr w:rsidR="00987E96" w:rsidRPr="00191A37" w14:paraId="426E0BF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31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E9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I89.1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D7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LYMPHANGITIS</w:t>
            </w:r>
          </w:p>
        </w:tc>
      </w:tr>
      <w:tr w:rsidR="00987E96" w:rsidRPr="00191A37" w14:paraId="6265D5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97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3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I89.8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E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SPCFD NONINFCTV DSRD,LYMPHTC VS</w:t>
            </w:r>
          </w:p>
        </w:tc>
      </w:tr>
      <w:tr w:rsidR="00987E96" w:rsidRPr="00191A37" w14:paraId="592A4D5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4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D8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I89.9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5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NONINFCTV DSRD,LYMPHTC VSL&amp;LNS,UNSP</w:t>
            </w:r>
          </w:p>
        </w:tc>
      </w:tr>
      <w:tr w:rsidR="00987E96" w:rsidRPr="00191A37" w14:paraId="5B4F3E3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E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A5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6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HYPOTENSION</w:t>
            </w:r>
          </w:p>
        </w:tc>
      </w:tr>
      <w:tr w:rsidR="00987E96" w:rsidRPr="00191A37" w14:paraId="2FE54E3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A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C1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21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IDIO HYPOTENSION</w:t>
            </w:r>
          </w:p>
        </w:tc>
      </w:tr>
      <w:tr w:rsidR="00987E96" w:rsidRPr="00191A37" w14:paraId="50D4F5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18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51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D7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ORTHOSTATIC HYPOTENSION</w:t>
            </w:r>
          </w:p>
        </w:tc>
      </w:tr>
      <w:tr w:rsidR="00987E96" w:rsidRPr="00191A37" w14:paraId="746A7D9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26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7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0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HYPOTENSION D/T DRGS</w:t>
            </w:r>
          </w:p>
        </w:tc>
      </w:tr>
      <w:tr w:rsidR="00987E96" w:rsidRPr="00191A37" w14:paraId="5A75F0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F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6A5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05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HYPOTENSION HEMODIALYSIS</w:t>
            </w:r>
          </w:p>
        </w:tc>
      </w:tr>
      <w:tr w:rsidR="00987E96" w:rsidRPr="00191A37" w14:paraId="6374A55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B7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06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6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HYPOTENSION</w:t>
            </w:r>
          </w:p>
        </w:tc>
      </w:tr>
      <w:tr w:rsidR="00987E96" w:rsidRPr="00191A37" w14:paraId="374B029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C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E3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C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HYPOTENSION</w:t>
            </w:r>
          </w:p>
        </w:tc>
      </w:tr>
      <w:tr w:rsidR="00987E96" w:rsidRPr="00191A37" w14:paraId="3BD8B65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3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B5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1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HYPOTENSION</w:t>
            </w:r>
          </w:p>
        </w:tc>
      </w:tr>
      <w:tr w:rsidR="00987E96" w:rsidRPr="00191A37" w14:paraId="311F398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C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4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I95.9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8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HYPOTENSION UNSP</w:t>
            </w:r>
          </w:p>
        </w:tc>
      </w:tr>
      <w:tr w:rsidR="00987E96" w:rsidRPr="00191A37" w14:paraId="286914E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48F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97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FE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GANGR NEC</w:t>
            </w:r>
          </w:p>
        </w:tc>
      </w:tr>
      <w:tr w:rsidR="00987E96" w:rsidRPr="00191A37" w14:paraId="41AD18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E00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14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54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INTRAOP&amp;POSTP CMPL&amp;DSRD,CIR SYS,NEC</w:t>
            </w:r>
          </w:p>
        </w:tc>
      </w:tr>
      <w:tr w:rsidR="00987E96" w:rsidRPr="00191A37" w14:paraId="1E62611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4A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E5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8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POSTCARDIOTOMY SYND</w:t>
            </w:r>
          </w:p>
        </w:tc>
      </w:tr>
      <w:tr w:rsidR="00987E96" w:rsidRPr="00191A37" w14:paraId="1C92F9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F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8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A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POSTPRC CARDIAC FUNC DISTURBNCS</w:t>
            </w:r>
          </w:p>
        </w:tc>
      </w:tr>
      <w:tr w:rsidR="00987E96" w:rsidRPr="00191A37" w14:paraId="50401F0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98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07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22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POSTPROCEDURL CARDIAC INSUFFICIENCY</w:t>
            </w:r>
          </w:p>
        </w:tc>
      </w:tr>
      <w:tr w:rsidR="00987E96" w:rsidRPr="00191A37" w14:paraId="2C9A9D5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9C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9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26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CARD INSUFF FOL CARD SURG</w:t>
            </w:r>
          </w:p>
        </w:tc>
      </w:tr>
      <w:tr w:rsidR="00987E96" w:rsidRPr="00191A37" w14:paraId="5D89E91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7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4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0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CARD INSUFF FOL OTH SURG</w:t>
            </w:r>
          </w:p>
        </w:tc>
      </w:tr>
      <w:tr w:rsidR="00987E96" w:rsidRPr="00191A37" w14:paraId="77BD9F9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70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5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6B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POSTPROCEDURAL CARDIAC ARREST</w:t>
            </w:r>
          </w:p>
        </w:tc>
      </w:tr>
      <w:tr w:rsidR="00987E96" w:rsidRPr="00191A37" w14:paraId="3C729B5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18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7E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F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CARD ARREST FOL CARD SURG</w:t>
            </w:r>
          </w:p>
        </w:tc>
      </w:tr>
      <w:tr w:rsidR="00987E96" w:rsidRPr="00191A37" w14:paraId="6D6CFBDB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A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9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F8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CARD ARREST FOL OTH SURG</w:t>
            </w:r>
          </w:p>
        </w:tc>
      </w:tr>
      <w:tr w:rsidR="00987E96" w:rsidRPr="00191A37" w14:paraId="469E6AA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43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4A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3D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POSTPROCEDURAL HEART FAIL</w:t>
            </w:r>
          </w:p>
        </w:tc>
      </w:tr>
      <w:tr w:rsidR="00987E96" w:rsidRPr="00191A37" w14:paraId="55253D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61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A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54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HRT FAIL FOL CARD SURG</w:t>
            </w:r>
          </w:p>
        </w:tc>
      </w:tr>
      <w:tr w:rsidR="00987E96" w:rsidRPr="00191A37" w14:paraId="7665FE5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BEC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F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87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HRT FAIL FOL OTH SURG</w:t>
            </w:r>
          </w:p>
        </w:tc>
      </w:tr>
      <w:tr w:rsidR="00987E96" w:rsidRPr="00191A37" w14:paraId="5C73471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2A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37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2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POSTPRCDRL CARDIAC FUNCTNL DIST</w:t>
            </w:r>
          </w:p>
        </w:tc>
      </w:tr>
      <w:tr w:rsidR="00987E96" w:rsidRPr="00191A37" w14:paraId="362C29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2C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F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8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POSTPRC CRDC FUNC DIS FG CRD SU</w:t>
            </w:r>
          </w:p>
        </w:tc>
      </w:tr>
      <w:tr w:rsidR="00987E96" w:rsidRPr="00191A37" w14:paraId="40409E1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F3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A6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I97.191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B9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POSTPRC CRDC FUNC DIS FG OTH SU</w:t>
            </w:r>
          </w:p>
        </w:tc>
      </w:tr>
      <w:tr w:rsidR="00987E96" w:rsidRPr="00191A37" w14:paraId="63B287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BE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C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45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POSTMASTECTOMY LYMPHEDEMA SYND</w:t>
            </w:r>
          </w:p>
        </w:tc>
      </w:tr>
      <w:tr w:rsidR="00987E96" w:rsidRPr="00191A37" w14:paraId="2233BFD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D8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A0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20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HTN</w:t>
            </w:r>
          </w:p>
        </w:tc>
      </w:tr>
      <w:tr w:rsidR="00987E96" w:rsidRPr="00191A37" w14:paraId="283EBD9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86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91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0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HEM&amp;HEMTM CIRCUL COMPL PROC</w:t>
            </w:r>
          </w:p>
        </w:tc>
      </w:tr>
      <w:tr w:rsidR="00987E96" w:rsidRPr="00191A37" w14:paraId="6F6A86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BC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05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A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HEM&amp;HMT,COMPL CIRC SYS PROC</w:t>
            </w:r>
          </w:p>
        </w:tc>
      </w:tr>
      <w:tr w:rsidR="00987E96" w:rsidRPr="00191A37" w14:paraId="6081892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5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70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1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HEM&amp;HMT,COMPL CARDIAC CATH</w:t>
            </w:r>
          </w:p>
        </w:tc>
      </w:tr>
      <w:tr w:rsidR="00987E96" w:rsidRPr="00191A37" w14:paraId="5195397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89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4E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I97.411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7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HEM&amp;HMT,COMPL CARDIAC BYPAS</w:t>
            </w:r>
          </w:p>
        </w:tc>
      </w:tr>
      <w:tr w:rsidR="00987E96" w:rsidRPr="00191A37" w14:paraId="4B9F2D41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D2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9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I97.418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B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HEM&amp;HMT,COMPL OTH CIRC PROC</w:t>
            </w:r>
          </w:p>
        </w:tc>
      </w:tr>
      <w:tr w:rsidR="00987E96" w:rsidRPr="00191A37" w14:paraId="2C83CD1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BF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0F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F1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HEM&amp;HMT,COMPL OTH PROCURE</w:t>
            </w:r>
          </w:p>
        </w:tc>
      </w:tr>
      <w:tr w:rsidR="00987E96" w:rsidRPr="00191A37" w14:paraId="0308B91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8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FF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B5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ACCID PUNC&amp;LAC,CIRC SYS DURING PROC</w:t>
            </w:r>
          </w:p>
        </w:tc>
      </w:tr>
      <w:tr w:rsidR="00987E96" w:rsidRPr="00191A37" w14:paraId="2AA599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A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E8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85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ACCID PUNC&amp;LAC,DURING CIRC SYS PROC</w:t>
            </w:r>
          </w:p>
        </w:tc>
      </w:tr>
      <w:tr w:rsidR="00987E96" w:rsidRPr="00191A37" w14:paraId="214ECCD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94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5F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98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ACCID PUNC&amp;LAC CIRCUL SYS OTH PROC</w:t>
            </w:r>
          </w:p>
        </w:tc>
      </w:tr>
      <w:tr w:rsidR="00987E96" w:rsidRPr="00191A37" w14:paraId="5CD33E3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B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F2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D6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HEM HEMA CIRC SYS ORG FOL PRO</w:t>
            </w:r>
          </w:p>
        </w:tc>
      </w:tr>
      <w:tr w:rsidR="00987E96" w:rsidRPr="00191A37" w14:paraId="2F6C67A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2E4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99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D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 CIRC SYS ORG FOL CIR SYS PRO</w:t>
            </w:r>
          </w:p>
        </w:tc>
      </w:tr>
      <w:tr w:rsidR="00987E96" w:rsidRPr="00191A37" w14:paraId="38772F8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49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7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7B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PSTP HEM CIRC SYS ORG FOL CARD CATH</w:t>
            </w:r>
          </w:p>
        </w:tc>
      </w:tr>
      <w:tr w:rsidR="00987E96" w:rsidRPr="00191A37" w14:paraId="1D1FDD8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BC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4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9A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PSTP HEM CIR SYS ORG FOL CARD BYPAS</w:t>
            </w:r>
          </w:p>
        </w:tc>
      </w:tr>
      <w:tr w:rsidR="00987E96" w:rsidRPr="00191A37" w14:paraId="14E450F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B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05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55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 CIR SYS ORG FOL OTH CIR PROC</w:t>
            </w:r>
          </w:p>
        </w:tc>
      </w:tr>
      <w:tr w:rsidR="00987E96" w:rsidRPr="00191A37" w14:paraId="5300C19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70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6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0D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 HEMA SER CIR SY FOL OTH PROC</w:t>
            </w:r>
          </w:p>
        </w:tc>
      </w:tr>
      <w:tr w:rsidR="00987E96" w:rsidRPr="00191A37" w14:paraId="7FF5173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1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EF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37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 HEMOR CIR SYS FOL OTH PROC</w:t>
            </w:r>
          </w:p>
        </w:tc>
      </w:tr>
      <w:tr w:rsidR="00987E96" w:rsidRPr="00191A37" w14:paraId="68075EC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4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2F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BE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 HEMA CIR SYS FOL OTH PROC</w:t>
            </w:r>
          </w:p>
        </w:tc>
      </w:tr>
      <w:tr w:rsidR="00987E96" w:rsidRPr="00191A37" w14:paraId="30B43590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4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78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3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 SEROM CIR SYS FOL OTH PROC</w:t>
            </w:r>
          </w:p>
        </w:tc>
      </w:tr>
      <w:tr w:rsidR="00987E96" w:rsidRPr="00191A37" w14:paraId="622210C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5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1B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01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HEMA CIR SYS ORG FOL CIR SYS PRO</w:t>
            </w:r>
          </w:p>
        </w:tc>
      </w:tr>
      <w:tr w:rsidR="00987E96" w:rsidRPr="00191A37" w14:paraId="5F2B4C6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8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9C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41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HEMA CIRC SYS ORG FOL CARD CATH</w:t>
            </w:r>
          </w:p>
        </w:tc>
      </w:tr>
      <w:tr w:rsidR="00987E96" w:rsidRPr="00191A37" w14:paraId="4F80C41E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54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9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DA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HEMA CIRC SYS ORG FOL CARD BYPAS</w:t>
            </w:r>
          </w:p>
        </w:tc>
      </w:tr>
      <w:tr w:rsidR="00987E96" w:rsidRPr="00191A37" w14:paraId="28080B0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B6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6F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8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HEMA CIR SYS ORG FOL OTH CIR PRO</w:t>
            </w:r>
          </w:p>
        </w:tc>
      </w:tr>
      <w:tr w:rsidR="00987E96" w:rsidRPr="00191A37" w14:paraId="519A70D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45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5A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4F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SERO CIR SYS ORG FOL CIR SYS PRO</w:t>
            </w:r>
          </w:p>
        </w:tc>
      </w:tr>
      <w:tr w:rsidR="00987E96" w:rsidRPr="00191A37" w14:paraId="53F2A3D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F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22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09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SEROM CIRC SYS ORG FOL CARD CATH</w:t>
            </w:r>
          </w:p>
        </w:tc>
      </w:tr>
      <w:tr w:rsidR="00987E96" w:rsidRPr="00191A37" w14:paraId="3DDBF305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D3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4D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3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SEROM CIRC SYS ORG FOL CARD BYPS</w:t>
            </w:r>
          </w:p>
        </w:tc>
      </w:tr>
      <w:tr w:rsidR="00987E96" w:rsidRPr="00191A37" w14:paraId="77552FE9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E6F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3D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I97.648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B79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PP SER CIR SYS ORG FOL OTH CIR PROC</w:t>
            </w:r>
          </w:p>
        </w:tc>
      </w:tr>
      <w:tr w:rsidR="00987E96" w:rsidRPr="00191A37" w14:paraId="073F9A9F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AD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4C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57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 CARDIAC FUNCTNL DISTURBANCE</w:t>
            </w:r>
          </w:p>
        </w:tc>
      </w:tr>
      <w:tr w:rsidR="00987E96" w:rsidRPr="00191A37" w14:paraId="0FB3B29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5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60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F2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INTRAOPERATIVE CARDIAC ARREST</w:t>
            </w:r>
          </w:p>
        </w:tc>
      </w:tr>
      <w:tr w:rsidR="00987E96" w:rsidRPr="00191A37" w14:paraId="423B41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6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63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88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INTROP CARD ARREST DUR CARD SURG</w:t>
            </w:r>
          </w:p>
        </w:tc>
      </w:tr>
      <w:tr w:rsidR="00987E96" w:rsidRPr="00191A37" w14:paraId="71849F2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7E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4C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2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INTROP CARD ARREST DUR OTH SURG</w:t>
            </w:r>
          </w:p>
        </w:tc>
      </w:tr>
      <w:tr w:rsidR="00987E96" w:rsidRPr="00191A37" w14:paraId="5A7FB1D8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A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5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DB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INTRAOP CARDIAC FUNCTNL DISTURB</w:t>
            </w:r>
          </w:p>
        </w:tc>
      </w:tr>
      <w:tr w:rsidR="00987E96" w:rsidRPr="00191A37" w14:paraId="0F39C3A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D3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BA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350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INTRAOP CRDC DISTRB,CRDC SURGER</w:t>
            </w:r>
          </w:p>
        </w:tc>
      </w:tr>
      <w:tr w:rsidR="00987E96" w:rsidRPr="00191A37" w14:paraId="1CAA17B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1A4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73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I97.791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D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INTRAOP CRDC DISTRB,OTH SURGERY</w:t>
            </w:r>
          </w:p>
        </w:tc>
      </w:tr>
      <w:tr w:rsidR="00987E96" w:rsidRPr="00191A37" w14:paraId="4BB83066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9A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FEA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CFE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INTRAOP&amp;POSTPRC COMPL,CIRC SYST</w:t>
            </w:r>
          </w:p>
        </w:tc>
      </w:tr>
      <w:tr w:rsidR="00987E96" w:rsidRPr="00191A37" w14:paraId="600DF38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95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1B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64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INTRAOPERATIVE CEREBVASC INFARCTION</w:t>
            </w:r>
          </w:p>
        </w:tc>
      </w:tr>
      <w:tr w:rsidR="00987E96" w:rsidRPr="00191A37" w14:paraId="501DFC9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864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98F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FDE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INTROP CEREBVASC INFRC DUR CARD SURG</w:t>
            </w:r>
          </w:p>
        </w:tc>
      </w:tr>
      <w:tr w:rsidR="00987E96" w:rsidRPr="00191A37" w14:paraId="4D4A8E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10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B76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04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INTROP CEREBVASC INFRC DUR OTH SURG</w:t>
            </w:r>
          </w:p>
        </w:tc>
      </w:tr>
      <w:tr w:rsidR="00987E96" w:rsidRPr="00191A37" w14:paraId="570F26BC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2B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CA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D22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POSTPROCEDURAL CEREBVASC INFARCTION</w:t>
            </w:r>
          </w:p>
        </w:tc>
      </w:tr>
      <w:tr w:rsidR="00987E96" w:rsidRPr="00191A37" w14:paraId="59AEAD0A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BC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73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43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CEREBVASC INFRC FOL CARD SURG</w:t>
            </w:r>
          </w:p>
        </w:tc>
      </w:tr>
      <w:tr w:rsidR="00987E96" w:rsidRPr="00191A37" w14:paraId="7F3E6812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3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B3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BD6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POSTP CEREBVASC INFRC FOL OTH SURG</w:t>
            </w:r>
          </w:p>
        </w:tc>
      </w:tr>
      <w:tr w:rsidR="00987E96" w:rsidRPr="00191A37" w14:paraId="43DEF317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7BF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1F1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64B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INTROP COMP THE CIRC SYS NEC</w:t>
            </w:r>
          </w:p>
        </w:tc>
      </w:tr>
      <w:tr w:rsidR="00987E96" w:rsidRPr="00191A37" w14:paraId="514FEC6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F55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1E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I97.89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B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POSTP COMP&amp;DISORD THE CIRC SYS NEC</w:t>
            </w:r>
          </w:p>
        </w:tc>
      </w:tr>
      <w:tr w:rsidR="00987E96" w:rsidRPr="00191A37" w14:paraId="7BF4330D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24D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923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127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OTH&amp;UNSP DSRDRS OF CIRCULATORY SYS</w:t>
            </w:r>
          </w:p>
        </w:tc>
      </w:tr>
      <w:tr w:rsidR="00987E96" w:rsidRPr="00191A37" w14:paraId="08C5EB43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A6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58A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I99.8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A198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OTH DISORD CIRC SYS</w:t>
            </w:r>
          </w:p>
        </w:tc>
      </w:tr>
      <w:tr w:rsidR="00987E96" w:rsidRPr="00191A37" w14:paraId="23907DC4" w14:textId="77777777" w:rsidTr="00AF303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ECE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ICD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7C9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I99.9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06C" w14:textId="77777777" w:rsidR="00987E96" w:rsidRPr="00191A37" w:rsidRDefault="00987E96" w:rsidP="00AF3032">
            <w:pPr>
              <w:rPr>
                <w:rFonts w:ascii="Calibri" w:hAnsi="Calibri" w:cs="Calibri"/>
                <w:color w:val="000000"/>
              </w:rPr>
            </w:pPr>
            <w:r w:rsidRPr="00191A37">
              <w:rPr>
                <w:rFonts w:ascii="Calibri" w:hAnsi="Calibri" w:cs="Calibri"/>
                <w:color w:val="000000"/>
              </w:rPr>
              <w:t>UNSP DISORD CIRC SYS</w:t>
            </w:r>
          </w:p>
        </w:tc>
      </w:tr>
    </w:tbl>
    <w:p w14:paraId="79359A52" w14:textId="77777777" w:rsidR="00987E96" w:rsidRPr="00191A37" w:rsidRDefault="00987E96" w:rsidP="00987E96"/>
    <w:p w14:paraId="10F4178F" w14:textId="01F868DC" w:rsidR="00582834" w:rsidRPr="00BF6903" w:rsidRDefault="00582834" w:rsidP="004028CB">
      <w:pPr>
        <w:spacing w:line="480" w:lineRule="auto"/>
        <w:rPr>
          <w:color w:val="000000"/>
          <w:shd w:val="clear" w:color="auto" w:fill="FFFFFF"/>
        </w:rPr>
      </w:pPr>
    </w:p>
    <w:sectPr w:rsidR="00582834" w:rsidRPr="00BF6903" w:rsidSect="000852E4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2D56" w14:textId="77777777" w:rsidR="00D72235" w:rsidRDefault="00D72235" w:rsidP="00775F4B">
      <w:r>
        <w:separator/>
      </w:r>
    </w:p>
  </w:endnote>
  <w:endnote w:type="continuationSeparator" w:id="0">
    <w:p w14:paraId="23A53ED1" w14:textId="77777777" w:rsidR="00D72235" w:rsidRDefault="00D72235" w:rsidP="0077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521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B24A2" w14:textId="38F57C1E" w:rsidR="00D72235" w:rsidRDefault="00D72235" w:rsidP="00374A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8A913" w14:textId="77777777" w:rsidR="00D72235" w:rsidRDefault="00D7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791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C90CB" w14:textId="0AAD30F1" w:rsidR="00D72235" w:rsidRDefault="00D72235" w:rsidP="00374AA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101758" w14:textId="77777777" w:rsidR="00D72235" w:rsidRDefault="00D72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20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1C265" w14:textId="11810299" w:rsidR="00D72235" w:rsidRDefault="00D722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82435" w14:textId="77777777" w:rsidR="00D72235" w:rsidRDefault="00D7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4EA2" w14:textId="77777777" w:rsidR="00D72235" w:rsidRDefault="00D72235" w:rsidP="00775F4B">
      <w:r>
        <w:separator/>
      </w:r>
    </w:p>
  </w:footnote>
  <w:footnote w:type="continuationSeparator" w:id="0">
    <w:p w14:paraId="39A5E51B" w14:textId="77777777" w:rsidR="00D72235" w:rsidRDefault="00D72235" w:rsidP="00775F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hanna, Rahul [JJCUS]">
    <w15:presenceInfo w15:providerId="AD" w15:userId="S::rkhann14@its.jnj.com::2bb1b4d8-2481-4f2a-b754-290989bbea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1"/>
    <w:rsid w:val="00001269"/>
    <w:rsid w:val="000056A7"/>
    <w:rsid w:val="00034CC1"/>
    <w:rsid w:val="0004734E"/>
    <w:rsid w:val="00077B53"/>
    <w:rsid w:val="000852E4"/>
    <w:rsid w:val="000C1405"/>
    <w:rsid w:val="000E2281"/>
    <w:rsid w:val="000F521F"/>
    <w:rsid w:val="00113D75"/>
    <w:rsid w:val="001431C3"/>
    <w:rsid w:val="00172DAB"/>
    <w:rsid w:val="00197B62"/>
    <w:rsid w:val="001B3C21"/>
    <w:rsid w:val="001B5714"/>
    <w:rsid w:val="001D100F"/>
    <w:rsid w:val="001D56F1"/>
    <w:rsid w:val="00234033"/>
    <w:rsid w:val="00237D20"/>
    <w:rsid w:val="002501C2"/>
    <w:rsid w:val="002765ED"/>
    <w:rsid w:val="002B3526"/>
    <w:rsid w:val="002D783B"/>
    <w:rsid w:val="002F2A77"/>
    <w:rsid w:val="003050AB"/>
    <w:rsid w:val="00306A34"/>
    <w:rsid w:val="003214D7"/>
    <w:rsid w:val="00326764"/>
    <w:rsid w:val="00374AA1"/>
    <w:rsid w:val="00397F86"/>
    <w:rsid w:val="003A3F46"/>
    <w:rsid w:val="003A543E"/>
    <w:rsid w:val="004028CB"/>
    <w:rsid w:val="00431C58"/>
    <w:rsid w:val="00444C55"/>
    <w:rsid w:val="0046798C"/>
    <w:rsid w:val="004B64E3"/>
    <w:rsid w:val="004F0C9B"/>
    <w:rsid w:val="004F2419"/>
    <w:rsid w:val="00523E47"/>
    <w:rsid w:val="005726D0"/>
    <w:rsid w:val="00573FDF"/>
    <w:rsid w:val="00577E4A"/>
    <w:rsid w:val="00582834"/>
    <w:rsid w:val="00591AD0"/>
    <w:rsid w:val="0059212C"/>
    <w:rsid w:val="0059225A"/>
    <w:rsid w:val="00592AD8"/>
    <w:rsid w:val="005D6141"/>
    <w:rsid w:val="005F13F3"/>
    <w:rsid w:val="005F336B"/>
    <w:rsid w:val="00602085"/>
    <w:rsid w:val="00605260"/>
    <w:rsid w:val="00616D88"/>
    <w:rsid w:val="00617C8A"/>
    <w:rsid w:val="006544A8"/>
    <w:rsid w:val="006A4EDA"/>
    <w:rsid w:val="006B5498"/>
    <w:rsid w:val="006B5E06"/>
    <w:rsid w:val="006E396C"/>
    <w:rsid w:val="006E6C9B"/>
    <w:rsid w:val="006F1B0A"/>
    <w:rsid w:val="0071447B"/>
    <w:rsid w:val="0072566E"/>
    <w:rsid w:val="00747B77"/>
    <w:rsid w:val="007649F4"/>
    <w:rsid w:val="00775F4B"/>
    <w:rsid w:val="007C3262"/>
    <w:rsid w:val="00801945"/>
    <w:rsid w:val="00865398"/>
    <w:rsid w:val="00884130"/>
    <w:rsid w:val="008C3904"/>
    <w:rsid w:val="00904CD2"/>
    <w:rsid w:val="00937D7F"/>
    <w:rsid w:val="00941351"/>
    <w:rsid w:val="009457C2"/>
    <w:rsid w:val="00967A99"/>
    <w:rsid w:val="00975954"/>
    <w:rsid w:val="00987E96"/>
    <w:rsid w:val="009942C8"/>
    <w:rsid w:val="009A0593"/>
    <w:rsid w:val="009C4112"/>
    <w:rsid w:val="009E3605"/>
    <w:rsid w:val="009E36A9"/>
    <w:rsid w:val="009F03C7"/>
    <w:rsid w:val="009F15F9"/>
    <w:rsid w:val="00A2744A"/>
    <w:rsid w:val="00A808EF"/>
    <w:rsid w:val="00AB6812"/>
    <w:rsid w:val="00AE126F"/>
    <w:rsid w:val="00AF61D2"/>
    <w:rsid w:val="00B55E40"/>
    <w:rsid w:val="00B81AE5"/>
    <w:rsid w:val="00B96166"/>
    <w:rsid w:val="00BA4912"/>
    <w:rsid w:val="00BC5931"/>
    <w:rsid w:val="00BE0954"/>
    <w:rsid w:val="00BF6903"/>
    <w:rsid w:val="00BF6DCC"/>
    <w:rsid w:val="00C33BDE"/>
    <w:rsid w:val="00C429AA"/>
    <w:rsid w:val="00C4572D"/>
    <w:rsid w:val="00C718A5"/>
    <w:rsid w:val="00C75961"/>
    <w:rsid w:val="00C779C0"/>
    <w:rsid w:val="00CB4E0D"/>
    <w:rsid w:val="00CC67C4"/>
    <w:rsid w:val="00CD5317"/>
    <w:rsid w:val="00CE5F74"/>
    <w:rsid w:val="00D0517D"/>
    <w:rsid w:val="00D47617"/>
    <w:rsid w:val="00D70815"/>
    <w:rsid w:val="00D72235"/>
    <w:rsid w:val="00DC0A2C"/>
    <w:rsid w:val="00DE418D"/>
    <w:rsid w:val="00E0064B"/>
    <w:rsid w:val="00E53757"/>
    <w:rsid w:val="00E614E2"/>
    <w:rsid w:val="00E63703"/>
    <w:rsid w:val="00EA44F5"/>
    <w:rsid w:val="00EB137D"/>
    <w:rsid w:val="00EB3C5F"/>
    <w:rsid w:val="00EE49E9"/>
    <w:rsid w:val="00F079A0"/>
    <w:rsid w:val="00F3125D"/>
    <w:rsid w:val="00F76193"/>
    <w:rsid w:val="00FA3F82"/>
    <w:rsid w:val="00FB2109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A95E"/>
  <w15:chartTrackingRefBased/>
  <w15:docId w15:val="{F7A39249-EDF4-ED40-8DCC-8CD98DB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34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CC1"/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CC1"/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uiPriority w:val="39"/>
    <w:rsid w:val="0003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9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3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370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63703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63703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3703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370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370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370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370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370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3703"/>
    <w:pPr>
      <w:ind w:left="1920"/>
    </w:pPr>
    <w:rPr>
      <w:rFonts w:asciiTheme="minorHAnsi" w:hAnsiTheme="minorHAns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37D7F"/>
  </w:style>
  <w:style w:type="paragraph" w:styleId="Footer">
    <w:name w:val="footer"/>
    <w:basedOn w:val="Normal"/>
    <w:link w:val="FooterChar"/>
    <w:uiPriority w:val="99"/>
    <w:unhideWhenUsed/>
    <w:rsid w:val="0077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75F4B"/>
  </w:style>
  <w:style w:type="paragraph" w:styleId="BalloonText">
    <w:name w:val="Balloon Text"/>
    <w:basedOn w:val="Normal"/>
    <w:link w:val="BalloonTextChar"/>
    <w:uiPriority w:val="99"/>
    <w:semiHidden/>
    <w:unhideWhenUsed/>
    <w:rsid w:val="000852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4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6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F69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57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96"/>
    <w:rPr>
      <w:color w:val="954F72"/>
      <w:u w:val="single"/>
    </w:rPr>
  </w:style>
  <w:style w:type="paragraph" w:customStyle="1" w:styleId="msonormal0">
    <w:name w:val="msonormal"/>
    <w:basedOn w:val="Normal"/>
    <w:rsid w:val="00987E9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87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Normal"/>
    <w:rsid w:val="00987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Normal"/>
    <w:rsid w:val="00987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987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A72B2-71AB-B747-B070-78AC8192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19628</Words>
  <Characters>111880</Characters>
  <Application>Microsoft Office Word</Application>
  <DocSecurity>0</DocSecurity>
  <Lines>932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 Editor 2</dc:creator>
  <cp:keywords/>
  <dc:description/>
  <cp:lastModifiedBy>Khanna, Rahul [JJCUS]</cp:lastModifiedBy>
  <cp:revision>18</cp:revision>
  <cp:lastPrinted>2021-04-15T21:58:00Z</cp:lastPrinted>
  <dcterms:created xsi:type="dcterms:W3CDTF">2021-04-27T15:29:00Z</dcterms:created>
  <dcterms:modified xsi:type="dcterms:W3CDTF">2022-01-10T04:03:00Z</dcterms:modified>
</cp:coreProperties>
</file>