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6FEB" w14:textId="0E4A89F2" w:rsidR="0080301E" w:rsidRPr="00537838" w:rsidRDefault="004B5BE7" w:rsidP="001775B2">
      <w:pPr>
        <w:pStyle w:val="Caption"/>
        <w:keepNext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t>Supplementary</w:t>
      </w:r>
      <w:r w:rsidR="0080301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1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80301E" w:rsidRPr="00537838">
        <w:rPr>
          <w:rFonts w:ascii="Helvetica" w:hAnsi="Helvetica" w:cs="Helvetica"/>
          <w:sz w:val="16"/>
          <w:szCs w:val="16"/>
        </w:rPr>
        <w:t>: Patient demographic characteristics and prescriber specialty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0" w:author="Amanda Harmon" w:date="2022-03-04T12:21:00Z"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614"/>
        <w:gridCol w:w="1237"/>
        <w:gridCol w:w="1565"/>
        <w:gridCol w:w="1821"/>
        <w:gridCol w:w="938"/>
        <w:gridCol w:w="1185"/>
        <w:tblGridChange w:id="1">
          <w:tblGrid>
            <w:gridCol w:w="2614"/>
            <w:gridCol w:w="1237"/>
            <w:gridCol w:w="1565"/>
            <w:gridCol w:w="1821"/>
            <w:gridCol w:w="938"/>
            <w:gridCol w:w="1185"/>
          </w:tblGrid>
        </w:tblGridChange>
      </w:tblGrid>
      <w:tr w:rsidR="009D4501" w:rsidRPr="00537838" w14:paraId="75ABDBFA" w14:textId="77777777" w:rsidTr="00A249DD">
        <w:trPr>
          <w:cantSplit/>
          <w:tblHeader/>
          <w:jc w:val="center"/>
          <w:trPrChange w:id="2" w:author="Amanda Harmon" w:date="2022-03-04T12:21:00Z">
            <w:trPr>
              <w:cantSplit/>
              <w:tblHeader/>
              <w:jc w:val="center"/>
            </w:trPr>
          </w:trPrChange>
        </w:trPr>
        <w:tc>
          <w:tcPr>
            <w:tcW w:w="20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" w:author="Amanda Harmon" w:date="2022-03-04T12:21:00Z">
              <w:tcPr>
                <w:tcW w:w="2057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center"/>
              </w:tcPr>
            </w:tcPrChange>
          </w:tcPr>
          <w:p w14:paraId="3A812D05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" w:author="Amanda Harmon" w:date="2022-03-04T12:21:00Z">
              <w:tcPr>
                <w:tcW w:w="836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8A8D9B5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Apremilast</w:t>
            </w:r>
          </w:p>
        </w:tc>
        <w:tc>
          <w:tcPr>
            <w:tcW w:w="97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" w:author="Amanda Harmon" w:date="2022-03-04T12:21:00Z">
              <w:tcPr>
                <w:tcW w:w="973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0B4B3C5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Methotrexate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" w:author="Amanda Harmon" w:date="2022-03-04T12:21:00Z">
              <w:tcPr>
                <w:tcW w:w="501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615D31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All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" w:author="Amanda Harmon" w:date="2022-03-04T12:21:00Z">
              <w:tcPr>
                <w:tcW w:w="633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540E55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</w:tr>
      <w:tr w:rsidR="009D4501" w:rsidRPr="00537838" w14:paraId="7CDA5A10" w14:textId="77777777" w:rsidTr="00A249DD">
        <w:trPr>
          <w:cantSplit/>
          <w:jc w:val="center"/>
          <w:trPrChange w:id="8" w:author="Amanda Harmon" w:date="2022-03-04T12:21:00Z">
            <w:trPr>
              <w:cantSplit/>
              <w:jc w:val="center"/>
            </w:trPr>
          </w:trPrChange>
        </w:trPr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9" w:author="Amanda Harmon" w:date="2022-03-04T12:21:00Z">
              <w:tcPr>
                <w:tcW w:w="2057" w:type="pct"/>
                <w:gridSpan w:val="2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D22F2B1" w14:textId="6398889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10" w:name="_Hlk75142243"/>
            <w:r w:rsidRPr="00537838">
              <w:rPr>
                <w:rFonts w:ascii="Helvetica" w:hAnsi="Helvetica" w:cs="Helvetica"/>
                <w:sz w:val="16"/>
                <w:szCs w:val="16"/>
              </w:rPr>
              <w:t>N</w:t>
            </w:r>
            <w:ins w:id="11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(%)</w:t>
              </w:r>
            </w:ins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2" w:author="Amanda Harmon" w:date="2022-03-04T12:21:00Z">
              <w:tcPr>
                <w:tcW w:w="836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0C5474B" w14:textId="2ED233D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3,288</w:t>
            </w:r>
            <w:ins w:id="13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(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56.1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>)</w:t>
              </w:r>
            </w:ins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" w:author="Amanda Harmon" w:date="2022-03-04T12:21:00Z">
              <w:tcPr>
                <w:tcW w:w="973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B4CDDAA" w14:textId="69AB490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2,572</w:t>
            </w:r>
            <w:ins w:id="15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(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43.9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>)</w:t>
              </w:r>
            </w:ins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" w:author="Amanda Harmon" w:date="2022-03-04T12:21:00Z">
              <w:tcPr>
                <w:tcW w:w="501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EE09F4B" w14:textId="428B452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5,860</w:t>
            </w:r>
            <w:ins w:id="17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(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100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>)</w:t>
              </w:r>
            </w:ins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8" w:author="Amanda Harmon" w:date="2022-03-04T12:21:00Z">
              <w:tcPr>
                <w:tcW w:w="633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A4BE699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:rsidDel="0080385F" w14:paraId="02AFA95F" w14:textId="3508A1FD" w:rsidTr="00A249DD">
        <w:trPr>
          <w:cantSplit/>
          <w:jc w:val="center"/>
          <w:del w:id="19" w:author="Amanda Harmon" w:date="2022-03-04T12:01:00Z"/>
          <w:trPrChange w:id="20" w:author="Amanda Harmon" w:date="2022-03-04T12:21:00Z">
            <w:trPr>
              <w:cantSplit/>
              <w:jc w:val="center"/>
            </w:trPr>
          </w:trPrChange>
        </w:trPr>
        <w:tc>
          <w:tcPr>
            <w:tcW w:w="2057" w:type="pct"/>
            <w:gridSpan w:val="2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" w:author="Amanda Harmon" w:date="2022-03-04T12:21:00Z">
              <w:tcPr>
                <w:tcW w:w="2057" w:type="pct"/>
                <w:gridSpan w:val="2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FBE19E3" w14:textId="2DFB7A47" w:rsidR="009D4501" w:rsidRPr="00537838" w:rsidDel="0080385F" w:rsidRDefault="009D4501">
            <w:pPr>
              <w:rPr>
                <w:del w:id="22" w:author="Amanda Harmon" w:date="2022-03-04T12:01:00Z"/>
                <w:rFonts w:ascii="Helvetica" w:hAnsi="Helvetica" w:cs="Helvetica"/>
                <w:sz w:val="16"/>
                <w:szCs w:val="16"/>
              </w:rPr>
            </w:pPr>
            <w:del w:id="23" w:author="Amanda Harmon" w:date="2022-03-04T12:01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%</w:delText>
              </w:r>
            </w:del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AF3FFE5" w14:textId="238EC5E5" w:rsidR="009D4501" w:rsidRPr="00537838" w:rsidDel="0080385F" w:rsidRDefault="009D4501">
            <w:pPr>
              <w:rPr>
                <w:del w:id="25" w:author="Amanda Harmon" w:date="2022-03-04T12:01:00Z"/>
                <w:rFonts w:ascii="Helvetica" w:hAnsi="Helvetica" w:cs="Helvetica"/>
                <w:sz w:val="16"/>
                <w:szCs w:val="16"/>
              </w:rPr>
            </w:pPr>
            <w:del w:id="26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56.1</w:delText>
              </w:r>
            </w:del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DACB349" w14:textId="374A9C56" w:rsidR="009D4501" w:rsidRPr="00537838" w:rsidDel="0080385F" w:rsidRDefault="009D4501">
            <w:pPr>
              <w:rPr>
                <w:del w:id="28" w:author="Amanda Harmon" w:date="2022-03-04T12:01:00Z"/>
                <w:rFonts w:ascii="Helvetica" w:hAnsi="Helvetica" w:cs="Helvetica"/>
                <w:sz w:val="16"/>
                <w:szCs w:val="16"/>
              </w:rPr>
            </w:pPr>
            <w:del w:id="29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43.9</w:delText>
              </w:r>
            </w:del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566A8C0" w14:textId="445C6748" w:rsidR="009D4501" w:rsidRPr="00537838" w:rsidDel="0080385F" w:rsidRDefault="009D4501">
            <w:pPr>
              <w:rPr>
                <w:del w:id="31" w:author="Amanda Harmon" w:date="2022-03-04T12:01:00Z"/>
                <w:rFonts w:ascii="Helvetica" w:hAnsi="Helvetica" w:cs="Helvetica"/>
                <w:sz w:val="16"/>
                <w:szCs w:val="16"/>
              </w:rPr>
            </w:pPr>
            <w:del w:id="32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100</w:delText>
              </w:r>
            </w:del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3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E648E30" w14:textId="27F31F68" w:rsidR="009D4501" w:rsidRPr="00537838" w:rsidDel="0080385F" w:rsidRDefault="009D4501">
            <w:pPr>
              <w:rPr>
                <w:del w:id="34" w:author="Amanda Harmon" w:date="2022-03-04T12:01:00Z"/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651C8B34" w14:textId="77777777" w:rsidTr="00A249DD">
        <w:trPr>
          <w:cantSplit/>
          <w:jc w:val="center"/>
          <w:trPrChange w:id="35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801648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Age, years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87944D0" w14:textId="12B7FFC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38" w:author="Amanda Harmon" w:date="2022-03-04T12:01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51C6E4" w14:textId="601F104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49.2</w:t>
            </w:r>
            <w:ins w:id="40" w:author="Amanda Harmon" w:date="2022-03-04T12:01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(12.9)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[51]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1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47DED0" w14:textId="1707838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49.5</w:t>
            </w:r>
            <w:ins w:id="42" w:author="Amanda Harmon" w:date="2022-03-04T12:01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(13.2)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[51]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3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33B9E10" w14:textId="624C9AA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49.3</w:t>
            </w:r>
            <w:ins w:id="44" w:author="Amanda Harmon" w:date="2022-03-04T12:01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(13.1)</w:t>
              </w:r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5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12BB71C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0.289</w:t>
            </w:r>
          </w:p>
        </w:tc>
      </w:tr>
      <w:bookmarkEnd w:id="10"/>
      <w:tr w:rsidR="009D4501" w:rsidRPr="00537838" w14:paraId="0479E6AB" w14:textId="77777777" w:rsidTr="00A249DD">
        <w:trPr>
          <w:cantSplit/>
          <w:jc w:val="center"/>
          <w:trPrChange w:id="46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2642971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796B4A2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9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B9C89D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0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F61A30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1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FB8F34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2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55AB90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0.512</w:t>
            </w:r>
          </w:p>
        </w:tc>
      </w:tr>
      <w:tr w:rsidR="009D4501" w:rsidRPr="00537838" w14:paraId="73723ED2" w14:textId="77777777" w:rsidTr="00A249DD">
        <w:trPr>
          <w:cantSplit/>
          <w:jc w:val="center"/>
          <w:trPrChange w:id="53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392D169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18-30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2789830" w14:textId="1F56FDCE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6" w:author="Amanda Harmon" w:date="2022-03-04T12:03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7734A9F" w14:textId="5E3AD59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307</w:t>
            </w:r>
            <w:ins w:id="58" w:author="Amanda Harmon" w:date="2022-03-04T12:03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(9.3)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D027FCB" w14:textId="3A83D70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235</w:t>
            </w:r>
            <w:ins w:id="60" w:author="Amanda Harmon" w:date="2022-03-04T12:03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(9.1)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3ED53E8" w14:textId="06BB4E0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542</w:t>
            </w:r>
            <w:ins w:id="62" w:author="Amanda Harmon" w:date="2022-03-04T12:03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(9.2)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3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2B8B7DC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65655481" w14:textId="77777777" w:rsidTr="00A249DD">
        <w:trPr>
          <w:cantSplit/>
          <w:jc w:val="center"/>
          <w:trPrChange w:id="64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5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91E542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31-64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6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B8E0426" w14:textId="4AD0720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67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8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2420C4F" w14:textId="6884EB6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2,739</w:t>
            </w:r>
            <w:ins w:id="69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(83.3)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0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ADEF8C1" w14:textId="0A8C430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2,127</w:t>
            </w:r>
            <w:ins w:id="71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(82.7)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2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6F9FDF2" w14:textId="63A8208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4,866</w:t>
            </w:r>
            <w:ins w:id="73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(83.0)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4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F90143D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2426FAFE" w14:textId="77777777" w:rsidTr="00A249DD">
        <w:trPr>
          <w:cantSplit/>
          <w:jc w:val="center"/>
          <w:trPrChange w:id="75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6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E2047C2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65+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7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76DC720" w14:textId="28879030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78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79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97CF4F7" w14:textId="199F6214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242</w:t>
            </w:r>
            <w:ins w:id="80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(7.4)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81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9CE4F25" w14:textId="5FC6B30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210</w:t>
            </w:r>
            <w:ins w:id="82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(8.2)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83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ABF06C0" w14:textId="21718D5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452</w:t>
            </w:r>
            <w:ins w:id="84" w:author="Amanda Harmon" w:date="2022-03-04T12:05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(7.7)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85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D72B218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05A60C2C" w14:textId="77777777" w:rsidTr="00A249DD">
        <w:trPr>
          <w:cantSplit/>
          <w:jc w:val="center"/>
          <w:trPrChange w:id="86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87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6E13CEE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Female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88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9EB5984" w14:textId="1CE444A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89" w:author="Amanda Harmon" w:date="2022-03-04T12:06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90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4D5FBBC" w14:textId="72DE7D4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1772</w:t>
            </w:r>
            <w:ins w:id="91" w:author="Amanda Harmon" w:date="2022-03-04T12:06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(53.9)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92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02752E3" w14:textId="4AFA1649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1417</w:t>
            </w:r>
            <w:ins w:id="93" w:author="Amanda Harmon" w:date="2022-03-04T12:06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(55.1)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94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FA37E0A" w14:textId="1CD8A8FE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3189</w:t>
            </w:r>
            <w:ins w:id="95" w:author="Amanda Harmon" w:date="2022-03-04T12:06:00Z">
              <w:r w:rsidR="0080385F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0385F" w:rsidRPr="00537838">
                <w:rPr>
                  <w:rFonts w:ascii="Helvetica" w:hAnsi="Helvetica" w:cs="Helvetica"/>
                  <w:sz w:val="16"/>
                  <w:szCs w:val="16"/>
                </w:rPr>
                <w:t>(54.4)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96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E2752F3" w14:textId="7B67F617" w:rsidR="009D4501" w:rsidRPr="00537838" w:rsidRDefault="0080385F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97" w:author="Amanda Harmon" w:date="2022-03-04T12:06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0.360</w:t>
              </w:r>
            </w:ins>
          </w:p>
        </w:tc>
      </w:tr>
      <w:tr w:rsidR="00377A56" w:rsidRPr="00537838" w14:paraId="720F7E02" w14:textId="77777777" w:rsidTr="00A249DD">
        <w:trPr>
          <w:cantSplit/>
          <w:jc w:val="center"/>
          <w:ins w:id="98" w:author="Amanda Harmon" w:date="2022-03-04T12:09:00Z"/>
        </w:trPr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1065732" w14:textId="4C685D6C" w:rsidR="00A249DD" w:rsidRPr="00537838" w:rsidRDefault="00A249DD" w:rsidP="00A249DD">
            <w:pPr>
              <w:rPr>
                <w:ins w:id="99" w:author="Amanda Harmon" w:date="2022-03-04T12:09:00Z"/>
                <w:rFonts w:ascii="Helvetica" w:hAnsi="Helvetica" w:cs="Helvetica"/>
                <w:sz w:val="16"/>
                <w:szCs w:val="16"/>
              </w:rPr>
            </w:pPr>
            <w:ins w:id="100" w:author="Amanda Harmon" w:date="2022-03-04T12:0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Geographic region</w:t>
              </w:r>
            </w:ins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B4BCA9F" w14:textId="77777777" w:rsidR="00A249DD" w:rsidRPr="00537838" w:rsidRDefault="00A249DD" w:rsidP="00A249DD">
            <w:pPr>
              <w:rPr>
                <w:ins w:id="101" w:author="Amanda Harmon" w:date="2022-03-04T12:09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5A8E4BD" w14:textId="77777777" w:rsidR="00A249DD" w:rsidRPr="00537838" w:rsidRDefault="00A249DD" w:rsidP="00A249DD">
            <w:pPr>
              <w:rPr>
                <w:ins w:id="102" w:author="Amanda Harmon" w:date="2022-03-04T12:09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B5C2297" w14:textId="77777777" w:rsidR="00A249DD" w:rsidRPr="00537838" w:rsidRDefault="00A249DD" w:rsidP="00A249DD">
            <w:pPr>
              <w:rPr>
                <w:ins w:id="103" w:author="Amanda Harmon" w:date="2022-03-04T12:09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A7E57A" w14:textId="77777777" w:rsidR="00A249DD" w:rsidRPr="00537838" w:rsidRDefault="00A249DD" w:rsidP="00A249DD">
            <w:pPr>
              <w:rPr>
                <w:ins w:id="104" w:author="Amanda Harmon" w:date="2022-03-04T12:09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C1B6571" w14:textId="77777777" w:rsidR="00A249DD" w:rsidRPr="00537838" w:rsidDel="0080385F" w:rsidRDefault="00A249DD" w:rsidP="00A249DD">
            <w:pPr>
              <w:rPr>
                <w:ins w:id="105" w:author="Amanda Harmon" w:date="2022-03-04T12:09:00Z"/>
                <w:rFonts w:ascii="Helvetica" w:hAnsi="Helvetica" w:cs="Helvetica"/>
                <w:sz w:val="16"/>
                <w:szCs w:val="16"/>
              </w:rPr>
            </w:pPr>
          </w:p>
        </w:tc>
      </w:tr>
      <w:tr w:rsidR="00377A56" w:rsidRPr="00537838" w14:paraId="316AEABB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BD416D9" w14:textId="54EBADB2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06" w:author="Amanda Harmon" w:date="2022-03-04T12:0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Midwest</w:t>
              </w:r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</w:ins>
            <w:del w:id="107" w:author="Amanda Harmon" w:date="2022-03-04T12:09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Geographic region</w:delText>
              </w:r>
            </w:del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27D4167" w14:textId="0A947424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08" w:author="Amanda Harmon" w:date="2022-03-04T12:0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no.</w:t>
              </w:r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A42B33C" w14:textId="15023F68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09" w:author="Amanda Harmon" w:date="2022-03-04T12:0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627</w:t>
              </w:r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(19.1)</w:t>
              </w:r>
            </w:ins>
            <w:del w:id="110" w:author="Amanda Harmon" w:date="2022-03-04T12:09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627</w:delText>
              </w:r>
            </w:del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BE2BBBA" w14:textId="6F608BB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539</w:t>
            </w:r>
            <w:ins w:id="111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(21.0)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4487829" w14:textId="2EF8982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1,166</w:t>
            </w:r>
            <w:ins w:id="112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(19.9)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36691A" w14:textId="10D4ECA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113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114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9D4501" w:rsidRPr="00537838" w14:paraId="648F8AB1" w14:textId="77777777" w:rsidTr="00A249DD">
        <w:trPr>
          <w:cantSplit/>
          <w:jc w:val="center"/>
          <w:trPrChange w:id="115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16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AF6F229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Northeast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17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EB4C9CA" w14:textId="64E1D190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18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19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8AE1B62" w14:textId="50BDCD7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689</w:t>
            </w:r>
            <w:ins w:id="120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(21.0)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21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A5D3FA5" w14:textId="730B034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335</w:t>
            </w:r>
            <w:ins w:id="122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(13.0)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23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65F4388" w14:textId="597EC51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1,024</w:t>
            </w:r>
            <w:ins w:id="124" w:author="Amanda Harmon" w:date="2022-03-04T12:0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(17.5)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25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FAE80C9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1925D71D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428B797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South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917F70B" w14:textId="7A2358B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26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76D3D02" w14:textId="0573168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1,023</w:t>
            </w:r>
            <w:ins w:id="127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(31.1)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4CA51A9" w14:textId="49DA9A4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932</w:t>
            </w:r>
            <w:ins w:id="128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(36.2)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0ABBBBA" w14:textId="67818E7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1,955</w:t>
            </w:r>
            <w:ins w:id="129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(33.4)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74DA7AA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32FF0714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0B4EB31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West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7AF8ED8" w14:textId="2927D21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30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507B85B" w14:textId="6DB107A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303</w:t>
            </w:r>
            <w:ins w:id="131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(9.2)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4384443" w14:textId="10744454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295</w:t>
            </w:r>
            <w:ins w:id="132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(11.5)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D9FA9EF" w14:textId="5510E8D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598</w:t>
            </w:r>
            <w:ins w:id="133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(10.2)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1472FB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1F2723E0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65C63C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Unknown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372C411" w14:textId="35D9ACA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34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4D8729A" w14:textId="024C571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646</w:t>
            </w:r>
            <w:ins w:id="135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(19.6)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EB16126" w14:textId="085BBA5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471</w:t>
            </w:r>
            <w:ins w:id="136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(18.3)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5E8DB86" w14:textId="7A1063B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1,117</w:t>
            </w:r>
            <w:ins w:id="137" w:author="Amanda Harmon" w:date="2022-03-04T12:2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(19.1)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13A9305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249DD" w:rsidRPr="00537838" w14:paraId="069979B1" w14:textId="77777777" w:rsidTr="00A249DD">
        <w:trPr>
          <w:cantSplit/>
          <w:jc w:val="center"/>
          <w:ins w:id="138" w:author="Amanda Harmon" w:date="2022-03-04T12:11:00Z"/>
          <w:trPrChange w:id="139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0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BB30553" w14:textId="33B3752B" w:rsidR="00A249DD" w:rsidRPr="00537838" w:rsidRDefault="00A249DD" w:rsidP="00A249DD">
            <w:pPr>
              <w:rPr>
                <w:ins w:id="141" w:author="Amanda Harmon" w:date="2022-03-04T12:11:00Z"/>
                <w:rFonts w:ascii="Helvetica" w:hAnsi="Helvetica" w:cs="Helvetica"/>
                <w:sz w:val="16"/>
                <w:szCs w:val="16"/>
              </w:rPr>
            </w:pPr>
            <w:ins w:id="142" w:author="Amanda Harmon" w:date="2022-03-04T12:1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Insurance type</w:t>
              </w:r>
            </w:ins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3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DE0282E" w14:textId="77777777" w:rsidR="00A249DD" w:rsidRPr="00537838" w:rsidRDefault="00A249DD" w:rsidP="00A249DD">
            <w:pPr>
              <w:rPr>
                <w:ins w:id="144" w:author="Amanda Harmon" w:date="2022-03-04T12:11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5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B723D30" w14:textId="77777777" w:rsidR="00A249DD" w:rsidRPr="00537838" w:rsidRDefault="00A249DD" w:rsidP="00A249DD">
            <w:pPr>
              <w:rPr>
                <w:ins w:id="146" w:author="Amanda Harmon" w:date="2022-03-04T12:11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7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8A21110" w14:textId="77777777" w:rsidR="00A249DD" w:rsidRPr="00537838" w:rsidRDefault="00A249DD" w:rsidP="00A249DD">
            <w:pPr>
              <w:rPr>
                <w:ins w:id="148" w:author="Amanda Harmon" w:date="2022-03-04T12:11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49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C755640" w14:textId="77777777" w:rsidR="00A249DD" w:rsidRPr="00537838" w:rsidRDefault="00A249DD" w:rsidP="00A249DD">
            <w:pPr>
              <w:rPr>
                <w:ins w:id="150" w:author="Amanda Harmon" w:date="2022-03-04T12:11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51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C7A9B01" w14:textId="77777777" w:rsidR="00A249DD" w:rsidRPr="00537838" w:rsidRDefault="00A249DD" w:rsidP="00A249DD">
            <w:pPr>
              <w:rPr>
                <w:ins w:id="152" w:author="Amanda Harmon" w:date="2022-03-04T12:11:00Z"/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3512EE1D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15D310" w14:textId="56FE1DBF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53" w:author="Amanda Harmon" w:date="2022-03-04T12:1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Commercial</w:t>
              </w:r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</w:ins>
            <w:del w:id="154" w:author="Amanda Harmon" w:date="2022-03-04T12:11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Insurance type</w:delText>
              </w:r>
            </w:del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F4ECE39" w14:textId="7CA3E056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55" w:author="Amanda Harmon" w:date="2022-03-04T12:1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no.</w:t>
              </w:r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D4A5081" w14:textId="3BB2D56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2,956</w:t>
            </w:r>
            <w:ins w:id="156" w:author="Amanda Harmon" w:date="2022-03-04T12:11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(89.9)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6FF18A3" w14:textId="43B126F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2,311</w:t>
            </w:r>
            <w:ins w:id="157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(89.9)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36112C3" w14:textId="63FCD0CE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5,267</w:t>
            </w:r>
            <w:ins w:id="158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(89.9)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E198BBE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0.949</w:t>
            </w:r>
          </w:p>
        </w:tc>
      </w:tr>
      <w:tr w:rsidR="009D4501" w:rsidRPr="00537838" w14:paraId="77ADFB97" w14:textId="77777777" w:rsidTr="00A249DD">
        <w:trPr>
          <w:cantSplit/>
          <w:jc w:val="center"/>
          <w:trPrChange w:id="159" w:author="Amanda Harmon" w:date="2022-03-04T12:23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0" w:author="Amanda Harmon" w:date="2022-03-04T12:23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3EAB629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Medicare supplemental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1" w:author="Amanda Harmon" w:date="2022-03-04T12:23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E5B2C52" w14:textId="5246F4D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62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3" w:author="Amanda Harmon" w:date="2022-03-04T12:23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AC00F12" w14:textId="50D415E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332</w:t>
            </w:r>
            <w:ins w:id="164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(10.1)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5" w:author="Amanda Harmon" w:date="2022-03-04T12:23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50EF1BE" w14:textId="7BD1517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261</w:t>
            </w:r>
            <w:ins w:id="166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(10.1)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7" w:author="Amanda Harmon" w:date="2022-03-04T12:23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95CD572" w14:textId="73525879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593</w:t>
            </w:r>
            <w:ins w:id="168" w:author="Amanda Harmon" w:date="2022-03-04T12:12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(10.1)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69" w:author="Amanda Harmon" w:date="2022-03-04T12:23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97564F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77A56" w:rsidRPr="00537838" w14:paraId="24A78C6B" w14:textId="77777777" w:rsidTr="00A249DD">
        <w:trPr>
          <w:cantSplit/>
          <w:jc w:val="center"/>
          <w:ins w:id="170" w:author="Amanda Harmon" w:date="2022-03-04T12:12:00Z"/>
        </w:trPr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6AA9300" w14:textId="0D370C9C" w:rsidR="00A249DD" w:rsidRPr="00537838" w:rsidRDefault="00A249DD" w:rsidP="00A249DD">
            <w:pPr>
              <w:rPr>
                <w:ins w:id="171" w:author="Amanda Harmon" w:date="2022-03-04T12:12:00Z"/>
                <w:rFonts w:ascii="Helvetica" w:hAnsi="Helvetica" w:cs="Helvetica"/>
                <w:sz w:val="16"/>
                <w:szCs w:val="16"/>
              </w:rPr>
            </w:pPr>
            <w:ins w:id="172" w:author="Amanda Harmon" w:date="2022-03-04T12:12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Index year</w:t>
              </w:r>
            </w:ins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8D65303" w14:textId="77777777" w:rsidR="00A249DD" w:rsidRPr="00537838" w:rsidRDefault="00A249DD" w:rsidP="00A249DD">
            <w:pPr>
              <w:rPr>
                <w:ins w:id="173" w:author="Amanda Harmon" w:date="2022-03-04T12:12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13B5A75" w14:textId="77777777" w:rsidR="00A249DD" w:rsidRPr="00537838" w:rsidRDefault="00A249DD" w:rsidP="00A249DD">
            <w:pPr>
              <w:rPr>
                <w:ins w:id="174" w:author="Amanda Harmon" w:date="2022-03-04T12:12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D09EF1A" w14:textId="77777777" w:rsidR="00A249DD" w:rsidRPr="00537838" w:rsidRDefault="00A249DD" w:rsidP="00A249DD">
            <w:pPr>
              <w:rPr>
                <w:ins w:id="175" w:author="Amanda Harmon" w:date="2022-03-04T12:12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126A5EB" w14:textId="77777777" w:rsidR="00A249DD" w:rsidRPr="00537838" w:rsidRDefault="00A249DD" w:rsidP="00A249DD">
            <w:pPr>
              <w:rPr>
                <w:ins w:id="176" w:author="Amanda Harmon" w:date="2022-03-04T12:12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2B7EA62" w14:textId="77777777" w:rsidR="00A249DD" w:rsidRPr="00537838" w:rsidDel="0080385F" w:rsidRDefault="00A249DD" w:rsidP="00A249DD">
            <w:pPr>
              <w:rPr>
                <w:ins w:id="177" w:author="Amanda Harmon" w:date="2022-03-04T12:12:00Z"/>
                <w:rFonts w:ascii="Helvetica" w:hAnsi="Helvetica" w:cs="Helvetica"/>
                <w:sz w:val="16"/>
                <w:szCs w:val="16"/>
              </w:rPr>
            </w:pPr>
          </w:p>
        </w:tc>
      </w:tr>
      <w:tr w:rsidR="00377A56" w:rsidRPr="00537838" w14:paraId="0F549FEE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7F19FFC" w14:textId="48D84AC4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78" w:author="Amanda Harmon" w:date="2022-03-04T12:13:00Z">
              <w:r w:rsidRPr="00537838">
                <w:rPr>
                  <w:rFonts w:ascii="Helvetica" w:hAnsi="Helvetica" w:cs="Helvetica"/>
                  <w:sz w:val="16"/>
                  <w:szCs w:val="16"/>
                </w:rPr>
                <w:lastRenderedPageBreak/>
                <w:t>2015</w:t>
              </w:r>
            </w:ins>
            <w:del w:id="179" w:author="Amanda Harmon" w:date="2022-03-04T12:12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Index year</w:delText>
              </w:r>
            </w:del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B93627C" w14:textId="61A728C5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80" w:author="Amanda Harmon" w:date="2022-03-04T12:13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no.</w:t>
              </w:r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0360403" w14:textId="2932D839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181" w:author="Amanda Harmon" w:date="2022-03-04T12:12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1,015</w:t>
              </w:r>
            </w:ins>
            <w:ins w:id="182" w:author="Amanda Harmon" w:date="2022-03-04T12:13:00Z"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(30.9)</w:t>
              </w:r>
            </w:ins>
            <w:del w:id="183" w:author="Amanda Harmon" w:date="2022-03-04T12:12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1,015</w:delText>
              </w:r>
            </w:del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344E68B" w14:textId="158D317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982</w:t>
            </w:r>
            <w:ins w:id="184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(38.2)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54D3B49" w14:textId="0BC30B0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1,997</w:t>
            </w:r>
            <w:ins w:id="185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(34.1)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EE842B9" w14:textId="6F53089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186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187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9D4501" w:rsidRPr="00537838" w14:paraId="701CE6BB" w14:textId="77777777" w:rsidTr="00A249DD">
        <w:trPr>
          <w:cantSplit/>
          <w:jc w:val="center"/>
          <w:trPrChange w:id="188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89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486A2A7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90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C1AAE84" w14:textId="6113D14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191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92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6A5F398" w14:textId="7C64388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1,029</w:t>
            </w:r>
            <w:ins w:id="193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(31.3)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94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77EC896" w14:textId="4ABB9D7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803</w:t>
            </w:r>
            <w:ins w:id="195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(31.2)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96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5E20F70" w14:textId="550A0949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1,832</w:t>
            </w:r>
            <w:ins w:id="197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(31.3)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198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C771993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5EFB225F" w14:textId="77777777" w:rsidTr="00A249DD">
        <w:trPr>
          <w:cantSplit/>
          <w:jc w:val="center"/>
          <w:trPrChange w:id="199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0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A0F26A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1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24B3C91" w14:textId="7E38B52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02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3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B5F8DB2" w14:textId="7DC1BA1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923</w:t>
            </w:r>
            <w:ins w:id="204" w:author="Amanda Harmon" w:date="2022-03-04T12:13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(28.1)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5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BCBCBCB" w14:textId="7A42809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634</w:t>
            </w:r>
            <w:ins w:id="206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(24.7)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7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455F453" w14:textId="37E3095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1,557</w:t>
            </w:r>
            <w:ins w:id="208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(26.6)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09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08AFC3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699BC33A" w14:textId="77777777" w:rsidTr="00891AF9">
        <w:trPr>
          <w:cantSplit/>
          <w:jc w:val="center"/>
          <w:trPrChange w:id="210" w:author="Amanda Harmon" w:date="2022-03-04T12:23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1" w:author="Amanda Harmon" w:date="2022-03-04T12:23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2CF1C07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2" w:author="Amanda Harmon" w:date="2022-03-04T12:23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E73112F" w14:textId="3D3989E6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13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4" w:author="Amanda Harmon" w:date="2022-03-04T12:23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F670D58" w14:textId="57F90750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321</w:t>
            </w:r>
            <w:ins w:id="215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(9.8)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6" w:author="Amanda Harmon" w:date="2022-03-04T12:23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F77B791" w14:textId="5388FB4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153</w:t>
            </w:r>
            <w:ins w:id="217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(5.9)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18" w:author="Amanda Harmon" w:date="2022-03-04T12:23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ECA2445" w14:textId="1D29179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474</w:t>
            </w:r>
            <w:ins w:id="219" w:author="Amanda Harmon" w:date="2022-03-04T12:14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(8.1)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20" w:author="Amanda Harmon" w:date="2022-03-04T12:23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BDE48CE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77A56" w:rsidRPr="00537838" w14:paraId="68C123A2" w14:textId="77777777" w:rsidTr="00891AF9">
        <w:trPr>
          <w:cantSplit/>
          <w:jc w:val="center"/>
          <w:ins w:id="221" w:author="Amanda Harmon" w:date="2022-03-04T12:14:00Z"/>
        </w:trPr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1F4E964" w14:textId="06460DD9" w:rsidR="00A249DD" w:rsidRPr="00537838" w:rsidRDefault="00A249DD" w:rsidP="00A249DD">
            <w:pPr>
              <w:rPr>
                <w:ins w:id="222" w:author="Amanda Harmon" w:date="2022-03-04T12:14:00Z"/>
                <w:rFonts w:ascii="Helvetica" w:hAnsi="Helvetica" w:cs="Helvetica"/>
                <w:sz w:val="16"/>
                <w:szCs w:val="16"/>
              </w:rPr>
            </w:pPr>
            <w:ins w:id="223" w:author="Amanda Harmon" w:date="2022-03-04T12:14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Prescriber specialty</w:t>
              </w:r>
            </w:ins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AA8A87" w14:textId="77777777" w:rsidR="00A249DD" w:rsidRPr="00537838" w:rsidRDefault="00A249DD" w:rsidP="00A249DD">
            <w:pPr>
              <w:rPr>
                <w:ins w:id="224" w:author="Amanda Harmon" w:date="2022-03-04T12:14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89137C9" w14:textId="77777777" w:rsidR="00A249DD" w:rsidRPr="00537838" w:rsidRDefault="00A249DD" w:rsidP="00A249DD">
            <w:pPr>
              <w:rPr>
                <w:ins w:id="225" w:author="Amanda Harmon" w:date="2022-03-04T12:14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615CC39" w14:textId="77777777" w:rsidR="00A249DD" w:rsidRPr="00537838" w:rsidRDefault="00A249DD" w:rsidP="00A249DD">
            <w:pPr>
              <w:rPr>
                <w:ins w:id="226" w:author="Amanda Harmon" w:date="2022-03-04T12:14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D487501" w14:textId="77777777" w:rsidR="00A249DD" w:rsidRPr="00537838" w:rsidRDefault="00A249DD" w:rsidP="00A249DD">
            <w:pPr>
              <w:rPr>
                <w:ins w:id="227" w:author="Amanda Harmon" w:date="2022-03-04T12:14:00Z"/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FBDA073" w14:textId="77777777" w:rsidR="00A249DD" w:rsidRPr="00537838" w:rsidDel="0080385F" w:rsidRDefault="00A249DD" w:rsidP="00A249DD">
            <w:pPr>
              <w:rPr>
                <w:ins w:id="228" w:author="Amanda Harmon" w:date="2022-03-04T12:14:00Z"/>
                <w:rFonts w:ascii="Helvetica" w:hAnsi="Helvetica" w:cs="Helvetica"/>
                <w:sz w:val="16"/>
                <w:szCs w:val="16"/>
              </w:rPr>
            </w:pPr>
          </w:p>
        </w:tc>
      </w:tr>
      <w:tr w:rsidR="00377A56" w:rsidRPr="00537838" w14:paraId="48D9203D" w14:textId="77777777" w:rsidTr="00A249DD">
        <w:trPr>
          <w:cantSplit/>
          <w:jc w:val="center"/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72D42AF" w14:textId="55D7204B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  <w:vertAlign w:val="superscript"/>
              </w:rPr>
            </w:pPr>
            <w:ins w:id="229" w:author="Amanda Harmon" w:date="2022-03-04T12:16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Dermatologist</w:t>
              </w:r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</w:ins>
            <w:del w:id="230" w:author="Amanda Harmon" w:date="2022-03-04T12:14:00Z"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 xml:space="preserve">Prescriber specialty </w:delText>
              </w:r>
              <w:r w:rsidR="009D4501" w:rsidRPr="00537838" w:rsidDel="00A249DD">
                <w:rPr>
                  <w:rFonts w:ascii="Helvetica" w:hAnsi="Helvetica" w:cs="Helvetica"/>
                  <w:sz w:val="16"/>
                  <w:szCs w:val="16"/>
                  <w:vertAlign w:val="superscript"/>
                </w:rPr>
                <w:delText>a</w:delText>
              </w:r>
            </w:del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E63DA76" w14:textId="55E25BE6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231" w:author="Amanda Harmon" w:date="2022-03-04T12:15:00Z"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no.</w:t>
              </w:r>
              <w:r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7C0C520" w14:textId="1085AAF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1,542</w:t>
            </w:r>
            <w:ins w:id="232" w:author="Amanda Harmon" w:date="2022-03-04T12:15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(46.9)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957119A" w14:textId="5063064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1,183</w:t>
            </w:r>
            <w:ins w:id="233" w:author="Amanda Harmon" w:date="2022-03-04T12:15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(46.0)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C4B0487" w14:textId="2D5103E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2,725</w:t>
            </w:r>
            <w:ins w:id="234" w:author="Amanda Harmon" w:date="2022-03-04T12:15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(46.5)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4F9A91B" w14:textId="5F7D5B5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235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236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9D4501" w:rsidRPr="00537838" w14:paraId="0F65DC48" w14:textId="77777777" w:rsidTr="00A249DD">
        <w:trPr>
          <w:cantSplit/>
          <w:jc w:val="center"/>
          <w:trPrChange w:id="237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38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8AD7EA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Rheumatologist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39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2DFAA4D" w14:textId="614CD28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40" w:author="Amanda Harmon" w:date="2022-03-04T12:16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1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9950E36" w14:textId="56B7FAF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83</w:t>
            </w:r>
            <w:ins w:id="242" w:author="Amanda Harmon" w:date="2022-03-04T12:16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(2.5)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3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64EF6F9" w14:textId="5DB24ADE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572</w:t>
            </w:r>
            <w:ins w:id="244" w:author="Amanda Harmon" w:date="2022-03-04T12:16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(22.2)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5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E6581A1" w14:textId="0B97C82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655</w:t>
            </w:r>
            <w:ins w:id="246" w:author="Amanda Harmon" w:date="2022-03-04T12:16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(11.2)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7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72AC8CC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72507A17" w14:textId="77777777" w:rsidTr="00A249DD">
        <w:trPr>
          <w:cantSplit/>
          <w:jc w:val="center"/>
          <w:trPrChange w:id="248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49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4EE6476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Primary care/PA/NP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50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890E51A" w14:textId="1F0EA28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51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52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9B1CEF1" w14:textId="42AD470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400</w:t>
            </w:r>
            <w:ins w:id="253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(12.2)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54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55CCBBF" w14:textId="24DD3F3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196</w:t>
            </w:r>
            <w:ins w:id="255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(7.6)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56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40109D9" w14:textId="6289215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596</w:t>
            </w:r>
            <w:ins w:id="257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(10.2)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58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6E38AC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3E1EA6A8" w14:textId="77777777" w:rsidTr="00891AF9">
        <w:trPr>
          <w:cantSplit/>
          <w:jc w:val="center"/>
          <w:trPrChange w:id="259" w:author="Amanda Harmon" w:date="2022-03-04T12:23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0" w:author="Amanda Harmon" w:date="2022-03-04T12:23:00Z">
              <w:tcPr>
                <w:tcW w:w="1396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571AC12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Other/Unknown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1" w:author="Amanda Harmon" w:date="2022-03-04T12:23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4E316EA" w14:textId="4CBC2BB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62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3" w:author="Amanda Harmon" w:date="2022-03-04T12:23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6F2E9D3" w14:textId="129F89A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1,263</w:t>
            </w:r>
            <w:ins w:id="264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(38.4)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5" w:author="Amanda Harmon" w:date="2022-03-04T12:23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000FCD3" w14:textId="7F003AE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621</w:t>
            </w:r>
            <w:ins w:id="266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(24.1)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7" w:author="Amanda Harmon" w:date="2022-03-04T12:23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0EFF4D5" w14:textId="47631AA4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1,884</w:t>
            </w:r>
            <w:ins w:id="268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(32.2)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69" w:author="Amanda Harmon" w:date="2022-03-04T12:23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090627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611D0B31" w14:textId="77777777" w:rsidTr="00891AF9">
        <w:trPr>
          <w:cantSplit/>
          <w:jc w:val="center"/>
          <w:trPrChange w:id="270" w:author="Amanda Harmon" w:date="2022-03-04T12:23:00Z">
            <w:trPr>
              <w:cantSplit/>
              <w:jc w:val="center"/>
            </w:trPr>
          </w:trPrChange>
        </w:trPr>
        <w:tc>
          <w:tcPr>
            <w:tcW w:w="13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1" w:author="Amanda Harmon" w:date="2022-03-04T12:23:00Z">
              <w:tcPr>
                <w:tcW w:w="1396" w:type="pct"/>
                <w:vMerge w:val="restart"/>
                <w:tcBorders>
                  <w:top w:val="single" w:sz="4" w:space="0" w:color="D9D9D9" w:themeColor="background1" w:themeShade="D9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EA3E9DE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Days of follow-up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2" w:author="Amanda Harmon" w:date="2022-03-04T12:23:00Z">
              <w:tcPr>
                <w:tcW w:w="661" w:type="pct"/>
                <w:tcBorders>
                  <w:top w:val="single" w:sz="4" w:space="0" w:color="D9D9D9" w:themeColor="background1" w:themeShade="D9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14FA97D" w14:textId="704533E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273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4" w:author="Amanda Harmon" w:date="2022-03-04T12:23:00Z">
              <w:tcPr>
                <w:tcW w:w="836" w:type="pct"/>
                <w:tcBorders>
                  <w:top w:val="single" w:sz="4" w:space="0" w:color="D9D9D9" w:themeColor="background1" w:themeShade="D9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825F0F6" w14:textId="1E017C7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829.8</w:t>
            </w:r>
            <w:ins w:id="275" w:author="Amanda Harmon" w:date="2022-03-04T12:17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(326.9)</w:t>
              </w:r>
            </w:ins>
            <w:ins w:id="276" w:author="Amanda Harmon" w:date="2022-03-04T12:18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[781]</w:t>
              </w:r>
            </w:ins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7" w:author="Amanda Harmon" w:date="2022-03-04T12:23:00Z">
              <w:tcPr>
                <w:tcW w:w="973" w:type="pct"/>
                <w:tcBorders>
                  <w:top w:val="single" w:sz="4" w:space="0" w:color="D9D9D9" w:themeColor="background1" w:themeShade="D9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299CAF5" w14:textId="660E301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845.2</w:t>
            </w:r>
            <w:ins w:id="278" w:author="Amanda Harmon" w:date="2022-03-04T12:18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(328.4)</w:t>
              </w:r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[797]</w:t>
              </w:r>
            </w:ins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79" w:author="Amanda Harmon" w:date="2022-03-04T12:23:00Z">
              <w:tcPr>
                <w:tcW w:w="501" w:type="pct"/>
                <w:tcBorders>
                  <w:top w:val="single" w:sz="4" w:space="0" w:color="D9D9D9" w:themeColor="background1" w:themeShade="D9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10BFEAE" w14:textId="716D50AB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836.6</w:t>
            </w:r>
            <w:ins w:id="280" w:author="Amanda Harmon" w:date="2022-03-04T12:18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(327.6)</w:t>
              </w:r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[788]</w:t>
              </w:r>
            </w:ins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81" w:author="Amanda Harmon" w:date="2022-03-04T12:23:00Z">
              <w:tcPr>
                <w:tcW w:w="633" w:type="pct"/>
                <w:tcBorders>
                  <w:top w:val="single" w:sz="4" w:space="0" w:color="D9D9D9" w:themeColor="background1" w:themeShade="D9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43645B4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0.073</w:t>
            </w:r>
          </w:p>
        </w:tc>
      </w:tr>
      <w:tr w:rsidR="009D4501" w:rsidRPr="00537838" w14:paraId="3F291B6A" w14:textId="77777777" w:rsidTr="00891AF9">
        <w:trPr>
          <w:cantSplit/>
          <w:jc w:val="center"/>
          <w:trPrChange w:id="282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vMerge/>
            <w:tcBorders>
              <w:top w:val="single" w:sz="4" w:space="0" w:color="E0E0E0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83" w:author="Amanda Harmon" w:date="2022-03-04T12:21:00Z">
              <w:tcPr>
                <w:tcW w:w="1396" w:type="pct"/>
                <w:vMerge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24339EF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84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8124536" w14:textId="5FD88293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285" w:author="Amanda Harmon" w:date="2022-03-04T12:17:00Z"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(SD)</w:delText>
              </w:r>
            </w:del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86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FF61C15" w14:textId="0E98973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287" w:author="Amanda Harmon" w:date="2022-03-04T12:17:00Z"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(326.9)</w:delText>
              </w:r>
            </w:del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88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FA027F3" w14:textId="0CE19C1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289" w:author="Amanda Harmon" w:date="2022-03-04T12:18:00Z"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(328.4)</w:delText>
              </w:r>
            </w:del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90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E295258" w14:textId="3B22BCD8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del w:id="291" w:author="Amanda Harmon" w:date="2022-03-04T12:18:00Z">
              <w:r w:rsidRPr="00537838" w:rsidDel="00A249DD">
                <w:rPr>
                  <w:rFonts w:ascii="Helvetica" w:hAnsi="Helvetica" w:cs="Helvetica"/>
                  <w:sz w:val="16"/>
                  <w:szCs w:val="16"/>
                </w:rPr>
                <w:delText>(327.6)</w:delText>
              </w:r>
            </w:del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92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248D53C" w14:textId="673E113C" w:rsidR="009D4501" w:rsidRPr="00537838" w:rsidRDefault="00A249DD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ins w:id="293" w:author="Amanda Harmon" w:date="2022-03-04T12:18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0.008</w:t>
              </w:r>
            </w:ins>
          </w:p>
        </w:tc>
      </w:tr>
      <w:tr w:rsidR="009D4501" w:rsidRPr="00537838" w14:paraId="7FA5D1AC" w14:textId="77777777" w:rsidTr="00891AF9">
        <w:trPr>
          <w:cantSplit/>
          <w:jc w:val="center"/>
          <w:trPrChange w:id="294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single" w:sz="4" w:space="0" w:color="E0E0E0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95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47B8F8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1Y-&lt;2Y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96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33CEA7B" w14:textId="28A4E7A0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297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298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2FC4760" w14:textId="2AA9A5D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1,485</w:t>
            </w:r>
            <w:ins w:id="299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(45.2)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0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34B0DCA" w14:textId="4E9328C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1,107</w:t>
            </w:r>
            <w:ins w:id="301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(43.0)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2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15C9EAD" w14:textId="3337BBDA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2,592</w:t>
            </w:r>
            <w:ins w:id="303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(44.2)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4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94037B5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76214FD6" w14:textId="77777777" w:rsidTr="00A249DD">
        <w:trPr>
          <w:cantSplit/>
          <w:jc w:val="center"/>
          <w:trPrChange w:id="305" w:author="Amanda Harmon" w:date="2022-03-04T12:21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6" w:author="Amanda Harmon" w:date="2022-03-04T12:21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38A6A1A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2Y-&lt;3Y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7" w:author="Amanda Harmon" w:date="2022-03-04T12:21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0153740" w14:textId="4B0F7711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08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09" w:author="Amanda Harmon" w:date="2022-03-04T12:21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8F53085" w14:textId="5495E6C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996</w:t>
            </w:r>
            <w:ins w:id="310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(30.3)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11" w:author="Amanda Harmon" w:date="2022-03-04T12:21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15346D9" w14:textId="1C8EF2E9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841</w:t>
            </w:r>
            <w:ins w:id="312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(32.7)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13" w:author="Amanda Harmon" w:date="2022-03-04T12:21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2D19C7D" w14:textId="3F2E387F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1,837</w:t>
            </w:r>
            <w:ins w:id="314" w:author="Amanda Harmon" w:date="2022-03-04T12:19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(31.3)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15" w:author="Amanda Harmon" w:date="2022-03-04T12:21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E6D6750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7A31927E" w14:textId="77777777" w:rsidTr="00891AF9">
        <w:trPr>
          <w:cantSplit/>
          <w:jc w:val="center"/>
          <w:trPrChange w:id="316" w:author="Amanda Harmon" w:date="2022-03-04T12:24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17" w:author="Amanda Harmon" w:date="2022-03-04T12:24:00Z">
              <w:tcPr>
                <w:tcW w:w="139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3899C73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3Y-&lt;4Y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18" w:author="Amanda Harmon" w:date="2022-03-04T12:24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143D0AE" w14:textId="6DDA54F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19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83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0" w:author="Amanda Harmon" w:date="2022-03-04T12:24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1A96214" w14:textId="1766B4B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692</w:t>
            </w:r>
            <w:ins w:id="321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(21.0)</w:t>
              </w:r>
            </w:ins>
          </w:p>
        </w:tc>
        <w:tc>
          <w:tcPr>
            <w:tcW w:w="97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2" w:author="Amanda Harmon" w:date="2022-03-04T12:24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A245BF3" w14:textId="2308D82C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501</w:t>
            </w:r>
            <w:ins w:id="323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(19.5)</w:t>
              </w:r>
            </w:ins>
          </w:p>
        </w:tc>
        <w:tc>
          <w:tcPr>
            <w:tcW w:w="50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4" w:author="Amanda Harmon" w:date="2022-03-04T12:24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FE877F1" w14:textId="761F8984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1,193</w:t>
            </w:r>
            <w:ins w:id="325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(20.4)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6" w:author="Amanda Harmon" w:date="2022-03-04T12:24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44E481E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9D4501" w:rsidRPr="00537838" w14:paraId="254EEF17" w14:textId="77777777" w:rsidTr="00891AF9">
        <w:trPr>
          <w:cantSplit/>
          <w:jc w:val="center"/>
          <w:trPrChange w:id="327" w:author="Amanda Harmon" w:date="2022-03-04T12:24:00Z">
            <w:trPr>
              <w:cantSplit/>
              <w:jc w:val="center"/>
            </w:trPr>
          </w:trPrChange>
        </w:trPr>
        <w:tc>
          <w:tcPr>
            <w:tcW w:w="139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8" w:author="Amanda Harmon" w:date="2022-03-04T12:24:00Z">
              <w:tcPr>
                <w:tcW w:w="1396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CE301BB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4Y+</w:t>
            </w:r>
          </w:p>
        </w:tc>
        <w:tc>
          <w:tcPr>
            <w:tcW w:w="661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29" w:author="Amanda Harmon" w:date="2022-03-04T12:24:00Z">
              <w:tcPr>
                <w:tcW w:w="66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BC63A13" w14:textId="5C477D1D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30" w:author="Amanda Harmon" w:date="2022-03-04T12:20:00Z"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 xml:space="preserve"> (%)</w:t>
              </w:r>
            </w:ins>
          </w:p>
        </w:tc>
        <w:tc>
          <w:tcPr>
            <w:tcW w:w="83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31" w:author="Amanda Harmon" w:date="2022-03-04T12:24:00Z">
              <w:tcPr>
                <w:tcW w:w="83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EAECE42" w14:textId="7DE02992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115</w:t>
            </w:r>
            <w:ins w:id="332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(3.5)</w:t>
              </w:r>
            </w:ins>
          </w:p>
        </w:tc>
        <w:tc>
          <w:tcPr>
            <w:tcW w:w="97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33" w:author="Amanda Harmon" w:date="2022-03-04T12:24:00Z">
              <w:tcPr>
                <w:tcW w:w="9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32B8E6D" w14:textId="0EC20284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123</w:t>
            </w:r>
            <w:ins w:id="334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(4.8)</w:t>
              </w:r>
            </w:ins>
          </w:p>
        </w:tc>
        <w:tc>
          <w:tcPr>
            <w:tcW w:w="501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35" w:author="Amanda Harmon" w:date="2022-03-04T12:24:00Z">
              <w:tcPr>
                <w:tcW w:w="50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90393E9" w14:textId="6FB2F025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238</w:t>
            </w:r>
            <w:ins w:id="336" w:author="Amanda Harmon" w:date="2022-03-04T12:20:00Z">
              <w:r w:rsidR="00A249DD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A249DD" w:rsidRPr="00537838">
                <w:rPr>
                  <w:rFonts w:ascii="Helvetica" w:hAnsi="Helvetica" w:cs="Helvetica"/>
                  <w:sz w:val="16"/>
                  <w:szCs w:val="16"/>
                </w:rPr>
                <w:t>(4.1)</w:t>
              </w:r>
            </w:ins>
          </w:p>
        </w:tc>
        <w:tc>
          <w:tcPr>
            <w:tcW w:w="63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37" w:author="Amanda Harmon" w:date="2022-03-04T12:24:00Z">
              <w:tcPr>
                <w:tcW w:w="63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94E20D8" w14:textId="77777777" w:rsidR="009D4501" w:rsidRPr="00537838" w:rsidRDefault="009D4501" w:rsidP="00A249D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154C32F3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274B4283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7D755FC8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3ECA3A97" w14:textId="40970A5D" w:rsidR="0080301E" w:rsidRPr="00537838" w:rsidRDefault="004B5BE7" w:rsidP="00F127FD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80301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2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80301E" w:rsidRPr="00537838">
        <w:rPr>
          <w:rFonts w:ascii="Helvetica" w:hAnsi="Helvetica" w:cs="Helvetica"/>
          <w:sz w:val="16"/>
          <w:szCs w:val="16"/>
        </w:rPr>
        <w:t>: Baseline comorbidities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338" w:author="Amanda Harmon" w:date="2022-03-04T12:27:00Z"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477"/>
        <w:gridCol w:w="1063"/>
        <w:gridCol w:w="1352"/>
        <w:gridCol w:w="1574"/>
        <w:gridCol w:w="803"/>
        <w:gridCol w:w="1091"/>
        <w:tblGridChange w:id="339">
          <w:tblGrid>
            <w:gridCol w:w="3477"/>
            <w:gridCol w:w="1063"/>
            <w:gridCol w:w="1352"/>
            <w:gridCol w:w="1574"/>
            <w:gridCol w:w="803"/>
            <w:gridCol w:w="1091"/>
          </w:tblGrid>
        </w:tblGridChange>
      </w:tblGrid>
      <w:tr w:rsidR="00F86F7B" w:rsidRPr="00537838" w14:paraId="5835FD01" w14:textId="77777777" w:rsidTr="00885A4B">
        <w:trPr>
          <w:cantSplit/>
          <w:tblHeader/>
          <w:jc w:val="center"/>
          <w:trPrChange w:id="340" w:author="Amanda Harmon" w:date="2022-03-04T12:27:00Z">
            <w:trPr>
              <w:cantSplit/>
              <w:tblHeader/>
              <w:jc w:val="center"/>
            </w:trPr>
          </w:trPrChange>
        </w:trPr>
        <w:tc>
          <w:tcPr>
            <w:tcW w:w="242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1" w:author="Amanda Harmon" w:date="2022-03-04T12:27:00Z">
              <w:tcPr>
                <w:tcW w:w="2425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center"/>
              </w:tcPr>
            </w:tcPrChange>
          </w:tcPr>
          <w:p w14:paraId="2A70A775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2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2" w:author="Amanda Harmon" w:date="2022-03-04T12:27:00Z">
              <w:tcPr>
                <w:tcW w:w="722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ED50C38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Apremilast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3" w:author="Amanda Harmon" w:date="2022-03-04T12:27:00Z">
              <w:tcPr>
                <w:tcW w:w="841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E429C95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Methotrexate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4" w:author="Amanda Harmon" w:date="2022-03-04T12:27:00Z">
              <w:tcPr>
                <w:tcW w:w="429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C7DCA9C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All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5" w:author="Amanda Harmon" w:date="2022-03-04T12:27:00Z">
              <w:tcPr>
                <w:tcW w:w="583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0D28B4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</w:tr>
      <w:tr w:rsidR="00F86F7B" w:rsidRPr="00537838" w14:paraId="65EE14D6" w14:textId="77777777" w:rsidTr="00885A4B">
        <w:trPr>
          <w:cantSplit/>
          <w:jc w:val="center"/>
          <w:trPrChange w:id="346" w:author="Amanda Harmon" w:date="2022-03-04T12:27:00Z">
            <w:trPr>
              <w:cantSplit/>
              <w:jc w:val="center"/>
            </w:trPr>
          </w:trPrChange>
        </w:trPr>
        <w:tc>
          <w:tcPr>
            <w:tcW w:w="2425" w:type="pct"/>
            <w:gridSpan w:val="2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7" w:author="Amanda Harmon" w:date="2022-03-04T12:27:00Z">
              <w:tcPr>
                <w:tcW w:w="2425" w:type="pct"/>
                <w:gridSpan w:val="2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A3803E1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8" w:author="Amanda Harmon" w:date="2022-03-04T12:27:00Z">
              <w:tcPr>
                <w:tcW w:w="722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1F9938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3,288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49" w:author="Amanda Harmon" w:date="2022-03-04T12:27:00Z">
              <w:tcPr>
                <w:tcW w:w="841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E9D4BC8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2,572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0" w:author="Amanda Harmon" w:date="2022-03-04T12:27:00Z">
              <w:tcPr>
                <w:tcW w:w="429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370F1CE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5,860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1" w:author="Amanda Harmon" w:date="2022-03-04T12:27:00Z">
              <w:tcPr>
                <w:tcW w:w="583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EF91D83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6F7B" w:rsidRPr="00537838" w14:paraId="38A899A3" w14:textId="77777777" w:rsidTr="00885A4B">
        <w:trPr>
          <w:cantSplit/>
          <w:jc w:val="center"/>
          <w:trPrChange w:id="352" w:author="Amanda Harmon" w:date="2022-03-04T12:27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3" w:author="Amanda Harmon" w:date="2022-03-04T12:27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9A24575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Charlson comorbidity index (CCI)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4" w:author="Amanda Harmon" w:date="2022-03-04T12:27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14F9309" w14:textId="0C2D40F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355" w:author="Amanda Harmon" w:date="2022-03-04T12:24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</w:ins>
            <w:ins w:id="356" w:author="Amanda Harmon" w:date="2022-03-04T12:25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7" w:author="Amanda Harmon" w:date="2022-03-04T12:27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4C8B216" w14:textId="218E4F2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0.6</w:t>
            </w:r>
            <w:ins w:id="358" w:author="Amanda Harmon" w:date="2022-03-04T12:25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(1.2)</w:t>
              </w:r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[0]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59" w:author="Amanda Harmon" w:date="2022-03-04T12:27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264CC75" w14:textId="16F6AC8B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</w:t>
            </w:r>
            <w:ins w:id="360" w:author="Amanda Harmon" w:date="2022-03-04T12:25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(1.1)</w:t>
              </w:r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[0]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1" w:author="Amanda Harmon" w:date="2022-03-04T12:27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00495DF" w14:textId="39C66F6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0.6</w:t>
            </w:r>
            <w:ins w:id="362" w:author="Amanda Harmon" w:date="2022-03-04T12:25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(1.1)</w:t>
              </w:r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[0]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3" w:author="Amanda Harmon" w:date="2022-03-04T12:27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AF65F08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0.121</w:t>
            </w:r>
          </w:p>
        </w:tc>
      </w:tr>
      <w:tr w:rsidR="00F86F7B" w:rsidRPr="00537838" w14:paraId="1097E5FD" w14:textId="77777777" w:rsidTr="00885A4B">
        <w:trPr>
          <w:cantSplit/>
          <w:jc w:val="center"/>
          <w:trPrChange w:id="364" w:author="Amanda Harmon" w:date="2022-03-04T12:27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5" w:author="Amanda Harmon" w:date="2022-03-04T12:27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D02C178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6" w:author="Amanda Harmon" w:date="2022-03-04T12:27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DC50B1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7" w:author="Amanda Harmon" w:date="2022-03-04T12:27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B471373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8" w:author="Amanda Harmon" w:date="2022-03-04T12:27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0C1EF0D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69" w:author="Amanda Harmon" w:date="2022-03-04T12:27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AFCC27B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0" w:author="Amanda Harmon" w:date="2022-03-04T12:27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DBDACB9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0.144</w:t>
            </w:r>
          </w:p>
        </w:tc>
      </w:tr>
      <w:tr w:rsidR="00F86F7B" w:rsidRPr="00537838" w14:paraId="677FF387" w14:textId="77777777" w:rsidTr="00885A4B">
        <w:trPr>
          <w:cantSplit/>
          <w:jc w:val="center"/>
          <w:trPrChange w:id="371" w:author="Amanda Harmon" w:date="2022-03-04T12:27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2" w:author="Amanda Harmon" w:date="2022-03-04T12:27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E5ED7E7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3" w:author="Amanda Harmon" w:date="2022-03-04T12:27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78D8D37" w14:textId="73BA5A9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74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5" w:author="Amanda Harmon" w:date="2022-03-04T12:27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C6F37B8" w14:textId="166C912B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2,274</w:t>
            </w:r>
            <w:ins w:id="376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(69.2)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7" w:author="Amanda Harmon" w:date="2022-03-04T12:27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1B96549" w14:textId="5653878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1,792</w:t>
            </w:r>
            <w:ins w:id="378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(69.7)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79" w:author="Amanda Harmon" w:date="2022-03-04T12:27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06F7A63" w14:textId="4D1001F8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4,066</w:t>
            </w:r>
            <w:ins w:id="380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(69.4)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81" w:author="Amanda Harmon" w:date="2022-03-04T12:27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B6EBC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6F7B" w:rsidRPr="00537838" w14:paraId="57103846" w14:textId="77777777" w:rsidTr="00885A4B">
        <w:trPr>
          <w:cantSplit/>
          <w:jc w:val="center"/>
          <w:trPrChange w:id="382" w:author="Amanda Harmon" w:date="2022-03-04T12:27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83" w:author="Amanda Harmon" w:date="2022-03-04T12:27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179B27F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84" w:author="Amanda Harmon" w:date="2022-03-04T12:27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4C15A87" w14:textId="14ADFB5E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85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86" w:author="Amanda Harmon" w:date="2022-03-04T12:27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8BAA85A" w14:textId="380239B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606</w:t>
            </w:r>
            <w:ins w:id="387" w:author="Amanda Harmon" w:date="2022-03-04T12:26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(18.4)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88" w:author="Amanda Harmon" w:date="2022-03-04T12:27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BD94278" w14:textId="096BD86E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496</w:t>
            </w:r>
            <w:ins w:id="389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(19.3)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0" w:author="Amanda Harmon" w:date="2022-03-04T12:27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8D7FFDF" w14:textId="6F0866A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1,102</w:t>
            </w:r>
            <w:ins w:id="391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(18.8)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2" w:author="Amanda Harmon" w:date="2022-03-04T12:27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180036C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6F7B" w:rsidRPr="00537838" w14:paraId="4B4B5549" w14:textId="77777777" w:rsidTr="00885A4B">
        <w:trPr>
          <w:cantSplit/>
          <w:jc w:val="center"/>
          <w:trPrChange w:id="393" w:author="Amanda Harmon" w:date="2022-03-04T12:27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4" w:author="Amanda Harmon" w:date="2022-03-04T12:27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12F42FF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5" w:author="Amanda Harmon" w:date="2022-03-04T12:27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D29EEFA" w14:textId="318531F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396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7" w:author="Amanda Harmon" w:date="2022-03-04T12:27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CC1CB75" w14:textId="0232406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159</w:t>
            </w:r>
            <w:ins w:id="398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(4.8)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399" w:author="Amanda Harmon" w:date="2022-03-04T12:27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1A70ACB" w14:textId="2A715AA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128</w:t>
            </w:r>
            <w:ins w:id="400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(5.0)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01" w:author="Amanda Harmon" w:date="2022-03-04T12:27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055C592" w14:textId="4C05CF83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287</w:t>
            </w:r>
            <w:ins w:id="402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(4.9)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03" w:author="Amanda Harmon" w:date="2022-03-04T12:27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58931E2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6F7B" w:rsidRPr="00537838" w14:paraId="0FE80C6A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3FF20C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3+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D992F5C" w14:textId="19254B1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04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8BAB7B0" w14:textId="67B93BF3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249</w:t>
            </w:r>
            <w:ins w:id="405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(7.6)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E25978D" w14:textId="465EF4A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156</w:t>
            </w:r>
            <w:ins w:id="406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(6.1)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333FA68" w14:textId="6BE1F87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405</w:t>
            </w:r>
            <w:ins w:id="407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(6.9)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C1A16C2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6F7B" w:rsidRPr="00537838" w14:paraId="3B6D2DF5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45BCB11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 of chronic conditions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089FF2D" w14:textId="2666ABA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408" w:author="Amanda Harmon" w:date="2022-03-04T12:27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</w:ins>
            <w:ins w:id="409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90F3D6F" w14:textId="74B38F6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3.6</w:t>
            </w:r>
            <w:ins w:id="410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(2.1) [3]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8B4AE3B" w14:textId="75824DE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3.7</w:t>
            </w:r>
            <w:ins w:id="411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(2.1)</w:t>
              </w:r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[4]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8CDE49" w14:textId="60EAE66F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3.7</w:t>
            </w:r>
            <w:ins w:id="412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(2.1)</w:t>
              </w:r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[3]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538499E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0.077</w:t>
            </w:r>
          </w:p>
        </w:tc>
      </w:tr>
      <w:tr w:rsidR="00F86F7B" w:rsidRPr="00537838" w14:paraId="40E8B6A6" w14:textId="77777777" w:rsidTr="00885A4B">
        <w:trPr>
          <w:cantSplit/>
          <w:jc w:val="center"/>
        </w:trPr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0E77A12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PsA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B42DDB5" w14:textId="5FACC38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13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F402213" w14:textId="7E1C679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438</w:t>
            </w:r>
            <w:ins w:id="414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(13.3)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A680B05" w14:textId="25CBD51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505</w:t>
            </w:r>
            <w:ins w:id="415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(19.6)</w:t>
              </w:r>
            </w:ins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47B89AC" w14:textId="713427D8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943</w:t>
            </w:r>
            <w:ins w:id="416" w:author="Amanda Harmon" w:date="2022-03-04T12:28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(16.1)</w:t>
              </w:r>
            </w:ins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25D5092" w14:textId="4BDA4F76" w:rsidR="00F86F7B" w:rsidRPr="00537838" w:rsidRDefault="00885A4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17" w:author="Amanda Harmon" w:date="2022-03-04T12:28:00Z">
              <w:r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F86F7B" w:rsidRPr="00537838" w14:paraId="30153571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0DED684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Cardiovascular disease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FD8542E" w14:textId="581E84F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18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9223476" w14:textId="1782C3C3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329</w:t>
            </w:r>
            <w:ins w:id="419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(10.0)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0438535" w14:textId="5DB3182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260</w:t>
            </w:r>
            <w:ins w:id="420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(10.1)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5A2324" w14:textId="60A9EAB5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589</w:t>
            </w:r>
            <w:ins w:id="421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(10.1)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202CA3C" w14:textId="23A6E21E" w:rsidR="00F86F7B" w:rsidRPr="00537838" w:rsidRDefault="00885A4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22" w:author="Amanda Harmon" w:date="2022-03-04T12:2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0.897</w:t>
              </w:r>
            </w:ins>
          </w:p>
        </w:tc>
      </w:tr>
      <w:tr w:rsidR="00F86F7B" w:rsidRPr="00537838" w14:paraId="222C8636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5E4743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Diabetes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9E086A4" w14:textId="5982D75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23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59A2F59" w14:textId="0E3241FE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508</w:t>
            </w:r>
            <w:ins w:id="424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(15.5)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7174724" w14:textId="15AC52F4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357</w:t>
            </w:r>
            <w:ins w:id="425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(13.9)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31119CE" w14:textId="098E0384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865</w:t>
            </w:r>
            <w:ins w:id="426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(14.8)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217B2A0" w14:textId="5EE99688" w:rsidR="00F86F7B" w:rsidRPr="00537838" w:rsidRDefault="00885A4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27" w:author="Amanda Harmon" w:date="2022-03-04T12:2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0.093</w:t>
              </w:r>
            </w:ins>
          </w:p>
        </w:tc>
      </w:tr>
      <w:tr w:rsidR="00F86F7B" w:rsidRPr="00537838" w14:paraId="40ED309F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5E481EC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Metabolic syndrome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A58EE82" w14:textId="12F8228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28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0C2DEC5" w14:textId="2E68EDE6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25</w:t>
            </w:r>
            <w:ins w:id="429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(0.8)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EE91AD5" w14:textId="7F35117F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26</w:t>
            </w:r>
            <w:ins w:id="430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(1.0)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FB75378" w14:textId="73CDEFA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51</w:t>
            </w:r>
            <w:ins w:id="431" w:author="Amanda Harmon" w:date="2022-03-04T12:29:00Z">
              <w:r w:rsidR="00885A4B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885A4B" w:rsidRPr="00537838">
                <w:rPr>
                  <w:rFonts w:ascii="Helvetica" w:hAnsi="Helvetica" w:cs="Helvetica"/>
                  <w:sz w:val="16"/>
                  <w:szCs w:val="16"/>
                </w:rPr>
                <w:t>(0.9)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709E043" w14:textId="1819722E" w:rsidR="00F86F7B" w:rsidRPr="00537838" w:rsidRDefault="00885A4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32" w:author="Amanda Harmon" w:date="2022-03-04T12:29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0.305</w:t>
              </w:r>
            </w:ins>
          </w:p>
        </w:tc>
      </w:tr>
      <w:tr w:rsidR="00F86F7B" w:rsidRPr="00537838" w14:paraId="7143D9EC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AAF8C44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Obesity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BA4F992" w14:textId="07A1F816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33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3075352" w14:textId="1E2CF47B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614</w:t>
            </w:r>
            <w:ins w:id="434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(18.7)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143F3D" w14:textId="6DC87AC6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485</w:t>
            </w:r>
            <w:ins w:id="435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(18.9)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2CAE7D2" w14:textId="1620010B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1099</w:t>
            </w:r>
            <w:ins w:id="436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(18.8)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D2C22E8" w14:textId="6CD9A754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37" w:author="Amanda Harmon" w:date="2022-03-04T12:30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0.859</w:t>
              </w:r>
            </w:ins>
          </w:p>
        </w:tc>
      </w:tr>
      <w:tr w:rsidR="00F86F7B" w:rsidRPr="00537838" w14:paraId="0AD45286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54B1A5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Anxiety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12FD4B7" w14:textId="6E0881D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38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3005F27" w14:textId="6BE0243F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412</w:t>
            </w:r>
            <w:ins w:id="439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(12.5)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04F1982" w14:textId="707B43F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348</w:t>
            </w:r>
            <w:ins w:id="440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(13.5)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5926EDD" w14:textId="6AD4DC96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760</w:t>
            </w:r>
            <w:ins w:id="441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(13.0)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DB3EE93" w14:textId="0F70A978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42" w:author="Amanda Harmon" w:date="2022-03-04T12:30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0.258</w:t>
              </w:r>
            </w:ins>
          </w:p>
        </w:tc>
      </w:tr>
      <w:tr w:rsidR="00F86F7B" w:rsidRPr="00537838" w14:paraId="76F472A0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EE36527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Depression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4AC6C00" w14:textId="7140D01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43" w:author="Amanda Harmon" w:date="2022-03-04T12:30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5B805E1" w14:textId="053CFA3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326</w:t>
            </w:r>
            <w:ins w:id="444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(9.9)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FC66654" w14:textId="3FE8219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303</w:t>
            </w:r>
            <w:ins w:id="445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(11.8)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95052F9" w14:textId="6ABE8F5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629</w:t>
            </w:r>
            <w:ins w:id="446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(10.7)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98BE59D" w14:textId="29093E65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47" w:author="Amanda Harmon" w:date="2022-03-04T12:3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0.022</w:t>
              </w:r>
            </w:ins>
          </w:p>
        </w:tc>
      </w:tr>
      <w:tr w:rsidR="00F86F7B" w:rsidRPr="00537838" w14:paraId="648C8C0B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81EC48B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lastRenderedPageBreak/>
              <w:t>Non-alcoholic fatty liver disease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F66CA21" w14:textId="6DAA730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48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56558AF" w14:textId="14761A4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102</w:t>
            </w:r>
            <w:ins w:id="449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(3.1)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C0825CA" w14:textId="181D9235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61</w:t>
            </w:r>
            <w:ins w:id="450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(2.4)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F9E85A8" w14:textId="6D49AE6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163</w:t>
            </w:r>
            <w:ins w:id="451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(2.8)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F7A5E9E" w14:textId="0419FDF3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52" w:author="Amanda Harmon" w:date="2022-03-04T12:3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0.092</w:t>
              </w:r>
            </w:ins>
          </w:p>
        </w:tc>
      </w:tr>
      <w:tr w:rsidR="00F86F7B" w:rsidRPr="00537838" w14:paraId="2A0A7D65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1EF0D3C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Chronic kidney disease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ADBAD09" w14:textId="1B686F9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53" w:author="Amanda Harmon" w:date="2022-03-04T12:31:00Z"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 xml:space="preserve"> 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89FDDF" w14:textId="638712C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68</w:t>
            </w:r>
            <w:ins w:id="454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(2.1)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0DD386A" w14:textId="0E70AC5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41</w:t>
            </w:r>
            <w:ins w:id="455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(1.6)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1CA23A1" w14:textId="6B3C6FDC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109</w:t>
            </w:r>
            <w:ins w:id="456" w:author="Amanda Harmon" w:date="2022-03-04T12:31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(1.9)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2C5D1B2" w14:textId="0117A562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57" w:author="Amanda Harmon" w:date="2022-03-04T12:31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0.183</w:t>
              </w:r>
            </w:ins>
          </w:p>
        </w:tc>
      </w:tr>
      <w:tr w:rsidR="00F86F7B" w:rsidRPr="00537838" w14:paraId="71C71DEC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2ADF09A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Hyperlipidemia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5F42786" w14:textId="55F5003B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58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29D28E1" w14:textId="7C3BEDB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1,186</w:t>
            </w:r>
            <w:ins w:id="459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(36.1)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2361A7B" w14:textId="53F0D3A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900</w:t>
            </w:r>
            <w:ins w:id="460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(35.0)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0A292E4" w14:textId="1DF68DA3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2,086</w:t>
            </w:r>
            <w:ins w:id="461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(35.6)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7E9DCC4" w14:textId="35D91B0E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62" w:author="Amanda Harmon" w:date="2022-03-04T12:32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0.392</w:t>
              </w:r>
            </w:ins>
          </w:p>
        </w:tc>
      </w:tr>
      <w:tr w:rsidR="00F86F7B" w:rsidRPr="00537838" w14:paraId="09043B6A" w14:textId="77777777" w:rsidTr="00885A4B">
        <w:trPr>
          <w:cantSplit/>
          <w:jc w:val="center"/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8FD74D4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Hypertension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E77E15A" w14:textId="6355CDAF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63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0D08BF" w14:textId="75995810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578</w:t>
            </w:r>
            <w:ins w:id="464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(17.6)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7155311" w14:textId="3FCBA0F2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515</w:t>
            </w:r>
            <w:ins w:id="465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(20.0)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20782F" w14:textId="6C330DFA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1093</w:t>
            </w:r>
            <w:ins w:id="466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(18.7)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0AF8814" w14:textId="41D7B3B3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67" w:author="Amanda Harmon" w:date="2022-03-04T12:32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0.017</w:t>
              </w:r>
            </w:ins>
          </w:p>
        </w:tc>
      </w:tr>
      <w:tr w:rsidR="00F86F7B" w:rsidRPr="00537838" w14:paraId="268E7AC0" w14:textId="77777777" w:rsidTr="00C6684C">
        <w:trPr>
          <w:cantSplit/>
          <w:jc w:val="center"/>
          <w:trPrChange w:id="468" w:author="Amanda Harmon" w:date="2022-03-04T12:33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69" w:author="Amanda Harmon" w:date="2022-03-04T12:33:00Z">
              <w:tcPr>
                <w:tcW w:w="185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2881726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Periodontitis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0" w:author="Amanda Harmon" w:date="2022-03-04T12:33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9ECDC28" w14:textId="73DB67AD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71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2" w:author="Amanda Harmon" w:date="2022-03-04T12:33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EC6ABB7" w14:textId="63F31BC5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  <w:ins w:id="473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4" w:author="Amanda Harmon" w:date="2022-03-04T12:33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6B68CBC" w14:textId="74FA3AC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</w:t>
            </w:r>
            <w:ins w:id="475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6" w:author="Amanda Harmon" w:date="2022-03-04T12:33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441C883" w14:textId="33DC229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  <w:ins w:id="477" w:author="Amanda Harmon" w:date="2022-03-04T12:32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58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78" w:author="Amanda Harmon" w:date="2022-03-04T12:33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AB6169E" w14:textId="5CBF7B47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79" w:author="Amanda Harmon" w:date="2022-03-04T12:32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0.376</w:t>
              </w:r>
            </w:ins>
          </w:p>
        </w:tc>
      </w:tr>
      <w:tr w:rsidR="00F86F7B" w:rsidRPr="00537838" w14:paraId="13A77B6F" w14:textId="77777777" w:rsidTr="00C6684C">
        <w:trPr>
          <w:cantSplit/>
          <w:jc w:val="center"/>
          <w:trPrChange w:id="480" w:author="Amanda Harmon" w:date="2022-03-04T12:33:00Z">
            <w:trPr>
              <w:cantSplit/>
              <w:jc w:val="center"/>
            </w:trPr>
          </w:trPrChange>
        </w:trPr>
        <w:tc>
          <w:tcPr>
            <w:tcW w:w="1857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1" w:author="Amanda Harmon" w:date="2022-03-04T12:33:00Z">
              <w:tcPr>
                <w:tcW w:w="1857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07F5C17" w14:textId="77777777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Serious infection</w:t>
            </w:r>
          </w:p>
        </w:tc>
        <w:tc>
          <w:tcPr>
            <w:tcW w:w="568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2" w:author="Amanda Harmon" w:date="2022-03-04T12:33:00Z">
              <w:tcPr>
                <w:tcW w:w="56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0FCC8E7" w14:textId="0D8D27B1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83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722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4" w:author="Amanda Harmon" w:date="2022-03-04T12:33:00Z">
              <w:tcPr>
                <w:tcW w:w="722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CB42AFF" w14:textId="261E1186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52</w:t>
            </w:r>
            <w:ins w:id="485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(1.6)</w:t>
              </w:r>
            </w:ins>
          </w:p>
        </w:tc>
        <w:tc>
          <w:tcPr>
            <w:tcW w:w="841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6" w:author="Amanda Harmon" w:date="2022-03-04T12:33:00Z">
              <w:tcPr>
                <w:tcW w:w="8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6E253BF" w14:textId="78A34B69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37</w:t>
            </w:r>
            <w:ins w:id="487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(1.4)</w:t>
              </w:r>
            </w:ins>
          </w:p>
        </w:tc>
        <w:tc>
          <w:tcPr>
            <w:tcW w:w="429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88" w:author="Amanda Harmon" w:date="2022-03-04T12:33:00Z">
              <w:tcPr>
                <w:tcW w:w="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3B3C1CC" w14:textId="15AC9B18" w:rsidR="00F86F7B" w:rsidRPr="00537838" w:rsidRDefault="00F86F7B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89</w:t>
            </w:r>
            <w:ins w:id="489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(1.5)</w:t>
              </w:r>
            </w:ins>
          </w:p>
        </w:tc>
        <w:tc>
          <w:tcPr>
            <w:tcW w:w="58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490" w:author="Amanda Harmon" w:date="2022-03-04T12:33:00Z">
              <w:tcPr>
                <w:tcW w:w="58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721E68CD" w14:textId="49061D00" w:rsidR="00F86F7B" w:rsidRPr="00537838" w:rsidRDefault="00C6684C" w:rsidP="00885A4B">
            <w:pPr>
              <w:rPr>
                <w:rFonts w:ascii="Helvetica" w:hAnsi="Helvetica" w:cs="Helvetica"/>
                <w:sz w:val="16"/>
                <w:szCs w:val="16"/>
              </w:rPr>
            </w:pPr>
            <w:ins w:id="491" w:author="Amanda Harmon" w:date="2022-03-04T12:33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0.657</w:t>
              </w:r>
            </w:ins>
          </w:p>
        </w:tc>
      </w:tr>
    </w:tbl>
    <w:p w14:paraId="72476CDF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3928A9FD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15E30081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680E15DD" w14:textId="6223E3B2" w:rsidR="00124EC9" w:rsidRPr="00537838" w:rsidRDefault="004B5BE7" w:rsidP="002613FB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80301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3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80301E" w:rsidRPr="00537838">
        <w:rPr>
          <w:rFonts w:ascii="Helvetica" w:hAnsi="Helvetica" w:cs="Helvetica"/>
          <w:sz w:val="16"/>
          <w:szCs w:val="16"/>
        </w:rPr>
        <w:t>: Baseline medication use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736"/>
        <w:gridCol w:w="1690"/>
        <w:gridCol w:w="1966"/>
        <w:gridCol w:w="1013"/>
        <w:gridCol w:w="1280"/>
        <w:tblGridChange w:id="492">
          <w:tblGrid>
            <w:gridCol w:w="2675"/>
            <w:gridCol w:w="736"/>
            <w:gridCol w:w="1690"/>
            <w:gridCol w:w="1966"/>
            <w:gridCol w:w="1013"/>
            <w:gridCol w:w="1280"/>
          </w:tblGrid>
        </w:tblGridChange>
      </w:tblGrid>
      <w:tr w:rsidR="00027A4F" w:rsidRPr="00537838" w14:paraId="6D1244F1" w14:textId="77777777" w:rsidTr="00E3721E">
        <w:trPr>
          <w:cantSplit/>
          <w:tblHeader/>
          <w:jc w:val="center"/>
        </w:trPr>
        <w:tc>
          <w:tcPr>
            <w:tcW w:w="182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center"/>
          </w:tcPr>
          <w:p w14:paraId="49CBF64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0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30B32EA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Apremilast</w:t>
            </w:r>
          </w:p>
        </w:tc>
        <w:tc>
          <w:tcPr>
            <w:tcW w:w="105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6510722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Methotrexate</w:t>
            </w:r>
          </w:p>
        </w:tc>
        <w:tc>
          <w:tcPr>
            <w:tcW w:w="54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42F7838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All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C7DB19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</w:tr>
      <w:tr w:rsidR="00027A4F" w:rsidRPr="00537838" w14:paraId="3DDE82BF" w14:textId="77777777" w:rsidTr="00E3721E">
        <w:trPr>
          <w:cantSplit/>
          <w:jc w:val="center"/>
        </w:trPr>
        <w:tc>
          <w:tcPr>
            <w:tcW w:w="1822" w:type="pct"/>
            <w:gridSpan w:val="2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0EBCB0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0D7F68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3,288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1818603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2,572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A2F33E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5,860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FE6372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27A4F" w:rsidRPr="00537838" w14:paraId="1770144D" w14:textId="77777777" w:rsidTr="00E3721E">
        <w:trPr>
          <w:cantSplit/>
          <w:jc w:val="center"/>
        </w:trPr>
        <w:tc>
          <w:tcPr>
            <w:tcW w:w="1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C4AC06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Anti-diabetic medications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AC472FA" w14:textId="76276C42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93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90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5D7BE42B" w14:textId="3E63282D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433</w:t>
            </w:r>
            <w:ins w:id="494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(13.2)</w:t>
              </w:r>
            </w:ins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4ED2F7E" w14:textId="1063C158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304</w:t>
            </w:r>
            <w:ins w:id="495" w:author="Amanda Harmon" w:date="2022-03-04T12:33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(11.8)</w:t>
              </w:r>
            </w:ins>
          </w:p>
        </w:tc>
        <w:tc>
          <w:tcPr>
            <w:tcW w:w="5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4A43E7DD" w14:textId="66AA9CF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737</w:t>
            </w:r>
            <w:ins w:id="496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(12.6)</w:t>
              </w:r>
            </w:ins>
          </w:p>
        </w:tc>
        <w:tc>
          <w:tcPr>
            <w:tcW w:w="68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A22E320" w14:textId="7C25C3BB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497" w:author="Amanda Harmon" w:date="2022-03-04T12:34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0.122</w:t>
              </w:r>
            </w:ins>
          </w:p>
        </w:tc>
      </w:tr>
      <w:tr w:rsidR="00027A4F" w:rsidRPr="00537838" w14:paraId="2E86C96F" w14:textId="77777777" w:rsidTr="00E3721E">
        <w:trPr>
          <w:cantSplit/>
          <w:jc w:val="center"/>
        </w:trPr>
        <w:tc>
          <w:tcPr>
            <w:tcW w:w="1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0A8A53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Lipid lowering medications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0D6232B" w14:textId="786E9392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498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90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320FDE59" w14:textId="46A65C90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890</w:t>
            </w:r>
            <w:ins w:id="499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(27.1)</w:t>
              </w:r>
            </w:ins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5D1B8E1" w14:textId="4D0FDED0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644</w:t>
            </w:r>
            <w:ins w:id="500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(25.0)</w:t>
              </w:r>
            </w:ins>
          </w:p>
        </w:tc>
        <w:tc>
          <w:tcPr>
            <w:tcW w:w="5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9AE45B9" w14:textId="63D4DF20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1534</w:t>
            </w:r>
            <w:ins w:id="501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(26.2)</w:t>
              </w:r>
            </w:ins>
          </w:p>
        </w:tc>
        <w:tc>
          <w:tcPr>
            <w:tcW w:w="68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DB5B252" w14:textId="30FEBF2F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502" w:author="Amanda Harmon" w:date="2022-03-04T12:34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0.080</w:t>
              </w:r>
            </w:ins>
          </w:p>
        </w:tc>
      </w:tr>
      <w:tr w:rsidR="00027A4F" w:rsidRPr="00537838" w14:paraId="1477F8AE" w14:textId="77777777" w:rsidTr="00E3721E">
        <w:trPr>
          <w:cantSplit/>
          <w:jc w:val="center"/>
        </w:trPr>
        <w:tc>
          <w:tcPr>
            <w:tcW w:w="1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6B226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Anti-hypertensive medications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E12760C" w14:textId="07D4EB82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03" w:author="Amanda Harmon" w:date="2022-03-04T12:34:00Z"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 xml:space="preserve"> (%)</w:t>
              </w:r>
            </w:ins>
          </w:p>
        </w:tc>
        <w:tc>
          <w:tcPr>
            <w:tcW w:w="90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65477489" w14:textId="63BC49FA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1267</w:t>
            </w:r>
            <w:ins w:id="504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(38.5)</w:t>
              </w:r>
            </w:ins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014EA53C" w14:textId="2F5F43F4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1030</w:t>
            </w:r>
            <w:ins w:id="505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(40.0)</w:t>
              </w:r>
            </w:ins>
          </w:p>
        </w:tc>
        <w:tc>
          <w:tcPr>
            <w:tcW w:w="5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41258CC5" w14:textId="070A7E3F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2297</w:t>
            </w:r>
            <w:ins w:id="506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(39.2)</w:t>
              </w:r>
            </w:ins>
          </w:p>
        </w:tc>
        <w:tc>
          <w:tcPr>
            <w:tcW w:w="68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58962E38" w14:textId="0247B34F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507" w:author="Amanda Harmon" w:date="2022-03-04T12:34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0.239</w:t>
              </w:r>
            </w:ins>
          </w:p>
        </w:tc>
      </w:tr>
      <w:tr w:rsidR="00027A4F" w:rsidRPr="00537838" w14:paraId="222A33B5" w14:textId="77777777" w:rsidTr="00E3721E">
        <w:trPr>
          <w:cantSplit/>
          <w:jc w:val="center"/>
        </w:trPr>
        <w:tc>
          <w:tcPr>
            <w:tcW w:w="1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E9FD9D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Pain Medications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5756426" w14:textId="25C6121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08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90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638FEB7B" w14:textId="1C2F6029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1354</w:t>
            </w:r>
            <w:ins w:id="509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(41.2)</w:t>
              </w:r>
            </w:ins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349BA2F" w14:textId="3255BDFA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1259</w:t>
            </w:r>
            <w:ins w:id="510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(49.0)</w:t>
              </w:r>
            </w:ins>
          </w:p>
        </w:tc>
        <w:tc>
          <w:tcPr>
            <w:tcW w:w="5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5E785126" w14:textId="62B1AF24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2613</w:t>
            </w:r>
            <w:ins w:id="511" w:author="Amanda Harmon" w:date="2022-03-04T12:34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(44.6)</w:t>
              </w:r>
            </w:ins>
          </w:p>
        </w:tc>
        <w:tc>
          <w:tcPr>
            <w:tcW w:w="68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48CE01DC" w14:textId="1931A05B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512" w:author="Amanda Harmon" w:date="2022-03-04T12:34:00Z">
              <w:r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027A4F" w:rsidRPr="00537838" w14:paraId="6658C03E" w14:textId="77777777" w:rsidTr="00C6684C">
        <w:tblPrEx>
          <w:tblW w:w="5000" w:type="pct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13" w:author="Amanda Harmon" w:date="2022-03-04T12:35:00Z">
            <w:tblPrEx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514" w:author="Amanda Harmon" w:date="2022-03-04T12:35:00Z">
            <w:trPr>
              <w:cantSplit/>
              <w:jc w:val="center"/>
            </w:trPr>
          </w:trPrChange>
        </w:trPr>
        <w:tc>
          <w:tcPr>
            <w:tcW w:w="1429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15" w:author="Amanda Harmon" w:date="2022-03-04T12:35:00Z">
              <w:tcPr>
                <w:tcW w:w="1429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958B26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Glucocorticoids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16" w:author="Amanda Harmon" w:date="2022-03-04T12:35:00Z">
              <w:tcPr>
                <w:tcW w:w="39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AC0DA3C" w14:textId="0FD7729A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17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90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18" w:author="Amanda Harmon" w:date="2022-03-04T12:35:00Z">
              <w:tcPr>
                <w:tcW w:w="90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380E7D7" w14:textId="63A09816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866</w:t>
            </w:r>
            <w:ins w:id="519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(26.3)</w:t>
              </w:r>
            </w:ins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20" w:author="Amanda Harmon" w:date="2022-03-04T12:35:00Z">
              <w:tcPr>
                <w:tcW w:w="105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34B1E37" w14:textId="05F03ACC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935</w:t>
            </w:r>
            <w:ins w:id="521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(36.4)</w:t>
              </w:r>
            </w:ins>
          </w:p>
        </w:tc>
        <w:tc>
          <w:tcPr>
            <w:tcW w:w="541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22" w:author="Amanda Harmon" w:date="2022-03-04T12:35:00Z">
              <w:tcPr>
                <w:tcW w:w="541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3D2E83D" w14:textId="32246C70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1801</w:t>
            </w:r>
            <w:ins w:id="523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(30.7)</w:t>
              </w:r>
            </w:ins>
          </w:p>
        </w:tc>
        <w:tc>
          <w:tcPr>
            <w:tcW w:w="68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24" w:author="Amanda Harmon" w:date="2022-03-04T12:35:00Z">
              <w:tcPr>
                <w:tcW w:w="684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D245835" w14:textId="51D2CC7B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525" w:author="Amanda Harmon" w:date="2022-03-04T12:35:00Z">
              <w:r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027A4F" w:rsidRPr="00537838" w14:paraId="287F0870" w14:textId="77777777" w:rsidTr="00C6684C">
        <w:tblPrEx>
          <w:tblW w:w="5000" w:type="pct"/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526" w:author="Amanda Harmon" w:date="2022-03-04T12:35:00Z">
            <w:tblPrEx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trPrChange w:id="527" w:author="Amanda Harmon" w:date="2022-03-04T12:35:00Z">
            <w:trPr>
              <w:cantSplit/>
              <w:jc w:val="center"/>
            </w:trPr>
          </w:trPrChange>
        </w:trPr>
        <w:tc>
          <w:tcPr>
            <w:tcW w:w="1429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28" w:author="Amanda Harmon" w:date="2022-03-04T12:35:00Z">
              <w:tcPr>
                <w:tcW w:w="1429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166DDD1D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Phototherapy</w:t>
            </w:r>
          </w:p>
        </w:tc>
        <w:tc>
          <w:tcPr>
            <w:tcW w:w="39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29" w:author="Amanda Harmon" w:date="2022-03-04T12:35:00Z">
              <w:tcPr>
                <w:tcW w:w="393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FC8547D" w14:textId="5EA2862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30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90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31" w:author="Amanda Harmon" w:date="2022-03-04T12:35:00Z">
              <w:tcPr>
                <w:tcW w:w="903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35E06AC" w14:textId="09385946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  <w:ins w:id="532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105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33" w:author="Amanda Harmon" w:date="2022-03-04T12:35:00Z">
              <w:tcPr>
                <w:tcW w:w="1050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9329DFF" w14:textId="0CFF18F9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  <w:ins w:id="534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541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35" w:author="Amanda Harmon" w:date="2022-03-04T12:35:00Z">
              <w:tcPr>
                <w:tcW w:w="541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5E40B3D" w14:textId="0DFACFC6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</w:t>
            </w:r>
            <w:ins w:id="536" w:author="Amanda Harmon" w:date="2022-03-04T12:35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(0.0)</w:t>
              </w:r>
            </w:ins>
          </w:p>
        </w:tc>
        <w:tc>
          <w:tcPr>
            <w:tcW w:w="684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  <w:tcPrChange w:id="537" w:author="Amanda Harmon" w:date="2022-03-04T12:35:00Z">
              <w:tcPr>
                <w:tcW w:w="684" w:type="pct"/>
                <w:tcBorders>
                  <w:top w:val="single" w:sz="4" w:space="0" w:color="E0E0E0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8900790" w14:textId="7B48F47A" w:rsidR="00027A4F" w:rsidRPr="00537838" w:rsidRDefault="00C6684C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ins w:id="538" w:author="Amanda Harmon" w:date="2022-03-04T12:35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0.864</w:t>
              </w:r>
            </w:ins>
          </w:p>
        </w:tc>
      </w:tr>
    </w:tbl>
    <w:p w14:paraId="2EB943DF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0E72B8B0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5110A8BC" w14:textId="18B26253" w:rsidR="0080301E" w:rsidRPr="00537838" w:rsidRDefault="004B5BE7" w:rsidP="00361D52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80301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4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80301E" w:rsidRPr="00537838">
        <w:rPr>
          <w:rFonts w:ascii="Helvetica" w:hAnsi="Helvetica" w:cs="Helvetica"/>
          <w:sz w:val="16"/>
          <w:szCs w:val="16"/>
        </w:rPr>
        <w:t>: Baseline healthcare utilization, and costs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539" w:author="Amanda Harmon" w:date="2022-03-04T12:38:00Z"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60"/>
        <w:gridCol w:w="947"/>
        <w:gridCol w:w="1198"/>
        <w:gridCol w:w="1393"/>
        <w:gridCol w:w="1082"/>
        <w:gridCol w:w="1080"/>
        <w:tblGridChange w:id="540">
          <w:tblGrid>
            <w:gridCol w:w="3660"/>
            <w:gridCol w:w="947"/>
            <w:gridCol w:w="1198"/>
            <w:gridCol w:w="1393"/>
            <w:gridCol w:w="1082"/>
            <w:gridCol w:w="1080"/>
          </w:tblGrid>
        </w:tblGridChange>
      </w:tblGrid>
      <w:tr w:rsidR="00027A4F" w:rsidRPr="00537838" w14:paraId="3C663EBE" w14:textId="77777777" w:rsidTr="00C6684C">
        <w:trPr>
          <w:cantSplit/>
          <w:tblHeader/>
          <w:jc w:val="center"/>
          <w:trPrChange w:id="541" w:author="Amanda Harmon" w:date="2022-03-04T12:38:00Z">
            <w:trPr>
              <w:cantSplit/>
              <w:tblHeader/>
              <w:jc w:val="center"/>
            </w:trPr>
          </w:trPrChange>
        </w:trPr>
        <w:tc>
          <w:tcPr>
            <w:tcW w:w="246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2" w:author="Amanda Harmon" w:date="2022-03-04T12:38:00Z">
              <w:tcPr>
                <w:tcW w:w="246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center"/>
              </w:tcPr>
            </w:tcPrChange>
          </w:tcPr>
          <w:p w14:paraId="2DFC5BE4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4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3" w:author="Amanda Harmon" w:date="2022-03-04T12:38:00Z">
              <w:tcPr>
                <w:tcW w:w="640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55E15FD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Apremilast</w:t>
            </w:r>
          </w:p>
        </w:tc>
        <w:tc>
          <w:tcPr>
            <w:tcW w:w="74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4" w:author="Amanda Harmon" w:date="2022-03-04T12:38:00Z">
              <w:tcPr>
                <w:tcW w:w="744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57E74C9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Methotrexate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5" w:author="Amanda Harmon" w:date="2022-03-04T12:38:00Z">
              <w:tcPr>
                <w:tcW w:w="578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F530FC0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All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6" w:author="Amanda Harmon" w:date="2022-03-04T12:38:00Z">
              <w:tcPr>
                <w:tcW w:w="577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08FEC3A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</w:tr>
      <w:tr w:rsidR="00027A4F" w:rsidRPr="00537838" w14:paraId="46A4743D" w14:textId="77777777" w:rsidTr="00C6684C">
        <w:trPr>
          <w:cantSplit/>
          <w:jc w:val="center"/>
          <w:trPrChange w:id="547" w:author="Amanda Harmon" w:date="2022-03-04T12:38:00Z">
            <w:trPr>
              <w:cantSplit/>
              <w:jc w:val="center"/>
            </w:trPr>
          </w:trPrChange>
        </w:trPr>
        <w:tc>
          <w:tcPr>
            <w:tcW w:w="2461" w:type="pct"/>
            <w:gridSpan w:val="2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8" w:author="Amanda Harmon" w:date="2022-03-04T12:38:00Z">
              <w:tcPr>
                <w:tcW w:w="2461" w:type="pct"/>
                <w:gridSpan w:val="2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981D86A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49" w:author="Amanda Harmon" w:date="2022-03-04T12:38:00Z">
              <w:tcPr>
                <w:tcW w:w="640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55828BC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3,288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0" w:author="Amanda Harmon" w:date="2022-03-04T12:38:00Z">
              <w:tcPr>
                <w:tcW w:w="744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21F800C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2,572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1" w:author="Amanda Harmon" w:date="2022-03-04T12:38:00Z">
              <w:tcPr>
                <w:tcW w:w="578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D803EB3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5,860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2" w:author="Amanda Harmon" w:date="2022-03-04T12:38:00Z">
              <w:tcPr>
                <w:tcW w:w="577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BF239E8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27A4F" w:rsidRPr="00537838" w14:paraId="75B6E01D" w14:textId="77777777" w:rsidTr="00C6684C">
        <w:trPr>
          <w:cantSplit/>
          <w:jc w:val="center"/>
          <w:trPrChange w:id="553" w:author="Amanda Harmon" w:date="2022-03-04T12:38:00Z">
            <w:trPr>
              <w:cantSplit/>
              <w:jc w:val="center"/>
            </w:trPr>
          </w:trPrChange>
        </w:trPr>
        <w:tc>
          <w:tcPr>
            <w:tcW w:w="195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4" w:author="Amanda Harmon" w:date="2022-03-04T12:38:00Z">
              <w:tcPr>
                <w:tcW w:w="1955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E0C24D9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Any baseline inpatient hospitalizations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5" w:author="Amanda Harmon" w:date="2022-03-04T12:38:00Z">
              <w:tcPr>
                <w:tcW w:w="50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2EE66C2" w14:textId="54CC5F22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56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64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7" w:author="Amanda Harmon" w:date="2022-03-04T12:38:00Z">
              <w:tcPr>
                <w:tcW w:w="64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EE8F6B8" w14:textId="0F6544C8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218</w:t>
            </w:r>
            <w:ins w:id="558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(6.6)</w:t>
              </w:r>
            </w:ins>
          </w:p>
        </w:tc>
        <w:tc>
          <w:tcPr>
            <w:tcW w:w="74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59" w:author="Amanda Harmon" w:date="2022-03-04T12:38:00Z">
              <w:tcPr>
                <w:tcW w:w="744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A4DCD4E" w14:textId="443B20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166</w:t>
            </w:r>
            <w:ins w:id="560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(6.5)</w:t>
              </w:r>
            </w:ins>
          </w:p>
        </w:tc>
        <w:tc>
          <w:tcPr>
            <w:tcW w:w="57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61" w:author="Amanda Harmon" w:date="2022-03-04T12:38:00Z">
              <w:tcPr>
                <w:tcW w:w="57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5CA08B8" w14:textId="6D8B9D96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384</w:t>
            </w:r>
            <w:ins w:id="562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(6.6)</w:t>
              </w:r>
            </w:ins>
          </w:p>
        </w:tc>
        <w:tc>
          <w:tcPr>
            <w:tcW w:w="5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63" w:author="Amanda Harmon" w:date="2022-03-04T12:38:00Z">
              <w:tcPr>
                <w:tcW w:w="57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2BD5D73" w14:textId="175A4FD3" w:rsidR="00027A4F" w:rsidRPr="00537838" w:rsidRDefault="00C6684C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ins w:id="564" w:author="Amanda Harmon" w:date="2022-03-04T12:36:00Z">
              <w:r w:rsidRPr="00537838">
                <w:rPr>
                  <w:rFonts w:ascii="Helvetica" w:hAnsi="Helvetica" w:cs="Helvetica"/>
                  <w:sz w:val="16"/>
                  <w:szCs w:val="16"/>
                </w:rPr>
                <w:t>0.787</w:t>
              </w:r>
            </w:ins>
          </w:p>
        </w:tc>
      </w:tr>
      <w:tr w:rsidR="00027A4F" w:rsidRPr="00537838" w14:paraId="28192CBC" w14:textId="77777777" w:rsidTr="00C6684C">
        <w:trPr>
          <w:cantSplit/>
          <w:jc w:val="center"/>
          <w:trPrChange w:id="565" w:author="Amanda Harmon" w:date="2022-03-04T12:38:00Z">
            <w:trPr>
              <w:cantSplit/>
              <w:jc w:val="center"/>
            </w:trPr>
          </w:trPrChange>
        </w:trPr>
        <w:tc>
          <w:tcPr>
            <w:tcW w:w="195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66" w:author="Amanda Harmon" w:date="2022-03-04T12:38:00Z">
              <w:tcPr>
                <w:tcW w:w="1955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63B8A35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Any baseline ED visits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67" w:author="Amanda Harmon" w:date="2022-03-04T12:38:00Z">
              <w:tcPr>
                <w:tcW w:w="50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531EAFE" w14:textId="79807131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</w:t>
            </w:r>
            <w:ins w:id="568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(%)</w:t>
              </w:r>
            </w:ins>
          </w:p>
        </w:tc>
        <w:tc>
          <w:tcPr>
            <w:tcW w:w="64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69" w:author="Amanda Harmon" w:date="2022-03-04T12:38:00Z">
              <w:tcPr>
                <w:tcW w:w="64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7110702" w14:textId="4E7B0D3C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496</w:t>
            </w:r>
            <w:ins w:id="570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(15.1)</w:t>
              </w:r>
            </w:ins>
          </w:p>
        </w:tc>
        <w:tc>
          <w:tcPr>
            <w:tcW w:w="74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1" w:author="Amanda Harmon" w:date="2022-03-04T12:38:00Z">
              <w:tcPr>
                <w:tcW w:w="744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346D7C7" w14:textId="5F89A3E3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483</w:t>
            </w:r>
            <w:ins w:id="572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(18.8)</w:t>
              </w:r>
            </w:ins>
          </w:p>
        </w:tc>
        <w:tc>
          <w:tcPr>
            <w:tcW w:w="57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3" w:author="Amanda Harmon" w:date="2022-03-04T12:38:00Z">
              <w:tcPr>
                <w:tcW w:w="57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FD0D778" w14:textId="4CA45F9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979</w:t>
            </w:r>
            <w:ins w:id="574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(16.7)</w:t>
              </w:r>
            </w:ins>
          </w:p>
        </w:tc>
        <w:tc>
          <w:tcPr>
            <w:tcW w:w="5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5" w:author="Amanda Harmon" w:date="2022-03-04T12:38:00Z">
              <w:tcPr>
                <w:tcW w:w="57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9E6D8D4" w14:textId="5C2E4CC9" w:rsidR="00027A4F" w:rsidRPr="00537838" w:rsidRDefault="00C6684C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ins w:id="576" w:author="Amanda Harmon" w:date="2022-03-04T12:36:00Z">
              <w:r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027A4F" w:rsidRPr="00537838" w14:paraId="776107C1" w14:textId="77777777" w:rsidTr="00C6684C">
        <w:trPr>
          <w:cantSplit/>
          <w:jc w:val="center"/>
          <w:trPrChange w:id="577" w:author="Amanda Harmon" w:date="2022-03-04T12:38:00Z">
            <w:trPr>
              <w:cantSplit/>
              <w:jc w:val="center"/>
            </w:trPr>
          </w:trPrChange>
        </w:trPr>
        <w:tc>
          <w:tcPr>
            <w:tcW w:w="195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8" w:author="Amanda Harmon" w:date="2022-03-04T12:38:00Z">
              <w:tcPr>
                <w:tcW w:w="1955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63E48D90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No. of baseline office visits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79" w:author="Amanda Harmon" w:date="2022-03-04T12:38:00Z">
              <w:tcPr>
                <w:tcW w:w="50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217A8F3" w14:textId="6E879C0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580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640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81" w:author="Amanda Harmon" w:date="2022-03-04T12:38:00Z">
              <w:tcPr>
                <w:tcW w:w="64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70B951BC" w14:textId="24C59948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12.8</w:t>
            </w:r>
            <w:ins w:id="582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(13.8)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[8]</w:t>
              </w:r>
            </w:ins>
          </w:p>
        </w:tc>
        <w:tc>
          <w:tcPr>
            <w:tcW w:w="74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83" w:author="Amanda Harmon" w:date="2022-03-04T12:38:00Z">
              <w:tcPr>
                <w:tcW w:w="744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08182E0" w14:textId="7BA9DAEC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11.7</w:t>
            </w:r>
            <w:ins w:id="584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(12.3)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[8]</w:t>
              </w:r>
            </w:ins>
          </w:p>
        </w:tc>
        <w:tc>
          <w:tcPr>
            <w:tcW w:w="57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85" w:author="Amanda Harmon" w:date="2022-03-04T12:38:00Z">
              <w:tcPr>
                <w:tcW w:w="57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3867C4D" w14:textId="53D689B4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12.3</w:t>
            </w:r>
            <w:ins w:id="586" w:author="Amanda Harmon" w:date="2022-03-04T12:36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(13.2)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[8]</w:t>
              </w:r>
            </w:ins>
          </w:p>
        </w:tc>
        <w:tc>
          <w:tcPr>
            <w:tcW w:w="5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87" w:author="Amanda Harmon" w:date="2022-03-04T12:38:00Z">
              <w:tcPr>
                <w:tcW w:w="57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695B8743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0.002</w:t>
            </w:r>
          </w:p>
        </w:tc>
      </w:tr>
      <w:tr w:rsidR="00027A4F" w:rsidRPr="00537838" w14:paraId="5B878696" w14:textId="77777777" w:rsidTr="00C6684C">
        <w:trPr>
          <w:cantSplit/>
          <w:jc w:val="center"/>
          <w:trPrChange w:id="588" w:author="Amanda Harmon" w:date="2022-03-04T12:38:00Z">
            <w:trPr>
              <w:cantSplit/>
              <w:jc w:val="center"/>
            </w:trPr>
          </w:trPrChange>
        </w:trPr>
        <w:tc>
          <w:tcPr>
            <w:tcW w:w="1955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89" w:author="Amanda Harmon" w:date="2022-03-04T12:38:00Z">
              <w:tcPr>
                <w:tcW w:w="1955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0B79B71B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Baseline total healthcare costs</w:t>
            </w:r>
          </w:p>
        </w:tc>
        <w:tc>
          <w:tcPr>
            <w:tcW w:w="50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0" w:author="Amanda Harmon" w:date="2022-03-04T12:38:00Z">
              <w:tcPr>
                <w:tcW w:w="506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7723A49" w14:textId="70ED595E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Mean</w:t>
            </w:r>
            <w:ins w:id="591" w:author="Amanda Harmon" w:date="2022-03-04T12:37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(SD)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64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2" w:author="Amanda Harmon" w:date="2022-03-04T12:38:00Z">
              <w:tcPr>
                <w:tcW w:w="64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432D431" w14:textId="3798BDFB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$10,509</w:t>
            </w:r>
            <w:ins w:id="593" w:author="Amanda Harmon" w:date="2022-03-04T12:37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(26,679.6)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[4,324]</w:t>
              </w:r>
            </w:ins>
          </w:p>
        </w:tc>
        <w:tc>
          <w:tcPr>
            <w:tcW w:w="744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4" w:author="Amanda Harmon" w:date="2022-03-04T12:38:00Z">
              <w:tcPr>
                <w:tcW w:w="744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D033531" w14:textId="2EC30EF0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$8,882</w:t>
            </w:r>
            <w:ins w:id="595" w:author="Amanda Harmon" w:date="2022-03-04T12:37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(17,296.8)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[3,845]</w:t>
              </w:r>
            </w:ins>
          </w:p>
        </w:tc>
        <w:tc>
          <w:tcPr>
            <w:tcW w:w="578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6" w:author="Amanda Harmon" w:date="2022-03-04T12:38:00Z">
              <w:tcPr>
                <w:tcW w:w="578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1C6707" w14:textId="450390E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$9,795</w:t>
            </w:r>
            <w:ins w:id="597" w:author="Amanda Harmon" w:date="2022-03-04T12:37:00Z"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(23,049.3)</w:t>
              </w:r>
              <w:r w:rsidR="00C6684C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C6684C" w:rsidRPr="00537838">
                <w:rPr>
                  <w:rFonts w:ascii="Helvetica" w:hAnsi="Helvetica" w:cs="Helvetica"/>
                  <w:sz w:val="16"/>
                  <w:szCs w:val="16"/>
                </w:rPr>
                <w:t>[4,123]</w:t>
              </w:r>
            </w:ins>
          </w:p>
        </w:tc>
        <w:tc>
          <w:tcPr>
            <w:tcW w:w="577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598" w:author="Amanda Harmon" w:date="2022-03-04T12:38:00Z">
              <w:tcPr>
                <w:tcW w:w="577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FA9434C" w14:textId="77777777" w:rsidR="00027A4F" w:rsidRPr="00537838" w:rsidRDefault="00027A4F" w:rsidP="00C6684C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0.005</w:t>
            </w:r>
          </w:p>
        </w:tc>
      </w:tr>
    </w:tbl>
    <w:p w14:paraId="125B41D1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3535896C" w14:textId="4B73AECA" w:rsidR="007011CE" w:rsidRPr="00537838" w:rsidRDefault="004B5BE7" w:rsidP="000B3822">
      <w:pPr>
        <w:pStyle w:val="Caption"/>
        <w:keepNext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t>Supplementary</w:t>
      </w:r>
      <w:r w:rsidR="0080301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5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80301E" w:rsidRPr="00537838">
        <w:rPr>
          <w:rFonts w:ascii="Helvetica" w:hAnsi="Helvetica" w:cs="Helvetica"/>
          <w:sz w:val="16"/>
          <w:szCs w:val="16"/>
        </w:rPr>
        <w:t xml:space="preserve">: </w:t>
      </w:r>
      <w:bookmarkStart w:id="599" w:name="OLE_LINK1"/>
      <w:r w:rsidR="0080301E" w:rsidRPr="00537838">
        <w:rPr>
          <w:rFonts w:ascii="Helvetica" w:hAnsi="Helvetica" w:cs="Helvetica"/>
          <w:sz w:val="16"/>
          <w:szCs w:val="16"/>
        </w:rPr>
        <w:t>Number of index medication fills before biologic initiation during the 1-year follow-up period</w:t>
      </w:r>
      <w:bookmarkEnd w:id="599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600" w:author="Amanda Harmon" w:date="2022-03-04T12:40:00Z"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970"/>
        <w:gridCol w:w="1260"/>
        <w:gridCol w:w="2565"/>
        <w:gridCol w:w="2565"/>
        <w:tblGridChange w:id="601">
          <w:tblGrid>
            <w:gridCol w:w="2970"/>
            <w:gridCol w:w="1260"/>
            <w:gridCol w:w="2565"/>
            <w:gridCol w:w="2565"/>
          </w:tblGrid>
        </w:tblGridChange>
      </w:tblGrid>
      <w:tr w:rsidR="000B3822" w:rsidRPr="00537838" w14:paraId="682E48E6" w14:textId="77777777" w:rsidTr="00BB72A2">
        <w:trPr>
          <w:cantSplit/>
          <w:tblHeader/>
          <w:jc w:val="center"/>
          <w:trPrChange w:id="602" w:author="Amanda Harmon" w:date="2022-03-04T12:40:00Z">
            <w:trPr>
              <w:cantSplit/>
              <w:tblHeader/>
              <w:jc w:val="center"/>
            </w:trPr>
          </w:trPrChange>
        </w:trPr>
        <w:tc>
          <w:tcPr>
            <w:tcW w:w="226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03" w:author="Amanda Harmon" w:date="2022-03-04T12:40:00Z">
              <w:tcPr>
                <w:tcW w:w="2260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center"/>
              </w:tcPr>
            </w:tcPrChange>
          </w:tcPr>
          <w:p w14:paraId="61E5BBF0" w14:textId="77777777" w:rsidR="007011CE" w:rsidRPr="00537838" w:rsidRDefault="007011CE" w:rsidP="00BB72A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04" w:author="Amanda Harmon" w:date="2022-03-04T12:40:00Z">
              <w:tcPr>
                <w:tcW w:w="1370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567DFDF" w14:textId="77777777" w:rsidR="007011CE" w:rsidRPr="00537838" w:rsidRDefault="007011CE">
            <w:pPr>
              <w:spacing w:before="96" w:after="96"/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  <w:pPrChange w:id="605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  <w:t>Apremilast Users Who Initiating Biologic in 1 Year</w:t>
            </w:r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06" w:author="Amanda Harmon" w:date="2022-03-04T12:40:00Z">
              <w:tcPr>
                <w:tcW w:w="1370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D044740" w14:textId="77777777" w:rsidR="007011CE" w:rsidRPr="00537838" w:rsidRDefault="007011CE">
            <w:pPr>
              <w:spacing w:before="96" w:after="96"/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  <w:pPrChange w:id="607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  <w:t>Methotrexate Users Who Initiating Biologic in 1 Year</w:t>
            </w:r>
          </w:p>
        </w:tc>
      </w:tr>
      <w:tr w:rsidR="000B3822" w:rsidRPr="00537838" w14:paraId="6C107A92" w14:textId="77777777" w:rsidTr="00BB72A2">
        <w:trPr>
          <w:cantSplit/>
          <w:jc w:val="center"/>
          <w:trPrChange w:id="608" w:author="Amanda Harmon" w:date="2022-03-04T12:40:00Z">
            <w:trPr>
              <w:cantSplit/>
              <w:jc w:val="center"/>
            </w:trPr>
          </w:trPrChange>
        </w:trPr>
        <w:tc>
          <w:tcPr>
            <w:tcW w:w="2260" w:type="pct"/>
            <w:gridSpan w:val="2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09" w:author="Amanda Harmon" w:date="2022-03-04T12:40:00Z">
              <w:tcPr>
                <w:tcW w:w="2260" w:type="pct"/>
                <w:gridSpan w:val="2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2AF99E9" w14:textId="77777777" w:rsidR="007011CE" w:rsidRPr="00537838" w:rsidRDefault="007011CE" w:rsidP="00BB72A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</w:pPr>
            <w:r w:rsidRPr="00537838">
              <w:rPr>
                <w:rFonts w:ascii="Helvetica" w:eastAsia="Calibri" w:hAnsi="Helvetica" w:cs="Helvetica"/>
                <w:sz w:val="16"/>
                <w:szCs w:val="16"/>
              </w:rPr>
              <w:t>N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0" w:author="Amanda Harmon" w:date="2022-03-04T12:40:00Z">
              <w:tcPr>
                <w:tcW w:w="1370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5B0713D" w14:textId="02C60BB2" w:rsidR="007011CE" w:rsidRPr="00537838" w:rsidRDefault="000B382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  <w:pPrChange w:id="611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eastAsia="Calibri" w:hAnsi="Helvetica" w:cs="Helvetica"/>
                <w:sz w:val="16"/>
                <w:szCs w:val="16"/>
              </w:rPr>
              <w:t>467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2" w:author="Amanda Harmon" w:date="2022-03-04T12:40:00Z">
              <w:tcPr>
                <w:tcW w:w="1370" w:type="pct"/>
                <w:tcBorders>
                  <w:top w:val="single" w:sz="4" w:space="0" w:color="auto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CF4F2B9" w14:textId="178A91BF" w:rsidR="007011CE" w:rsidRPr="00537838" w:rsidRDefault="000B382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  <w:pPrChange w:id="613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eastAsia="Calibri" w:hAnsi="Helvetica" w:cs="Helvetica"/>
                <w:sz w:val="16"/>
                <w:szCs w:val="16"/>
              </w:rPr>
              <w:t>785</w:t>
            </w:r>
          </w:p>
        </w:tc>
      </w:tr>
      <w:tr w:rsidR="000B3822" w:rsidRPr="00537838" w14:paraId="3CBA3968" w14:textId="77777777" w:rsidTr="00BB72A2">
        <w:trPr>
          <w:cantSplit/>
          <w:jc w:val="center"/>
          <w:trPrChange w:id="614" w:author="Amanda Harmon" w:date="2022-03-04T12:40:00Z">
            <w:trPr>
              <w:cantSplit/>
              <w:jc w:val="center"/>
            </w:trPr>
          </w:trPrChange>
        </w:trPr>
        <w:tc>
          <w:tcPr>
            <w:tcW w:w="1587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5" w:author="Amanda Harmon" w:date="2022-03-04T12:40:00Z">
              <w:tcPr>
                <w:tcW w:w="1587" w:type="pct"/>
                <w:tcBorders>
                  <w:top w:val="nil"/>
                  <w:left w:val="nil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F3B2B4C" w14:textId="77777777" w:rsidR="000B3822" w:rsidRPr="00537838" w:rsidRDefault="000B3822" w:rsidP="00BB72A2">
            <w:pPr>
              <w:spacing w:before="96" w:after="96"/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</w:pPr>
            <w:r w:rsidRPr="00537838">
              <w:rPr>
                <w:rFonts w:ascii="Helvetica" w:eastAsia="Calibri" w:hAnsi="Helvetica" w:cs="Helvetica"/>
                <w:b/>
                <w:bCs/>
                <w:sz w:val="16"/>
                <w:szCs w:val="16"/>
              </w:rPr>
              <w:t>No. of index medication fills before biologic initiation</w:t>
            </w:r>
          </w:p>
        </w:tc>
        <w:tc>
          <w:tcPr>
            <w:tcW w:w="67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6" w:author="Amanda Harmon" w:date="2022-03-04T12:40:00Z">
              <w:tcPr>
                <w:tcW w:w="6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BF8F0FB" w14:textId="39B65036" w:rsidR="000B3822" w:rsidRPr="00537838" w:rsidRDefault="000B3822" w:rsidP="00BB72A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</w:pPr>
            <w:r w:rsidRPr="00537838">
              <w:rPr>
                <w:rFonts w:ascii="Helvetica" w:eastAsia="Calibri" w:hAnsi="Helvetica" w:cs="Helvetica"/>
                <w:sz w:val="16"/>
                <w:szCs w:val="16"/>
              </w:rPr>
              <w:t>Mean</w:t>
            </w:r>
            <w:ins w:id="617" w:author="Amanda Harmon" w:date="2022-03-04T12:39:00Z">
              <w:r w:rsidR="00BB72A2">
                <w:rPr>
                  <w:rFonts w:ascii="Helvetica" w:eastAsia="Calibri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eastAsia="Calibri" w:hAnsi="Helvetica" w:cs="Helvetica"/>
                  <w:sz w:val="16"/>
                  <w:szCs w:val="16"/>
                </w:rPr>
                <w:t>(SD)</w:t>
              </w:r>
              <w:r w:rsidR="00BB72A2">
                <w:rPr>
                  <w:rFonts w:ascii="Helvetica" w:eastAsia="Calibri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eastAsia="Calibri" w:hAnsi="Helvetica" w:cs="Helvetica"/>
                  <w:sz w:val="16"/>
                  <w:szCs w:val="16"/>
                </w:rPr>
                <w:t>[Median]</w:t>
              </w:r>
            </w:ins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18" w:author="Amanda Harmon" w:date="2022-03-04T12:40:00Z">
              <w:tcPr>
                <w:tcW w:w="137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08419605" w14:textId="7E367BD1" w:rsidR="000B3822" w:rsidRPr="00537838" w:rsidRDefault="000B382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  <w:pPrChange w:id="619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3.87</w:t>
            </w:r>
            <w:ins w:id="620" w:author="Amanda Harmon" w:date="2022-03-04T12:39:00Z">
              <w:r w:rsidR="00BB72A2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hAnsi="Helvetica" w:cs="Helvetica"/>
                  <w:sz w:val="16"/>
                  <w:szCs w:val="16"/>
                </w:rPr>
                <w:t>(2.51)</w:t>
              </w:r>
              <w:r w:rsidR="00BB72A2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hAnsi="Helvetica" w:cs="Helvetica"/>
                  <w:sz w:val="16"/>
                  <w:szCs w:val="16"/>
                </w:rPr>
                <w:t>[3]</w:t>
              </w:r>
            </w:ins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21" w:author="Amanda Harmon" w:date="2022-03-04T12:40:00Z">
              <w:tcPr>
                <w:tcW w:w="137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5724E035" w14:textId="49801053" w:rsidR="000B3822" w:rsidRPr="00537838" w:rsidRDefault="000B3822">
            <w:pPr>
              <w:spacing w:before="96" w:after="96"/>
              <w:rPr>
                <w:rFonts w:ascii="Helvetica" w:eastAsia="Calibri" w:hAnsi="Helvetica" w:cs="Helvetica"/>
                <w:sz w:val="16"/>
                <w:szCs w:val="16"/>
              </w:rPr>
              <w:pPrChange w:id="622" w:author="Amanda Harmon" w:date="2022-03-04T12:40:00Z">
                <w:pPr>
                  <w:spacing w:before="96" w:after="96"/>
                  <w:jc w:val="center"/>
                </w:pPr>
              </w:pPrChange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3.50</w:t>
            </w:r>
            <w:ins w:id="623" w:author="Amanda Harmon" w:date="2022-03-04T12:39:00Z">
              <w:r w:rsidR="00BB72A2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hAnsi="Helvetica" w:cs="Helvetica"/>
                  <w:sz w:val="16"/>
                  <w:szCs w:val="16"/>
                </w:rPr>
                <w:t>(2.57)</w:t>
              </w:r>
              <w:r w:rsidR="00BB72A2">
                <w:rPr>
                  <w:rFonts w:ascii="Helvetica" w:hAnsi="Helvetica" w:cs="Helvetica"/>
                  <w:sz w:val="16"/>
                  <w:szCs w:val="16"/>
                </w:rPr>
                <w:t xml:space="preserve"> </w:t>
              </w:r>
              <w:r w:rsidR="00BB72A2" w:rsidRPr="00537838">
                <w:rPr>
                  <w:rFonts w:ascii="Helvetica" w:hAnsi="Helvetica" w:cs="Helvetica"/>
                  <w:sz w:val="16"/>
                  <w:szCs w:val="16"/>
                </w:rPr>
                <w:t>[3]</w:t>
              </w:r>
            </w:ins>
          </w:p>
        </w:tc>
      </w:tr>
      <w:tr w:rsidR="000B3822" w:rsidRPr="00537838" w:rsidDel="00BB72A2" w14:paraId="33F7655B" w14:textId="2949CC49" w:rsidTr="00BB72A2">
        <w:trPr>
          <w:cantSplit/>
          <w:jc w:val="center"/>
          <w:del w:id="624" w:author="Amanda Harmon" w:date="2022-03-04T12:40:00Z"/>
          <w:trPrChange w:id="625" w:author="Amanda Harmon" w:date="2022-03-04T12:40:00Z">
            <w:trPr>
              <w:cantSplit/>
              <w:jc w:val="center"/>
            </w:trPr>
          </w:trPrChange>
        </w:trPr>
        <w:tc>
          <w:tcPr>
            <w:tcW w:w="158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26" w:author="Amanda Harmon" w:date="2022-03-04T12:40:00Z">
              <w:tcPr>
                <w:tcW w:w="1587" w:type="pct"/>
                <w:tcBorders>
                  <w:left w:val="nil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4F3910B0" w14:textId="51A5E769" w:rsidR="000B3822" w:rsidRPr="00537838" w:rsidDel="00BB72A2" w:rsidRDefault="000B3822">
            <w:pPr>
              <w:rPr>
                <w:del w:id="627" w:author="Amanda Harmon" w:date="2022-03-04T12:40:00Z"/>
                <w:rFonts w:ascii="Helvetica" w:eastAsia="Calibri" w:hAnsi="Helvetica" w:cs="Helvetica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28" w:author="Amanda Harmon" w:date="2022-03-04T12:40:00Z">
              <w:tcPr>
                <w:tcW w:w="673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5B421BD5" w14:textId="64AB8554" w:rsidR="000B3822" w:rsidRPr="00537838" w:rsidDel="00BB72A2" w:rsidRDefault="000B3822">
            <w:pPr>
              <w:spacing w:before="96" w:after="96"/>
              <w:rPr>
                <w:del w:id="629" w:author="Amanda Harmon" w:date="2022-03-04T12:40:00Z"/>
                <w:rFonts w:ascii="Helvetica" w:eastAsia="Calibri" w:hAnsi="Helvetica" w:cs="Helvetica"/>
                <w:sz w:val="16"/>
                <w:szCs w:val="16"/>
              </w:rPr>
            </w:pPr>
            <w:del w:id="630" w:author="Amanda Harmon" w:date="2022-03-04T12:39:00Z">
              <w:r w:rsidRPr="00537838" w:rsidDel="00BB72A2">
                <w:rPr>
                  <w:rFonts w:ascii="Helvetica" w:eastAsia="Calibri" w:hAnsi="Helvetica" w:cs="Helvetica"/>
                  <w:sz w:val="16"/>
                  <w:szCs w:val="16"/>
                </w:rPr>
                <w:delText>(SD)</w:delText>
              </w:r>
            </w:del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31" w:author="Amanda Harmon" w:date="2022-03-04T12:40:00Z">
              <w:tcPr>
                <w:tcW w:w="137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1232A9CD" w14:textId="2326CDB8" w:rsidR="000B3822" w:rsidRPr="00537838" w:rsidDel="00BB72A2" w:rsidRDefault="000B3822">
            <w:pPr>
              <w:spacing w:before="96" w:after="96"/>
              <w:rPr>
                <w:del w:id="632" w:author="Amanda Harmon" w:date="2022-03-04T12:40:00Z"/>
                <w:rFonts w:ascii="Helvetica" w:eastAsia="Calibri" w:hAnsi="Helvetica" w:cs="Helvetica"/>
                <w:sz w:val="16"/>
                <w:szCs w:val="16"/>
              </w:rPr>
              <w:pPrChange w:id="633" w:author="Amanda Harmon" w:date="2022-03-04T12:40:00Z">
                <w:pPr>
                  <w:spacing w:before="96" w:after="96"/>
                  <w:jc w:val="center"/>
                </w:pPr>
              </w:pPrChange>
            </w:pPr>
            <w:del w:id="634" w:author="Amanda Harmon" w:date="2022-03-04T12:39:00Z">
              <w:r w:rsidRPr="00537838" w:rsidDel="00BB72A2">
                <w:rPr>
                  <w:rFonts w:ascii="Helvetica" w:hAnsi="Helvetica" w:cs="Helvetica"/>
                  <w:sz w:val="16"/>
                  <w:szCs w:val="16"/>
                </w:rPr>
                <w:delText>(2.51)</w:delText>
              </w:r>
            </w:del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35" w:author="Amanda Harmon" w:date="2022-03-04T12:40:00Z">
              <w:tcPr>
                <w:tcW w:w="1370" w:type="pct"/>
                <w:tcBorders>
                  <w:top w:val="nil"/>
                  <w:left w:val="nil"/>
                  <w:bottom w:val="single" w:sz="4" w:space="0" w:color="E0E0E0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3CA8D4C5" w14:textId="22AEDC65" w:rsidR="000B3822" w:rsidRPr="00537838" w:rsidDel="00BB72A2" w:rsidRDefault="000B3822">
            <w:pPr>
              <w:spacing w:before="96" w:after="96"/>
              <w:rPr>
                <w:del w:id="636" w:author="Amanda Harmon" w:date="2022-03-04T12:40:00Z"/>
                <w:rFonts w:ascii="Helvetica" w:eastAsia="Calibri" w:hAnsi="Helvetica" w:cs="Helvetica"/>
                <w:sz w:val="16"/>
                <w:szCs w:val="16"/>
              </w:rPr>
              <w:pPrChange w:id="637" w:author="Amanda Harmon" w:date="2022-03-04T12:40:00Z">
                <w:pPr>
                  <w:spacing w:before="96" w:after="96"/>
                  <w:jc w:val="center"/>
                </w:pPr>
              </w:pPrChange>
            </w:pPr>
            <w:del w:id="638" w:author="Amanda Harmon" w:date="2022-03-04T12:39:00Z">
              <w:r w:rsidRPr="00537838" w:rsidDel="00BB72A2">
                <w:rPr>
                  <w:rFonts w:ascii="Helvetica" w:hAnsi="Helvetica" w:cs="Helvetica"/>
                  <w:sz w:val="16"/>
                  <w:szCs w:val="16"/>
                </w:rPr>
                <w:delText>(2.57)</w:delText>
              </w:r>
            </w:del>
          </w:p>
        </w:tc>
      </w:tr>
      <w:tr w:rsidR="000B3822" w:rsidRPr="00537838" w:rsidDel="00BB72A2" w14:paraId="797627DA" w14:textId="5363932F" w:rsidTr="00BB72A2">
        <w:trPr>
          <w:cantSplit/>
          <w:jc w:val="center"/>
          <w:del w:id="639" w:author="Amanda Harmon" w:date="2022-03-04T12:40:00Z"/>
          <w:trPrChange w:id="640" w:author="Amanda Harmon" w:date="2022-03-04T12:40:00Z">
            <w:trPr>
              <w:cantSplit/>
              <w:jc w:val="center"/>
            </w:trPr>
          </w:trPrChange>
        </w:trPr>
        <w:tc>
          <w:tcPr>
            <w:tcW w:w="158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41" w:author="Amanda Harmon" w:date="2022-03-04T12:40:00Z">
              <w:tcPr>
                <w:tcW w:w="1587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34F81B17" w14:textId="0F2ECBD6" w:rsidR="000B3822" w:rsidRPr="00537838" w:rsidDel="00BB72A2" w:rsidRDefault="000B3822">
            <w:pPr>
              <w:rPr>
                <w:del w:id="642" w:author="Amanda Harmon" w:date="2022-03-04T12:40:00Z"/>
                <w:rFonts w:ascii="Helvetica" w:eastAsia="Calibri" w:hAnsi="Helvetica" w:cs="Helvetica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43" w:author="Amanda Harmon" w:date="2022-03-04T12:40:00Z">
              <w:tcPr>
                <w:tcW w:w="673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</w:tcPr>
            </w:tcPrChange>
          </w:tcPr>
          <w:p w14:paraId="2D3422B0" w14:textId="114E96E1" w:rsidR="000B3822" w:rsidRPr="00537838" w:rsidDel="00BB72A2" w:rsidRDefault="000B3822">
            <w:pPr>
              <w:spacing w:before="96" w:after="96"/>
              <w:rPr>
                <w:del w:id="644" w:author="Amanda Harmon" w:date="2022-03-04T12:40:00Z"/>
                <w:rFonts w:ascii="Helvetica" w:eastAsia="Calibri" w:hAnsi="Helvetica" w:cs="Helvetica"/>
                <w:sz w:val="16"/>
                <w:szCs w:val="16"/>
              </w:rPr>
            </w:pPr>
            <w:del w:id="645" w:author="Amanda Harmon" w:date="2022-03-04T12:39:00Z">
              <w:r w:rsidRPr="00537838" w:rsidDel="00BB72A2">
                <w:rPr>
                  <w:rFonts w:ascii="Helvetica" w:eastAsia="Calibri" w:hAnsi="Helvetica" w:cs="Helvetica"/>
                  <w:sz w:val="16"/>
                  <w:szCs w:val="16"/>
                </w:rPr>
                <w:delText>[Median]</w:delText>
              </w:r>
            </w:del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46" w:author="Amanda Harmon" w:date="2022-03-04T12:40:00Z">
              <w:tcPr>
                <w:tcW w:w="1370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442391E7" w14:textId="0EFEE9D1" w:rsidR="000B3822" w:rsidRPr="00537838" w:rsidDel="00BB72A2" w:rsidRDefault="000B3822">
            <w:pPr>
              <w:spacing w:before="96" w:after="96"/>
              <w:rPr>
                <w:del w:id="647" w:author="Amanda Harmon" w:date="2022-03-04T12:40:00Z"/>
                <w:rFonts w:ascii="Helvetica" w:eastAsia="Calibri" w:hAnsi="Helvetica" w:cs="Helvetica"/>
                <w:sz w:val="16"/>
                <w:szCs w:val="16"/>
              </w:rPr>
              <w:pPrChange w:id="648" w:author="Amanda Harmon" w:date="2022-03-04T12:40:00Z">
                <w:pPr>
                  <w:spacing w:before="96" w:after="96"/>
                  <w:jc w:val="center"/>
                </w:pPr>
              </w:pPrChange>
            </w:pPr>
            <w:del w:id="649" w:author="Amanda Harmon" w:date="2022-03-04T12:39:00Z">
              <w:r w:rsidRPr="00537838" w:rsidDel="00BB72A2">
                <w:rPr>
                  <w:rFonts w:ascii="Helvetica" w:hAnsi="Helvetica" w:cs="Helvetica"/>
                  <w:sz w:val="16"/>
                  <w:szCs w:val="16"/>
                </w:rPr>
                <w:delText>[3]</w:delText>
              </w:r>
            </w:del>
          </w:p>
        </w:tc>
        <w:tc>
          <w:tcPr>
            <w:tcW w:w="1370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tcPrChange w:id="650" w:author="Amanda Harmon" w:date="2022-03-04T12:40:00Z">
              <w:tcPr>
                <w:tcW w:w="1370" w:type="pct"/>
                <w:tcBorders>
                  <w:top w:val="single" w:sz="4" w:space="0" w:color="E0E0E0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tcMar>
                  <w:left w:w="96" w:type="dxa"/>
                  <w:right w:w="96" w:type="dxa"/>
                </w:tcMar>
                <w:vAlign w:val="bottom"/>
              </w:tcPr>
            </w:tcPrChange>
          </w:tcPr>
          <w:p w14:paraId="23A12E33" w14:textId="645CB39E" w:rsidR="000B3822" w:rsidRPr="00537838" w:rsidDel="00BB72A2" w:rsidRDefault="000B3822">
            <w:pPr>
              <w:spacing w:before="96" w:after="96"/>
              <w:rPr>
                <w:del w:id="651" w:author="Amanda Harmon" w:date="2022-03-04T12:40:00Z"/>
                <w:rFonts w:ascii="Helvetica" w:eastAsia="Calibri" w:hAnsi="Helvetica" w:cs="Helvetica"/>
                <w:sz w:val="16"/>
                <w:szCs w:val="16"/>
              </w:rPr>
              <w:pPrChange w:id="652" w:author="Amanda Harmon" w:date="2022-03-04T12:40:00Z">
                <w:pPr>
                  <w:spacing w:before="96" w:after="96"/>
                  <w:jc w:val="center"/>
                </w:pPr>
              </w:pPrChange>
            </w:pPr>
            <w:del w:id="653" w:author="Amanda Harmon" w:date="2022-03-04T12:39:00Z">
              <w:r w:rsidRPr="00537838" w:rsidDel="00BB72A2">
                <w:rPr>
                  <w:rFonts w:ascii="Helvetica" w:hAnsi="Helvetica" w:cs="Helvetica"/>
                  <w:sz w:val="16"/>
                  <w:szCs w:val="16"/>
                </w:rPr>
                <w:delText>[3]</w:delText>
              </w:r>
            </w:del>
          </w:p>
        </w:tc>
      </w:tr>
    </w:tbl>
    <w:p w14:paraId="44E3C16B" w14:textId="77777777" w:rsidR="007011CE" w:rsidRPr="00537838" w:rsidRDefault="007011CE" w:rsidP="00BB72A2">
      <w:pPr>
        <w:rPr>
          <w:rFonts w:ascii="Helvetica" w:hAnsi="Helvetica" w:cs="Helvetica"/>
          <w:sz w:val="16"/>
          <w:szCs w:val="16"/>
        </w:rPr>
      </w:pPr>
    </w:p>
    <w:p w14:paraId="636444DB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43FFF347" w14:textId="61CF28FC" w:rsidR="00091C7E" w:rsidRPr="00537838" w:rsidRDefault="004B5BE7" w:rsidP="00361D52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091C7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6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091C7E" w:rsidRPr="00537838">
        <w:rPr>
          <w:rFonts w:ascii="Helvetica" w:hAnsi="Helvetica" w:cs="Helvetica"/>
          <w:sz w:val="16"/>
          <w:szCs w:val="16"/>
        </w:rPr>
        <w:t>: First biologic medication used during the 1-year follow-up period among apremilast patients who initiated biologic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1674"/>
        <w:gridCol w:w="1391"/>
        <w:gridCol w:w="1756"/>
        <w:gridCol w:w="1756"/>
      </w:tblGrid>
      <w:tr w:rsidR="00027A4F" w:rsidRPr="00537838" w14:paraId="29FA848C" w14:textId="77777777" w:rsidTr="00E3721E">
        <w:trPr>
          <w:cantSplit/>
          <w:tblHeader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17A078F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First biologic use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024D5F5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Frequency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6D4E7A1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6AFCCFB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Cumulative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br/>
              <w:t>Frequency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5157A24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Cumulative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br/>
              <w:t>Percent</w:t>
            </w:r>
          </w:p>
        </w:tc>
      </w:tr>
      <w:tr w:rsidR="00027A4F" w:rsidRPr="00537838" w14:paraId="5110A35D" w14:textId="77777777" w:rsidTr="00E3721E">
        <w:trPr>
          <w:cantSplit/>
          <w:jc w:val="center"/>
        </w:trPr>
        <w:tc>
          <w:tcPr>
            <w:tcW w:w="1487" w:type="pct"/>
            <w:tcBorders>
              <w:top w:val="single" w:sz="4" w:space="0" w:color="000000" w:themeColor="text1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ABBAC2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Adalimumab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CC81DF9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210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432B01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44.97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799A1D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210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BE2A63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44.97</w:t>
            </w:r>
          </w:p>
        </w:tc>
      </w:tr>
      <w:tr w:rsidR="00027A4F" w:rsidRPr="00537838" w14:paraId="453A7C20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5816E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Ustekinumab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C72856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074040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24.20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DCB4B1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323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B0CCDA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69.16</w:t>
            </w:r>
          </w:p>
        </w:tc>
      </w:tr>
      <w:tr w:rsidR="00027A4F" w:rsidRPr="00537838" w14:paraId="12887D82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FB8A62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Secukinumab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CAE76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81D48E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14.56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6823C2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391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D4B730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83.73</w:t>
            </w:r>
          </w:p>
        </w:tc>
      </w:tr>
      <w:tr w:rsidR="00027A4F" w:rsidRPr="00537838" w14:paraId="7B29F41D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438CE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Etanercept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F81B8A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E96FCF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7.49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172B4EB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426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8936F8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91.22</w:t>
            </w:r>
          </w:p>
        </w:tc>
      </w:tr>
      <w:tr w:rsidR="00027A4F" w:rsidRPr="00537838" w14:paraId="6E2DF60C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387029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Ixekizumab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D7AE65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EE2A99D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5.57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891ACF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452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7A69EF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96.79</w:t>
            </w:r>
          </w:p>
        </w:tc>
      </w:tr>
      <w:tr w:rsidR="00027A4F" w:rsidRPr="00537838" w14:paraId="665F819F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44515A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Guselkumab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5CAC1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341E08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1.93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14F07B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461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FE7B03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98.72</w:t>
            </w:r>
          </w:p>
        </w:tc>
      </w:tr>
      <w:tr w:rsidR="00027A4F" w:rsidRPr="00537838" w14:paraId="0A14B788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8FC9C9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Golimumab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E0FE89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35A57B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0.64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BE3310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464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5DC28C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99.36</w:t>
            </w:r>
          </w:p>
        </w:tc>
      </w:tr>
      <w:tr w:rsidR="00027A4F" w:rsidRPr="00537838" w14:paraId="041E7EB5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7D1851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Infliximab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BEBB56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C9ACF1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A067DD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158F1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99.79</w:t>
            </w:r>
          </w:p>
        </w:tc>
      </w:tr>
      <w:tr w:rsidR="00027A4F" w:rsidRPr="00537838" w14:paraId="7FF68753" w14:textId="77777777" w:rsidTr="00E3721E">
        <w:trPr>
          <w:cantSplit/>
          <w:jc w:val="center"/>
        </w:trPr>
        <w:tc>
          <w:tcPr>
            <w:tcW w:w="1487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0EF9F1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Certolizumab Pegol</w:t>
            </w:r>
          </w:p>
        </w:tc>
        <w:tc>
          <w:tcPr>
            <w:tcW w:w="894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3B6740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98DAEA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0.21</w:t>
            </w:r>
          </w:p>
        </w:tc>
        <w:tc>
          <w:tcPr>
            <w:tcW w:w="938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72C19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467</w:t>
            </w:r>
          </w:p>
        </w:tc>
        <w:tc>
          <w:tcPr>
            <w:tcW w:w="938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C78C3A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100.00</w:t>
            </w:r>
          </w:p>
        </w:tc>
      </w:tr>
    </w:tbl>
    <w:p w14:paraId="504BFE71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2E788D3D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71C73B5A" w14:textId="17D055CE" w:rsidR="00091C7E" w:rsidRPr="00537838" w:rsidRDefault="004B5BE7" w:rsidP="00361D52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091C7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7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091C7E" w:rsidRPr="00537838">
        <w:rPr>
          <w:rFonts w:ascii="Helvetica" w:hAnsi="Helvetica" w:cs="Helvetica"/>
          <w:sz w:val="16"/>
          <w:szCs w:val="16"/>
        </w:rPr>
        <w:t>: First biologic medication used during the 1-year follow-up period among methotrexate patients who initiated biologic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1674"/>
        <w:gridCol w:w="1391"/>
        <w:gridCol w:w="1756"/>
        <w:gridCol w:w="1756"/>
      </w:tblGrid>
      <w:tr w:rsidR="00027A4F" w:rsidRPr="00537838" w14:paraId="3DEEF119" w14:textId="77777777" w:rsidTr="00E3721E">
        <w:trPr>
          <w:cantSplit/>
          <w:tblHeader/>
          <w:jc w:val="center"/>
        </w:trPr>
        <w:tc>
          <w:tcPr>
            <w:tcW w:w="148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482CD095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First biologic use</w:t>
            </w:r>
          </w:p>
        </w:tc>
        <w:tc>
          <w:tcPr>
            <w:tcW w:w="89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7A4ABBB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Frequency</w:t>
            </w:r>
          </w:p>
        </w:tc>
        <w:tc>
          <w:tcPr>
            <w:tcW w:w="7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01068A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Percent</w:t>
            </w:r>
          </w:p>
        </w:tc>
        <w:tc>
          <w:tcPr>
            <w:tcW w:w="93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308B63E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Cumulative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br/>
              <w:t>Frequency</w:t>
            </w:r>
          </w:p>
        </w:tc>
        <w:tc>
          <w:tcPr>
            <w:tcW w:w="93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6E834B5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Cumulative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br/>
              <w:t>Percent</w:t>
            </w:r>
          </w:p>
        </w:tc>
      </w:tr>
      <w:tr w:rsidR="00027A4F" w:rsidRPr="00537838" w14:paraId="3B3F7247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2A41C7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Adalimumab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CE570B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92170F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65.61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2F6DFA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515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3EF37E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65.61</w:t>
            </w:r>
          </w:p>
        </w:tc>
      </w:tr>
      <w:tr w:rsidR="00027A4F" w:rsidRPr="00537838" w14:paraId="4EB08C7C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C0FE8D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Etanercept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964017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C98A35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16.18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6BE550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642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ED00DD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81.78</w:t>
            </w:r>
          </w:p>
        </w:tc>
      </w:tr>
      <w:tr w:rsidR="00027A4F" w:rsidRPr="00537838" w14:paraId="55FB48D7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60A4989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Ustekinumab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3B3FA7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66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A9C7E1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8.41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09D666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708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16DA26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90.19</w:t>
            </w:r>
          </w:p>
        </w:tc>
      </w:tr>
      <w:tr w:rsidR="00027A4F" w:rsidRPr="00537838" w14:paraId="35020B2A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4265123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Secukinumab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D03729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8502AF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4.97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68D991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747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13763F2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95.16</w:t>
            </w:r>
          </w:p>
        </w:tc>
      </w:tr>
      <w:tr w:rsidR="00027A4F" w:rsidRPr="00537838" w14:paraId="13C8D9B6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A731257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Infliximab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B93636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059516B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1.66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D95380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760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09373A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96.82</w:t>
            </w:r>
          </w:p>
        </w:tc>
      </w:tr>
      <w:tr w:rsidR="00027A4F" w:rsidRPr="00537838" w14:paraId="615DEB6D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B54E14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Certolizumab Pegol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22522EB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5D5F8F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CBE070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768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1219BAB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97.83</w:t>
            </w:r>
          </w:p>
        </w:tc>
      </w:tr>
      <w:tr w:rsidR="00027A4F" w:rsidRPr="00537838" w14:paraId="7DA71F98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B1D9B8C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Ixekizumab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9E539BA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9E475C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C863724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776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3FE4B99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98.85</w:t>
            </w:r>
          </w:p>
        </w:tc>
      </w:tr>
      <w:tr w:rsidR="00027A4F" w:rsidRPr="00537838" w14:paraId="43468ABF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F74038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37838">
              <w:rPr>
                <w:rFonts w:ascii="Helvetica" w:hAnsi="Helvetica" w:cs="Helvetica"/>
                <w:sz w:val="16"/>
                <w:szCs w:val="16"/>
              </w:rPr>
              <w:t>Guselkumab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0B82EE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4EB4999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1736719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783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346EED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99.75</w:t>
            </w:r>
          </w:p>
        </w:tc>
      </w:tr>
      <w:tr w:rsidR="00027A4F" w:rsidRPr="00537838" w14:paraId="33515828" w14:textId="77777777" w:rsidTr="00E3721E">
        <w:trPr>
          <w:cantSplit/>
          <w:jc w:val="center"/>
        </w:trPr>
        <w:tc>
          <w:tcPr>
            <w:tcW w:w="148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445A1E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Abatacept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E60A63B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CD60FA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0.13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B2475EE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784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60CCFEA1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99.87</w:t>
            </w:r>
          </w:p>
        </w:tc>
      </w:tr>
      <w:tr w:rsidR="00027A4F" w:rsidRPr="00537838" w14:paraId="72714190" w14:textId="77777777" w:rsidTr="00E3721E">
        <w:trPr>
          <w:cantSplit/>
          <w:jc w:val="center"/>
        </w:trPr>
        <w:tc>
          <w:tcPr>
            <w:tcW w:w="1487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2AFBF10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Golimumab</w:t>
            </w:r>
          </w:p>
        </w:tc>
        <w:tc>
          <w:tcPr>
            <w:tcW w:w="894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419C0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743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F0CBDB8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0.13</w:t>
            </w:r>
          </w:p>
        </w:tc>
        <w:tc>
          <w:tcPr>
            <w:tcW w:w="938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D7269F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785</w:t>
            </w:r>
          </w:p>
        </w:tc>
        <w:tc>
          <w:tcPr>
            <w:tcW w:w="938" w:type="pct"/>
            <w:tcBorders>
              <w:top w:val="single" w:sz="4" w:space="0" w:color="E0E0E0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6F14F06" w14:textId="77777777" w:rsidR="00027A4F" w:rsidRPr="00537838" w:rsidRDefault="00027A4F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100.00</w:t>
            </w:r>
          </w:p>
        </w:tc>
      </w:tr>
    </w:tbl>
    <w:p w14:paraId="69425DB7" w14:textId="77777777" w:rsidR="00124EC9" w:rsidRPr="00537838" w:rsidRDefault="00124EC9" w:rsidP="00361D52">
      <w:pPr>
        <w:rPr>
          <w:rFonts w:ascii="Helvetica" w:hAnsi="Helvetica" w:cs="Helvetica"/>
          <w:sz w:val="16"/>
          <w:szCs w:val="16"/>
        </w:rPr>
      </w:pPr>
    </w:p>
    <w:p w14:paraId="5DDA392D" w14:textId="77777777" w:rsidR="000416E0" w:rsidRPr="00537838" w:rsidRDefault="000416E0">
      <w:pPr>
        <w:widowControl/>
        <w:autoSpaceDE/>
        <w:autoSpaceDN/>
        <w:adjustRightInd/>
        <w:spacing w:before="0" w:after="0" w:line="240" w:lineRule="auto"/>
        <w:textAlignment w:val="auto"/>
        <w:rPr>
          <w:rFonts w:ascii="Helvetica" w:eastAsia="Times New Roman" w:hAnsi="Helvetica" w:cs="Helvetica"/>
          <w:b/>
          <w:bCs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br w:type="page"/>
      </w:r>
    </w:p>
    <w:p w14:paraId="5C99D32C" w14:textId="2B224C6A" w:rsidR="00091C7E" w:rsidRPr="00537838" w:rsidRDefault="004B5BE7" w:rsidP="00361D52">
      <w:pPr>
        <w:pStyle w:val="Caption"/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sz w:val="16"/>
          <w:szCs w:val="16"/>
        </w:rPr>
        <w:lastRenderedPageBreak/>
        <w:t>Supplementary</w:t>
      </w:r>
      <w:r w:rsidR="00091C7E" w:rsidRPr="00537838">
        <w:rPr>
          <w:rFonts w:ascii="Helvetica" w:hAnsi="Helvetica" w:cs="Helvetica"/>
          <w:sz w:val="16"/>
          <w:szCs w:val="16"/>
        </w:rPr>
        <w:t xml:space="preserve"> Table </w:t>
      </w:r>
      <w:r w:rsidR="002A4F31" w:rsidRPr="00537838">
        <w:rPr>
          <w:rFonts w:ascii="Helvetica" w:hAnsi="Helvetica" w:cs="Helvetica"/>
          <w:sz w:val="16"/>
          <w:szCs w:val="16"/>
        </w:rPr>
        <w:fldChar w:fldCharType="begin"/>
      </w:r>
      <w:r w:rsidR="002A4F31" w:rsidRPr="00537838">
        <w:rPr>
          <w:rFonts w:ascii="Helvetica" w:hAnsi="Helvetica" w:cs="Helvetica"/>
          <w:sz w:val="16"/>
          <w:szCs w:val="16"/>
        </w:rPr>
        <w:instrText xml:space="preserve"> SEQ Appendix_Table \* ARABIC </w:instrText>
      </w:r>
      <w:r w:rsidR="002A4F31" w:rsidRPr="00537838">
        <w:rPr>
          <w:rFonts w:ascii="Helvetica" w:hAnsi="Helvetica" w:cs="Helvetica"/>
          <w:sz w:val="16"/>
          <w:szCs w:val="16"/>
        </w:rPr>
        <w:fldChar w:fldCharType="separate"/>
      </w:r>
      <w:r w:rsidR="00091C7E" w:rsidRPr="00537838">
        <w:rPr>
          <w:rFonts w:ascii="Helvetica" w:hAnsi="Helvetica" w:cs="Helvetica"/>
          <w:noProof/>
          <w:sz w:val="16"/>
          <w:szCs w:val="16"/>
        </w:rPr>
        <w:t>8</w:t>
      </w:r>
      <w:r w:rsidR="002A4F31" w:rsidRPr="00537838">
        <w:rPr>
          <w:rFonts w:ascii="Helvetica" w:hAnsi="Helvetica" w:cs="Helvetica"/>
          <w:noProof/>
          <w:sz w:val="16"/>
          <w:szCs w:val="16"/>
        </w:rPr>
        <w:fldChar w:fldCharType="end"/>
      </w:r>
      <w:r w:rsidR="00091C7E" w:rsidRPr="00537838">
        <w:rPr>
          <w:rFonts w:ascii="Helvetica" w:hAnsi="Helvetica" w:cs="Helvetica"/>
          <w:sz w:val="16"/>
          <w:szCs w:val="16"/>
        </w:rPr>
        <w:t>: Biologic initiation adjusted results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823"/>
        <w:gridCol w:w="1170"/>
        <w:gridCol w:w="1883"/>
        <w:gridCol w:w="970"/>
      </w:tblGrid>
      <w:tr w:rsidR="0087657E" w:rsidRPr="00537838" w14:paraId="0FADB2E2" w14:textId="77777777" w:rsidTr="0087657E">
        <w:trPr>
          <w:cantSplit/>
          <w:tblHeader/>
          <w:jc w:val="center"/>
        </w:trPr>
        <w:tc>
          <w:tcPr>
            <w:tcW w:w="1877" w:type="pct"/>
            <w:vMerge w:val="restart"/>
            <w:tcBorders>
              <w:left w:val="nil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2AAE366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599" w:type="pct"/>
            <w:gridSpan w:val="2"/>
            <w:tcBorders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DB3E55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Cox Regression</w:t>
            </w:r>
          </w:p>
          <w:p w14:paraId="397261B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Risk of Biologic Initiation in 1-Year Follow-up</w:t>
            </w:r>
          </w:p>
        </w:tc>
        <w:tc>
          <w:tcPr>
            <w:tcW w:w="1524" w:type="pct"/>
            <w:gridSpan w:val="2"/>
            <w:tcBorders>
              <w:left w:val="nil"/>
              <w:bottom w:val="single" w:sz="4" w:space="0" w:color="E0E0E0"/>
              <w:right w:val="nil"/>
            </w:tcBorders>
            <w:shd w:val="clear" w:color="auto" w:fill="FFFFFF"/>
            <w:vAlign w:val="bottom"/>
          </w:tcPr>
          <w:p w14:paraId="741AC5C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Logistic Regression</w:t>
            </w:r>
          </w:p>
          <w:p w14:paraId="422139A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Any Biologic Use in 1-Year Post Index</w:t>
            </w:r>
          </w:p>
        </w:tc>
      </w:tr>
      <w:tr w:rsidR="0087657E" w:rsidRPr="00537838" w14:paraId="46CD5BEE" w14:textId="77777777" w:rsidTr="0087657E">
        <w:trPr>
          <w:cantSplit/>
          <w:tblHeader/>
          <w:jc w:val="center"/>
        </w:trPr>
        <w:tc>
          <w:tcPr>
            <w:tcW w:w="187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  <w:vAlign w:val="bottom"/>
          </w:tcPr>
          <w:p w14:paraId="15B43B3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BC747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HR (95% CI)</w:t>
            </w:r>
          </w:p>
        </w:tc>
        <w:tc>
          <w:tcPr>
            <w:tcW w:w="625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CD49A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  <w:tc>
          <w:tcPr>
            <w:tcW w:w="100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9907E7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OR (95% CI)</w:t>
            </w:r>
          </w:p>
        </w:tc>
        <w:tc>
          <w:tcPr>
            <w:tcW w:w="518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5158E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i/>
                <w:iCs/>
                <w:sz w:val="16"/>
                <w:szCs w:val="16"/>
              </w:rPr>
              <w:t>P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Value</w:t>
            </w:r>
          </w:p>
        </w:tc>
      </w:tr>
      <w:tr w:rsidR="0087657E" w:rsidRPr="00537838" w14:paraId="43282030" w14:textId="77777777" w:rsidTr="0087657E">
        <w:trPr>
          <w:cantSplit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F4C9F8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Age groups (Ref: 65+)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3CE552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DA5ACB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7DF790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33353F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41CA0F5F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567B0E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18-30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5E66B1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2.48 (1.76 - 3.47)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3A6373A" w14:textId="6F624654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54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55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AA193E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2.71 (1.86 - 3.94)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3B49523" w14:textId="2830FF66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56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57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87657E" w:rsidRPr="00537838" w14:paraId="299313F0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FBC771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31-64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8A188B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2.23 (1.67 - 2.98)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80614DE" w14:textId="7AC2C1B2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58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59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C5B5A5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2.45 (1.79 - 3.35)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7A4D52E" w14:textId="1C8DBB1C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60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61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  <w:tr w:rsidR="0087657E" w:rsidRPr="00537838" w14:paraId="00F67184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A70A9F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Female (Ref: Male)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FE0659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0.86 (0.77 - 0.96)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EA7340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0.008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F84551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0.85 (0.74 - 0.96)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2C093E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0.012</w:t>
            </w:r>
          </w:p>
        </w:tc>
      </w:tr>
      <w:tr w:rsidR="0087657E" w:rsidRPr="00537838" w14:paraId="699E8809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96D86B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Geographic region (Ref. West)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86EDD3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028A74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2A6EA2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872727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3E00D49E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1D5B9A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Midwest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A3B0CE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1.07 (0.87 - 1.32)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669EB6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0.516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878CA9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1.09 (0.86 - 1.39)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D00426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0.476</w:t>
            </w:r>
          </w:p>
        </w:tc>
      </w:tr>
      <w:tr w:rsidR="0087657E" w:rsidRPr="00537838" w14:paraId="6FF3DDB7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0E991D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Northeast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1072DA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0.81 (0.65 - 1.02)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B6E8EF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0.068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B6FA83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0.80 (0.62 - 1.03)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5963EC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0.088</w:t>
            </w:r>
          </w:p>
        </w:tc>
      </w:tr>
      <w:tr w:rsidR="0087657E" w:rsidRPr="00537838" w14:paraId="521A7C25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98DABD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South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F15555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1.01 (0.83 - 1.22)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077404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0.951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9E97F3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1.00 (0.80 - 1.25)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DC24D4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0.990</w:t>
            </w:r>
          </w:p>
        </w:tc>
      </w:tr>
      <w:tr w:rsidR="0087657E" w:rsidRPr="00537838" w14:paraId="62E4A434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D1986D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Unknown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C5EEC6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1.03 (0.83 - 1.28)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0A00CC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715F9C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1.04 (0.81 - 1.34)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11CA4A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0.761</w:t>
            </w:r>
          </w:p>
        </w:tc>
      </w:tr>
      <w:tr w:rsidR="0087657E" w:rsidRPr="00537838" w14:paraId="316F8720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87C586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Index year (Ref: 2018)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628D4E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77C235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064ABC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11DDB3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6F735195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E9FAEA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2015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816212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1.08 (0.86 - 1.37)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401EFF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0.498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95EBB2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1.09 (0.84 - 1.43)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23FAA4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0.510</w:t>
            </w:r>
          </w:p>
        </w:tc>
      </w:tr>
      <w:tr w:rsidR="0087657E" w:rsidRPr="00537838" w14:paraId="7EAAB5F6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60DB66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2016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54C168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1.12 (0.89 - 1.41)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309D47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0.323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B29EB9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1.12 (0.86 - 1.46)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2400FC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0.382</w:t>
            </w:r>
          </w:p>
        </w:tc>
      </w:tr>
      <w:tr w:rsidR="0087657E" w:rsidRPr="00537838" w14:paraId="681502E5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61388B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2017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E05330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0.97 (0.77 - 1.23)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882943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0.819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47DD10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0.96 (0.73 - 1.25)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9CA11A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0.755</w:t>
            </w:r>
          </w:p>
        </w:tc>
      </w:tr>
      <w:tr w:rsidR="0087657E" w:rsidRPr="00537838" w14:paraId="71475F79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91CFE5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Prescriber specialty (Ref: Primary care/PA/NP)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705D94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66DDD1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FC7F38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4D66E0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23B5BD70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A26A4D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662" w:name="_Hlk42497609"/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Dermatologist </w:t>
            </w:r>
            <w:bookmarkEnd w:id="662"/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7D6A67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1.01 (0.82 - 1.23)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0BD96F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0.958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455A39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1.01 (0.80 - 1.27)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471256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0.946</w:t>
            </w:r>
          </w:p>
        </w:tc>
      </w:tr>
      <w:tr w:rsidR="0087657E" w:rsidRPr="00537838" w14:paraId="4E028E9F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E31285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Rheumatologist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64EEDF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1.31 (1.03 - 1.65)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D0AE17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0.027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5792EF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1.37 (1.03 - 1.81)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50B4FD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0.028</w:t>
            </w:r>
          </w:p>
        </w:tc>
      </w:tr>
      <w:tr w:rsidR="0087657E" w:rsidRPr="00537838" w14:paraId="37C31648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326477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Other/Unknown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62B283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0.94 (0.76 - 1.16)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0B3147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0.560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125A39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0.92 (0.73 - 1.17)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C021A9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0.512</w:t>
            </w:r>
          </w:p>
        </w:tc>
      </w:tr>
      <w:tr w:rsidR="0087657E" w:rsidRPr="00537838" w14:paraId="20A0022B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23A928F" w14:textId="0C420263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Baseline comorbidities of interest (Yes </w:t>
            </w:r>
            <w:r w:rsidR="00985865" w:rsidRPr="00537838">
              <w:rPr>
                <w:rFonts w:ascii="Helvetica" w:hAnsi="Helvetica" w:cs="Helvetica"/>
                <w:sz w:val="16"/>
                <w:szCs w:val="16"/>
              </w:rPr>
              <w:t>vs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No)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1A613D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B52DAD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4A35B5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9F46A5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42535EFF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57FE37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PsA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4DD4AD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1.17 (1.01 - 1.36)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88D4C8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0.042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FBD03B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1.20 (1.01 - 1.44)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144AAA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0.044</w:t>
            </w:r>
          </w:p>
        </w:tc>
      </w:tr>
      <w:tr w:rsidR="0087657E" w:rsidRPr="00537838" w14:paraId="4365B7F8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3703B6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Depression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23D92A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1.01 (0.84 - 1.21)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F2F53AD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0.896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5A9F33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1.03 (0.84 - 1.27)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3E5010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0.776</w:t>
            </w:r>
          </w:p>
        </w:tc>
      </w:tr>
      <w:tr w:rsidR="0087657E" w:rsidRPr="00537838" w14:paraId="12DE4C93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04F8F0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   Hypertension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AF9C9DC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0.99 (0.85 - 1.16)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BC1F93A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0.938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B830D1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0.99 (0.83 - 1.19)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D9A488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0.941</w:t>
            </w:r>
          </w:p>
        </w:tc>
      </w:tr>
      <w:tr w:rsidR="0087657E" w:rsidRPr="00537838" w14:paraId="5B53E064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52C66D6" w14:textId="5B62372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Baseline medication use (Yes </w:t>
            </w:r>
            <w:r w:rsidR="00985865" w:rsidRPr="00537838">
              <w:rPr>
                <w:rFonts w:ascii="Helvetica" w:hAnsi="Helvetica" w:cs="Helvetica"/>
                <w:sz w:val="16"/>
                <w:szCs w:val="16"/>
              </w:rPr>
              <w:t>vs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No)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9DF510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7355ED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5859A9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1880C7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76645CCB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3BD4330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Pain medication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2A5033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1.22 (1.08 - 1.37)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F786E55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A2D6C3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1.25 (1.09 - 1.44)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B9CB8A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0.002</w:t>
            </w:r>
          </w:p>
        </w:tc>
      </w:tr>
      <w:tr w:rsidR="0087657E" w:rsidRPr="00537838" w14:paraId="7F1E78FF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348C34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Glucocorticoids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098544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0.97 (0.86 - 1.10)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EE5F7B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0.615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75E0699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0.97 (0.84 - 1.11)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D2FD581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0.638</w:t>
            </w:r>
          </w:p>
        </w:tc>
      </w:tr>
      <w:tr w:rsidR="0087657E" w:rsidRPr="00537838" w14:paraId="7A064A8E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4F14C53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Baseline HCRU and Costs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A808DE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0D00DF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38B38D5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B417A8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87657E" w:rsidRPr="00537838" w14:paraId="3C49B8D9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5E672EA8" w14:textId="61EAACEE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Any ED visits (yes </w:t>
            </w:r>
            <w:r w:rsidR="00985865" w:rsidRPr="00537838">
              <w:rPr>
                <w:rFonts w:ascii="Helvetica" w:hAnsi="Helvetica" w:cs="Helvetica"/>
                <w:sz w:val="16"/>
                <w:szCs w:val="16"/>
              </w:rPr>
              <w:t>vs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no)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06B539BB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1.07 (0.92 - 1.24)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174619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0.380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18D0F9E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1.07 (0.90 - 1.27)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2411071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0.458</w:t>
            </w:r>
          </w:p>
        </w:tc>
      </w:tr>
      <w:tr w:rsidR="0087657E" w:rsidRPr="00537838" w14:paraId="7977BED2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73453F3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  No. of baseline office visits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40FD6413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1.00 (0.99 - 1.00)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3F50D2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0.480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B07AD9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1.00 (0.99 - 1.00)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709AB0A6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0.417</w:t>
            </w:r>
          </w:p>
        </w:tc>
      </w:tr>
      <w:tr w:rsidR="0087657E" w:rsidRPr="00537838" w14:paraId="68E77140" w14:textId="77777777" w:rsidTr="0087657E">
        <w:trPr>
          <w:cantSplit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01E07B80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Total healthcare costs, per $1,000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6961CD8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1.00 (1.00 - 1.00)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57DD674E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0.146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3D0F732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1.00 (1.00 - 1.00)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E0E0E0"/>
              <w:right w:val="nil"/>
            </w:tcBorders>
            <w:shd w:val="clear" w:color="auto" w:fill="FFFFFF"/>
          </w:tcPr>
          <w:p w14:paraId="62A82D87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0.092</w:t>
            </w:r>
          </w:p>
        </w:tc>
      </w:tr>
      <w:tr w:rsidR="0087657E" w:rsidRPr="00537838" w14:paraId="0633F477" w14:textId="77777777" w:rsidTr="0087657E">
        <w:trPr>
          <w:cantSplit/>
          <w:jc w:val="center"/>
        </w:trPr>
        <w:tc>
          <w:tcPr>
            <w:tcW w:w="1877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96" w:type="dxa"/>
              <w:right w:w="96" w:type="dxa"/>
            </w:tcMar>
          </w:tcPr>
          <w:p w14:paraId="11F0A2F5" w14:textId="02F91788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Apremilast </w:t>
            </w:r>
            <w:r w:rsidR="00985865" w:rsidRPr="00537838">
              <w:rPr>
                <w:rFonts w:ascii="Helvetica" w:hAnsi="Helvetica" w:cs="Helvetica"/>
                <w:sz w:val="16"/>
                <w:szCs w:val="16"/>
              </w:rPr>
              <w:t>vs</w:t>
            </w:r>
            <w:r w:rsidRPr="00537838">
              <w:rPr>
                <w:rFonts w:ascii="Helvetica" w:hAnsi="Helvetica" w:cs="Helvetica"/>
                <w:sz w:val="16"/>
                <w:szCs w:val="16"/>
              </w:rPr>
              <w:t xml:space="preserve"> Methotrexate </w:t>
            </w:r>
          </w:p>
        </w:tc>
        <w:tc>
          <w:tcPr>
            <w:tcW w:w="974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0CDCF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0.45 (0.40 - 0.51)</w:t>
            </w:r>
          </w:p>
        </w:tc>
        <w:tc>
          <w:tcPr>
            <w:tcW w:w="625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E46A06" w14:textId="044FD4F4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63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64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  <w:tc>
          <w:tcPr>
            <w:tcW w:w="1006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C42A44" w14:textId="777777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r w:rsidRPr="00537838">
              <w:rPr>
                <w:rFonts w:ascii="Helvetica" w:hAnsi="Helvetica" w:cs="Helvetica"/>
                <w:sz w:val="16"/>
                <w:szCs w:val="16"/>
              </w:rPr>
              <w:t>0.42 (0.37 - 0.48)</w:t>
            </w:r>
          </w:p>
        </w:tc>
        <w:tc>
          <w:tcPr>
            <w:tcW w:w="518" w:type="pct"/>
            <w:tcBorders>
              <w:top w:val="single" w:sz="4" w:space="0" w:color="E0E0E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96547C" w14:textId="05A93577" w:rsidR="0087657E" w:rsidRPr="00537838" w:rsidRDefault="0087657E" w:rsidP="00F127FD">
            <w:pPr>
              <w:rPr>
                <w:rFonts w:ascii="Helvetica" w:hAnsi="Helvetica" w:cs="Helvetica"/>
                <w:sz w:val="16"/>
                <w:szCs w:val="16"/>
              </w:rPr>
            </w:pPr>
            <w:del w:id="665" w:author="Amanda Harmon" w:date="2022-03-04T12:00:00Z">
              <w:r w:rsidRPr="00537838" w:rsidDel="0080385F">
                <w:rPr>
                  <w:rFonts w:ascii="Helvetica" w:hAnsi="Helvetica" w:cs="Helvetica"/>
                  <w:sz w:val="16"/>
                  <w:szCs w:val="16"/>
                </w:rPr>
                <w:delText>&lt;.001</w:delText>
              </w:r>
            </w:del>
            <w:ins w:id="666" w:author="Amanda Harmon" w:date="2022-03-04T12:00:00Z">
              <w:r w:rsidR="0080385F">
                <w:rPr>
                  <w:rFonts w:ascii="Helvetica" w:hAnsi="Helvetica" w:cs="Helvetica"/>
                  <w:sz w:val="16"/>
                  <w:szCs w:val="16"/>
                </w:rPr>
                <w:t>&lt;0.001</w:t>
              </w:r>
            </w:ins>
          </w:p>
        </w:tc>
      </w:tr>
    </w:tbl>
    <w:p w14:paraId="2D3866A8" w14:textId="63A6B3DA" w:rsidR="0087657E" w:rsidRPr="00537838" w:rsidDel="00A50386" w:rsidRDefault="0087657E" w:rsidP="00361D52">
      <w:pPr>
        <w:rPr>
          <w:del w:id="667" w:author="Amanda Harmon" w:date="2022-03-04T13:03:00Z"/>
          <w:rFonts w:ascii="Helvetica" w:hAnsi="Helvetica" w:cs="Helvetica"/>
          <w:sz w:val="16"/>
          <w:szCs w:val="16"/>
        </w:rPr>
      </w:pPr>
    </w:p>
    <w:p w14:paraId="04F1E90D" w14:textId="762CAE29" w:rsidR="000F0271" w:rsidRPr="00537838" w:rsidRDefault="00124EC9" w:rsidP="000416E0">
      <w:pPr>
        <w:rPr>
          <w:rFonts w:ascii="Helvetica" w:hAnsi="Helvetica" w:cs="Helvetica"/>
          <w:sz w:val="16"/>
          <w:szCs w:val="16"/>
        </w:rPr>
      </w:pPr>
      <w:r w:rsidRPr="00537838">
        <w:rPr>
          <w:rFonts w:ascii="Helvetica" w:hAnsi="Helvetica" w:cs="Helvetica"/>
          <w:b/>
          <w:sz w:val="16"/>
          <w:szCs w:val="16"/>
        </w:rPr>
        <w:t>Abbreviations</w:t>
      </w:r>
      <w:r w:rsidRPr="00537838">
        <w:rPr>
          <w:rFonts w:ascii="Helvetica" w:hAnsi="Helvetica" w:cs="Helvetica"/>
          <w:sz w:val="16"/>
          <w:szCs w:val="16"/>
        </w:rPr>
        <w:t>: HR, hazard ratio; OR, odds ratio; CI</w:t>
      </w:r>
      <w:r w:rsidR="00153002" w:rsidRPr="00537838">
        <w:rPr>
          <w:rFonts w:ascii="Helvetica" w:hAnsi="Helvetica" w:cs="Helvetica"/>
          <w:sz w:val="16"/>
          <w:szCs w:val="16"/>
        </w:rPr>
        <w:t>,</w:t>
      </w:r>
      <w:r w:rsidRPr="00537838">
        <w:rPr>
          <w:rFonts w:ascii="Helvetica" w:hAnsi="Helvetica" w:cs="Helvetica"/>
          <w:sz w:val="16"/>
          <w:szCs w:val="16"/>
        </w:rPr>
        <w:t xml:space="preserve"> confidence interval; Ref., reference; PA, physician assistant; NP, nurse practitioner; PsO, psoriasis; HCRU, healthcare resource utilization</w:t>
      </w:r>
      <w:r w:rsidR="00153002" w:rsidRPr="00537838">
        <w:rPr>
          <w:rFonts w:ascii="Helvetica" w:hAnsi="Helvetica" w:cs="Helvetica"/>
          <w:sz w:val="16"/>
          <w:szCs w:val="16"/>
        </w:rPr>
        <w:t>; ED, emergency department</w:t>
      </w:r>
      <w:r w:rsidRPr="00537838">
        <w:rPr>
          <w:rFonts w:ascii="Helvetica" w:hAnsi="Helvetica" w:cs="Helvetica"/>
          <w:sz w:val="16"/>
          <w:szCs w:val="16"/>
        </w:rPr>
        <w:t>.</w:t>
      </w:r>
    </w:p>
    <w:sectPr w:rsidR="000F0271" w:rsidRPr="00537838" w:rsidSect="0054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4C7" w14:textId="77777777" w:rsidR="00DC4915" w:rsidRDefault="00DC4915" w:rsidP="00630AED">
      <w:pPr>
        <w:spacing w:before="0" w:after="0" w:line="240" w:lineRule="auto"/>
      </w:pPr>
      <w:r>
        <w:separator/>
      </w:r>
    </w:p>
  </w:endnote>
  <w:endnote w:type="continuationSeparator" w:id="0">
    <w:p w14:paraId="6EDB54CB" w14:textId="77777777" w:rsidR="00DC4915" w:rsidRDefault="00DC4915" w:rsidP="00630AED">
      <w:pPr>
        <w:spacing w:before="0" w:after="0" w:line="240" w:lineRule="auto"/>
      </w:pPr>
      <w:r>
        <w:continuationSeparator/>
      </w:r>
    </w:p>
  </w:endnote>
  <w:endnote w:type="continuationNotice" w:id="1">
    <w:p w14:paraId="0A9CE272" w14:textId="77777777" w:rsidR="00DC4915" w:rsidRDefault="00DC49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FB9D" w14:textId="77777777" w:rsidR="00DC4915" w:rsidRDefault="00DC4915" w:rsidP="00630AED">
      <w:pPr>
        <w:spacing w:before="0" w:after="0" w:line="240" w:lineRule="auto"/>
      </w:pPr>
      <w:r>
        <w:separator/>
      </w:r>
    </w:p>
  </w:footnote>
  <w:footnote w:type="continuationSeparator" w:id="0">
    <w:p w14:paraId="29085957" w14:textId="77777777" w:rsidR="00DC4915" w:rsidRDefault="00DC4915" w:rsidP="00630AED">
      <w:pPr>
        <w:spacing w:before="0" w:after="0" w:line="240" w:lineRule="auto"/>
      </w:pPr>
      <w:r>
        <w:continuationSeparator/>
      </w:r>
    </w:p>
  </w:footnote>
  <w:footnote w:type="continuationNotice" w:id="1">
    <w:p w14:paraId="11A5B42B" w14:textId="77777777" w:rsidR="00DC4915" w:rsidRDefault="00DC49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428"/>
    <w:multiLevelType w:val="hybridMultilevel"/>
    <w:tmpl w:val="0A40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F118C"/>
    <w:multiLevelType w:val="hybridMultilevel"/>
    <w:tmpl w:val="AB9A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226E"/>
    <w:multiLevelType w:val="hybridMultilevel"/>
    <w:tmpl w:val="598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674"/>
    <w:multiLevelType w:val="hybridMultilevel"/>
    <w:tmpl w:val="69F0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67571"/>
    <w:multiLevelType w:val="hybridMultilevel"/>
    <w:tmpl w:val="869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7440"/>
    <w:multiLevelType w:val="hybridMultilevel"/>
    <w:tmpl w:val="2334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6"/>
    <w:rsid w:val="0001086E"/>
    <w:rsid w:val="00027A4F"/>
    <w:rsid w:val="00030337"/>
    <w:rsid w:val="000350DB"/>
    <w:rsid w:val="000359C0"/>
    <w:rsid w:val="00036E64"/>
    <w:rsid w:val="0004163B"/>
    <w:rsid w:val="000416E0"/>
    <w:rsid w:val="000446D8"/>
    <w:rsid w:val="00047FF3"/>
    <w:rsid w:val="000504C6"/>
    <w:rsid w:val="00050A25"/>
    <w:rsid w:val="000510FD"/>
    <w:rsid w:val="0005327F"/>
    <w:rsid w:val="00054CCA"/>
    <w:rsid w:val="00061779"/>
    <w:rsid w:val="000617CF"/>
    <w:rsid w:val="000621DB"/>
    <w:rsid w:val="0006588E"/>
    <w:rsid w:val="00066E80"/>
    <w:rsid w:val="0007396C"/>
    <w:rsid w:val="00081477"/>
    <w:rsid w:val="00086D11"/>
    <w:rsid w:val="000911B9"/>
    <w:rsid w:val="00091C7E"/>
    <w:rsid w:val="00096B3E"/>
    <w:rsid w:val="000B0825"/>
    <w:rsid w:val="000B29C7"/>
    <w:rsid w:val="000B3822"/>
    <w:rsid w:val="000B6637"/>
    <w:rsid w:val="000B7CD2"/>
    <w:rsid w:val="000C55AE"/>
    <w:rsid w:val="000D080A"/>
    <w:rsid w:val="000D3E13"/>
    <w:rsid w:val="000D5687"/>
    <w:rsid w:val="000D773C"/>
    <w:rsid w:val="000E30D3"/>
    <w:rsid w:val="000E6F45"/>
    <w:rsid w:val="000F0271"/>
    <w:rsid w:val="000F0ED3"/>
    <w:rsid w:val="000F2666"/>
    <w:rsid w:val="000F44EC"/>
    <w:rsid w:val="000F71BF"/>
    <w:rsid w:val="00111BC8"/>
    <w:rsid w:val="0011247F"/>
    <w:rsid w:val="00113DD8"/>
    <w:rsid w:val="0011698F"/>
    <w:rsid w:val="00116D5D"/>
    <w:rsid w:val="00124EC9"/>
    <w:rsid w:val="00135F75"/>
    <w:rsid w:val="0013694C"/>
    <w:rsid w:val="0014286E"/>
    <w:rsid w:val="00145735"/>
    <w:rsid w:val="00153002"/>
    <w:rsid w:val="00154282"/>
    <w:rsid w:val="001573B4"/>
    <w:rsid w:val="00161CD8"/>
    <w:rsid w:val="0016643B"/>
    <w:rsid w:val="00175A80"/>
    <w:rsid w:val="00175C2A"/>
    <w:rsid w:val="001775B2"/>
    <w:rsid w:val="0018206D"/>
    <w:rsid w:val="00190512"/>
    <w:rsid w:val="00191D79"/>
    <w:rsid w:val="001A08C7"/>
    <w:rsid w:val="001A7C36"/>
    <w:rsid w:val="001B3FD1"/>
    <w:rsid w:val="001E7C31"/>
    <w:rsid w:val="00206719"/>
    <w:rsid w:val="00212898"/>
    <w:rsid w:val="00213C3E"/>
    <w:rsid w:val="00221A54"/>
    <w:rsid w:val="00234F7A"/>
    <w:rsid w:val="00261110"/>
    <w:rsid w:val="002613FB"/>
    <w:rsid w:val="002702FB"/>
    <w:rsid w:val="00272F17"/>
    <w:rsid w:val="0027631F"/>
    <w:rsid w:val="002810C1"/>
    <w:rsid w:val="00281131"/>
    <w:rsid w:val="002853B6"/>
    <w:rsid w:val="00292293"/>
    <w:rsid w:val="002A4F31"/>
    <w:rsid w:val="002B046F"/>
    <w:rsid w:val="002C2B25"/>
    <w:rsid w:val="002C4EED"/>
    <w:rsid w:val="002C7073"/>
    <w:rsid w:val="002D5C1A"/>
    <w:rsid w:val="002D65EA"/>
    <w:rsid w:val="002E4CD5"/>
    <w:rsid w:val="002E5DF8"/>
    <w:rsid w:val="002F661E"/>
    <w:rsid w:val="002F6CFC"/>
    <w:rsid w:val="00306327"/>
    <w:rsid w:val="0031494A"/>
    <w:rsid w:val="003168E9"/>
    <w:rsid w:val="0032121B"/>
    <w:rsid w:val="00326DBF"/>
    <w:rsid w:val="00330C74"/>
    <w:rsid w:val="00332E96"/>
    <w:rsid w:val="00335AB9"/>
    <w:rsid w:val="00336E59"/>
    <w:rsid w:val="00337D0D"/>
    <w:rsid w:val="003514C0"/>
    <w:rsid w:val="00360C41"/>
    <w:rsid w:val="00361D52"/>
    <w:rsid w:val="00367456"/>
    <w:rsid w:val="003724B0"/>
    <w:rsid w:val="00377A56"/>
    <w:rsid w:val="00380C83"/>
    <w:rsid w:val="00392E0A"/>
    <w:rsid w:val="003A5361"/>
    <w:rsid w:val="003A5438"/>
    <w:rsid w:val="003B0716"/>
    <w:rsid w:val="003B66F6"/>
    <w:rsid w:val="003B7982"/>
    <w:rsid w:val="003C2B07"/>
    <w:rsid w:val="003C337B"/>
    <w:rsid w:val="003C6A8E"/>
    <w:rsid w:val="003D0CA4"/>
    <w:rsid w:val="003E5EE0"/>
    <w:rsid w:val="003E7294"/>
    <w:rsid w:val="003F139D"/>
    <w:rsid w:val="003F5031"/>
    <w:rsid w:val="00400301"/>
    <w:rsid w:val="00414321"/>
    <w:rsid w:val="0041550C"/>
    <w:rsid w:val="00427DD6"/>
    <w:rsid w:val="00453882"/>
    <w:rsid w:val="00462CF9"/>
    <w:rsid w:val="004648F8"/>
    <w:rsid w:val="004811BF"/>
    <w:rsid w:val="0049334D"/>
    <w:rsid w:val="00494047"/>
    <w:rsid w:val="004A1D33"/>
    <w:rsid w:val="004A7BA8"/>
    <w:rsid w:val="004B5BE7"/>
    <w:rsid w:val="004C57DD"/>
    <w:rsid w:val="004C7E2B"/>
    <w:rsid w:val="004E7EAB"/>
    <w:rsid w:val="004F0A68"/>
    <w:rsid w:val="004F152C"/>
    <w:rsid w:val="00505834"/>
    <w:rsid w:val="00524464"/>
    <w:rsid w:val="005264A9"/>
    <w:rsid w:val="00537838"/>
    <w:rsid w:val="00543EA1"/>
    <w:rsid w:val="005479F3"/>
    <w:rsid w:val="00551D03"/>
    <w:rsid w:val="00552E93"/>
    <w:rsid w:val="005544BF"/>
    <w:rsid w:val="00567266"/>
    <w:rsid w:val="0056768D"/>
    <w:rsid w:val="005772D3"/>
    <w:rsid w:val="00585611"/>
    <w:rsid w:val="00590580"/>
    <w:rsid w:val="00596192"/>
    <w:rsid w:val="005B4B87"/>
    <w:rsid w:val="005C6DB5"/>
    <w:rsid w:val="005D7247"/>
    <w:rsid w:val="005D7D6D"/>
    <w:rsid w:val="005E5E26"/>
    <w:rsid w:val="00600A3D"/>
    <w:rsid w:val="0060421D"/>
    <w:rsid w:val="00604329"/>
    <w:rsid w:val="00607824"/>
    <w:rsid w:val="00610F1A"/>
    <w:rsid w:val="006232DA"/>
    <w:rsid w:val="00630AED"/>
    <w:rsid w:val="0064064C"/>
    <w:rsid w:val="006503F6"/>
    <w:rsid w:val="00656563"/>
    <w:rsid w:val="006605F0"/>
    <w:rsid w:val="006618A0"/>
    <w:rsid w:val="006639E5"/>
    <w:rsid w:val="00673E65"/>
    <w:rsid w:val="00685C5D"/>
    <w:rsid w:val="00697CC4"/>
    <w:rsid w:val="006A13A1"/>
    <w:rsid w:val="006B128C"/>
    <w:rsid w:val="006C13AC"/>
    <w:rsid w:val="006D1DCC"/>
    <w:rsid w:val="006F1007"/>
    <w:rsid w:val="006F10C2"/>
    <w:rsid w:val="006F2CA3"/>
    <w:rsid w:val="006F4AEE"/>
    <w:rsid w:val="006F6558"/>
    <w:rsid w:val="007011CE"/>
    <w:rsid w:val="0070324C"/>
    <w:rsid w:val="00712779"/>
    <w:rsid w:val="007136EE"/>
    <w:rsid w:val="00715608"/>
    <w:rsid w:val="00723F98"/>
    <w:rsid w:val="00726DBF"/>
    <w:rsid w:val="00730714"/>
    <w:rsid w:val="0073510C"/>
    <w:rsid w:val="00742B2D"/>
    <w:rsid w:val="00773874"/>
    <w:rsid w:val="00774513"/>
    <w:rsid w:val="00780D8F"/>
    <w:rsid w:val="00785388"/>
    <w:rsid w:val="00790930"/>
    <w:rsid w:val="007937EE"/>
    <w:rsid w:val="00795B2D"/>
    <w:rsid w:val="007B40AB"/>
    <w:rsid w:val="007B7281"/>
    <w:rsid w:val="007C4F39"/>
    <w:rsid w:val="007C62FF"/>
    <w:rsid w:val="007D4343"/>
    <w:rsid w:val="007E3443"/>
    <w:rsid w:val="007E507C"/>
    <w:rsid w:val="007E59D6"/>
    <w:rsid w:val="0080301E"/>
    <w:rsid w:val="0080385F"/>
    <w:rsid w:val="00807272"/>
    <w:rsid w:val="00813DC1"/>
    <w:rsid w:val="00824291"/>
    <w:rsid w:val="00830820"/>
    <w:rsid w:val="00834A8E"/>
    <w:rsid w:val="0085231C"/>
    <w:rsid w:val="008571AF"/>
    <w:rsid w:val="00857890"/>
    <w:rsid w:val="008619DA"/>
    <w:rsid w:val="00861ADB"/>
    <w:rsid w:val="00866768"/>
    <w:rsid w:val="00870768"/>
    <w:rsid w:val="0087582D"/>
    <w:rsid w:val="0087657E"/>
    <w:rsid w:val="00880A52"/>
    <w:rsid w:val="00884D8F"/>
    <w:rsid w:val="00884E82"/>
    <w:rsid w:val="00885A4B"/>
    <w:rsid w:val="00890BA3"/>
    <w:rsid w:val="00891AF9"/>
    <w:rsid w:val="008930A4"/>
    <w:rsid w:val="0089521D"/>
    <w:rsid w:val="008A7BCE"/>
    <w:rsid w:val="008B0772"/>
    <w:rsid w:val="008B2351"/>
    <w:rsid w:val="008B36B4"/>
    <w:rsid w:val="008B7686"/>
    <w:rsid w:val="008C15E1"/>
    <w:rsid w:val="008D346B"/>
    <w:rsid w:val="008D63E2"/>
    <w:rsid w:val="008E0020"/>
    <w:rsid w:val="008F2C25"/>
    <w:rsid w:val="008F368B"/>
    <w:rsid w:val="008F7153"/>
    <w:rsid w:val="008F79E9"/>
    <w:rsid w:val="0090505C"/>
    <w:rsid w:val="00930A88"/>
    <w:rsid w:val="00941899"/>
    <w:rsid w:val="009515D9"/>
    <w:rsid w:val="00953958"/>
    <w:rsid w:val="0095573A"/>
    <w:rsid w:val="00955BEC"/>
    <w:rsid w:val="00961F3C"/>
    <w:rsid w:val="00972106"/>
    <w:rsid w:val="00980C85"/>
    <w:rsid w:val="00985359"/>
    <w:rsid w:val="00985865"/>
    <w:rsid w:val="009A41E7"/>
    <w:rsid w:val="009C62E1"/>
    <w:rsid w:val="009D4501"/>
    <w:rsid w:val="009D4B12"/>
    <w:rsid w:val="009E0EC3"/>
    <w:rsid w:val="009F1FEE"/>
    <w:rsid w:val="009F57E2"/>
    <w:rsid w:val="00A007A9"/>
    <w:rsid w:val="00A00CBE"/>
    <w:rsid w:val="00A10A9E"/>
    <w:rsid w:val="00A120F7"/>
    <w:rsid w:val="00A12958"/>
    <w:rsid w:val="00A13C95"/>
    <w:rsid w:val="00A249DD"/>
    <w:rsid w:val="00A264BD"/>
    <w:rsid w:val="00A40058"/>
    <w:rsid w:val="00A44E5A"/>
    <w:rsid w:val="00A50386"/>
    <w:rsid w:val="00A51828"/>
    <w:rsid w:val="00A85B6F"/>
    <w:rsid w:val="00AA54C9"/>
    <w:rsid w:val="00AB0C73"/>
    <w:rsid w:val="00AB1FAD"/>
    <w:rsid w:val="00AB29DB"/>
    <w:rsid w:val="00AD0293"/>
    <w:rsid w:val="00AD4C2C"/>
    <w:rsid w:val="00AD7648"/>
    <w:rsid w:val="00AE6A98"/>
    <w:rsid w:val="00AE7BF4"/>
    <w:rsid w:val="00AF64EB"/>
    <w:rsid w:val="00B03045"/>
    <w:rsid w:val="00B369CF"/>
    <w:rsid w:val="00B43B26"/>
    <w:rsid w:val="00B4664C"/>
    <w:rsid w:val="00B54519"/>
    <w:rsid w:val="00B6774B"/>
    <w:rsid w:val="00B74339"/>
    <w:rsid w:val="00B831C3"/>
    <w:rsid w:val="00B840DB"/>
    <w:rsid w:val="00B86C76"/>
    <w:rsid w:val="00B979D3"/>
    <w:rsid w:val="00BA365F"/>
    <w:rsid w:val="00BA5380"/>
    <w:rsid w:val="00BA65E5"/>
    <w:rsid w:val="00BA7BD4"/>
    <w:rsid w:val="00BB0A37"/>
    <w:rsid w:val="00BB1790"/>
    <w:rsid w:val="00BB1947"/>
    <w:rsid w:val="00BB2145"/>
    <w:rsid w:val="00BB4540"/>
    <w:rsid w:val="00BB72A2"/>
    <w:rsid w:val="00BC1AEF"/>
    <w:rsid w:val="00BE38D5"/>
    <w:rsid w:val="00BE674B"/>
    <w:rsid w:val="00BF1BCC"/>
    <w:rsid w:val="00BF30CB"/>
    <w:rsid w:val="00BF4925"/>
    <w:rsid w:val="00BF53E4"/>
    <w:rsid w:val="00BF79FB"/>
    <w:rsid w:val="00C00A5C"/>
    <w:rsid w:val="00C110D6"/>
    <w:rsid w:val="00C1768A"/>
    <w:rsid w:val="00C3373D"/>
    <w:rsid w:val="00C44FBB"/>
    <w:rsid w:val="00C544A6"/>
    <w:rsid w:val="00C6684C"/>
    <w:rsid w:val="00C72D3C"/>
    <w:rsid w:val="00C844D4"/>
    <w:rsid w:val="00C93F56"/>
    <w:rsid w:val="00CA500B"/>
    <w:rsid w:val="00CA6979"/>
    <w:rsid w:val="00CB1E78"/>
    <w:rsid w:val="00CB30A4"/>
    <w:rsid w:val="00CC24C5"/>
    <w:rsid w:val="00CE329B"/>
    <w:rsid w:val="00CE3F46"/>
    <w:rsid w:val="00CF7FDC"/>
    <w:rsid w:val="00D0370B"/>
    <w:rsid w:val="00D126F6"/>
    <w:rsid w:val="00D16E76"/>
    <w:rsid w:val="00D174AE"/>
    <w:rsid w:val="00D267FF"/>
    <w:rsid w:val="00D3478E"/>
    <w:rsid w:val="00D35A84"/>
    <w:rsid w:val="00D37785"/>
    <w:rsid w:val="00D40B78"/>
    <w:rsid w:val="00D44AA5"/>
    <w:rsid w:val="00D535F7"/>
    <w:rsid w:val="00D54C27"/>
    <w:rsid w:val="00D733BB"/>
    <w:rsid w:val="00D75740"/>
    <w:rsid w:val="00D86C6F"/>
    <w:rsid w:val="00D904DC"/>
    <w:rsid w:val="00D925C9"/>
    <w:rsid w:val="00D97C92"/>
    <w:rsid w:val="00DA23A4"/>
    <w:rsid w:val="00DA440F"/>
    <w:rsid w:val="00DB2E4C"/>
    <w:rsid w:val="00DC1E3C"/>
    <w:rsid w:val="00DC4915"/>
    <w:rsid w:val="00DC4D28"/>
    <w:rsid w:val="00DE257B"/>
    <w:rsid w:val="00DE518D"/>
    <w:rsid w:val="00DF27C1"/>
    <w:rsid w:val="00DF66EA"/>
    <w:rsid w:val="00E151EF"/>
    <w:rsid w:val="00E17422"/>
    <w:rsid w:val="00E205C8"/>
    <w:rsid w:val="00E20734"/>
    <w:rsid w:val="00E3721E"/>
    <w:rsid w:val="00E51399"/>
    <w:rsid w:val="00E51864"/>
    <w:rsid w:val="00E56CBE"/>
    <w:rsid w:val="00E91B63"/>
    <w:rsid w:val="00E96690"/>
    <w:rsid w:val="00E97DCF"/>
    <w:rsid w:val="00EA62D8"/>
    <w:rsid w:val="00EB21B9"/>
    <w:rsid w:val="00EB22C8"/>
    <w:rsid w:val="00ED7E1B"/>
    <w:rsid w:val="00EE7932"/>
    <w:rsid w:val="00EF1B9A"/>
    <w:rsid w:val="00EF250A"/>
    <w:rsid w:val="00F01529"/>
    <w:rsid w:val="00F01FEA"/>
    <w:rsid w:val="00F07B84"/>
    <w:rsid w:val="00F100F2"/>
    <w:rsid w:val="00F127FD"/>
    <w:rsid w:val="00F252B4"/>
    <w:rsid w:val="00F25CC6"/>
    <w:rsid w:val="00F33F28"/>
    <w:rsid w:val="00F341FD"/>
    <w:rsid w:val="00F3797D"/>
    <w:rsid w:val="00F45E79"/>
    <w:rsid w:val="00F64023"/>
    <w:rsid w:val="00F66C5D"/>
    <w:rsid w:val="00F70196"/>
    <w:rsid w:val="00F709F7"/>
    <w:rsid w:val="00F70D29"/>
    <w:rsid w:val="00F730F4"/>
    <w:rsid w:val="00F779D3"/>
    <w:rsid w:val="00F81CD8"/>
    <w:rsid w:val="00F86F7B"/>
    <w:rsid w:val="00F94039"/>
    <w:rsid w:val="00FA06D2"/>
    <w:rsid w:val="00FB1E3C"/>
    <w:rsid w:val="00FB2B46"/>
    <w:rsid w:val="00FB6A01"/>
    <w:rsid w:val="00FC30D1"/>
    <w:rsid w:val="00FE4C2C"/>
    <w:rsid w:val="00FE5E45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53C40"/>
  <w15:chartTrackingRefBased/>
  <w15:docId w15:val="{407082FF-678D-8547-96C4-B224D75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8F"/>
    <w:pPr>
      <w:widowControl w:val="0"/>
      <w:autoSpaceDE w:val="0"/>
      <w:autoSpaceDN w:val="0"/>
      <w:adjustRightInd w:val="0"/>
      <w:spacing w:before="120" w:after="120" w:line="360" w:lineRule="auto"/>
      <w:textAlignment w:val="center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5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5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24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7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4EC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43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9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82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124EC9"/>
    <w:pPr>
      <w:tabs>
        <w:tab w:val="left" w:pos="504"/>
      </w:tabs>
      <w:spacing w:after="240" w:line="240" w:lineRule="auto"/>
      <w:ind w:left="504" w:hanging="504"/>
    </w:pPr>
  </w:style>
  <w:style w:type="paragraph" w:styleId="Footer">
    <w:name w:val="footer"/>
    <w:basedOn w:val="Normal"/>
    <w:link w:val="FooterChar"/>
    <w:rsid w:val="00124EC9"/>
    <w:pPr>
      <w:tabs>
        <w:tab w:val="center" w:pos="4320"/>
        <w:tab w:val="right" w:pos="8640"/>
      </w:tabs>
      <w:spacing w:line="480" w:lineRule="auto"/>
    </w:pPr>
    <w:rPr>
      <w:rFonts w:eastAsia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124EC9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124EC9"/>
  </w:style>
  <w:style w:type="character" w:styleId="Emphasis">
    <w:name w:val="Emphasis"/>
    <w:uiPriority w:val="20"/>
    <w:qFormat/>
    <w:rsid w:val="00124EC9"/>
    <w:rPr>
      <w:b/>
      <w:bCs/>
      <w:i w:val="0"/>
      <w:iCs w:val="0"/>
    </w:rPr>
  </w:style>
  <w:style w:type="character" w:styleId="Hyperlink">
    <w:name w:val="Hyperlink"/>
    <w:rsid w:val="00124EC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24EC9"/>
    <w:pPr>
      <w:spacing w:line="48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4EC9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rsid w:val="00124EC9"/>
  </w:style>
  <w:style w:type="character" w:styleId="FollowedHyperlink">
    <w:name w:val="FollowedHyperlink"/>
    <w:rsid w:val="00124EC9"/>
    <w:rPr>
      <w:color w:val="954F72"/>
      <w:u w:val="single"/>
    </w:rPr>
  </w:style>
  <w:style w:type="paragraph" w:styleId="Header">
    <w:name w:val="header"/>
    <w:basedOn w:val="Normal"/>
    <w:link w:val="HeaderChar"/>
    <w:rsid w:val="00124EC9"/>
    <w:pPr>
      <w:tabs>
        <w:tab w:val="center" w:pos="4680"/>
        <w:tab w:val="right" w:pos="9360"/>
      </w:tabs>
    </w:pPr>
    <w:rPr>
      <w:rFonts w:eastAsia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124EC9"/>
    <w:rPr>
      <w:rFonts w:ascii="Arial" w:eastAsia="Times New Roman" w:hAnsi="Arial" w:cs="Times New Roman"/>
      <w:sz w:val="20"/>
    </w:rPr>
  </w:style>
  <w:style w:type="paragraph" w:styleId="Caption">
    <w:name w:val="caption"/>
    <w:basedOn w:val="Normal"/>
    <w:next w:val="Normal"/>
    <w:unhideWhenUsed/>
    <w:qFormat/>
    <w:rsid w:val="0080301E"/>
    <w:pPr>
      <w:spacing w:after="200"/>
      <w:outlineLvl w:val="1"/>
    </w:pPr>
    <w:rPr>
      <w:rFonts w:eastAsia="Times New Roman" w:cs="Times New Roman"/>
      <w:b/>
      <w:bCs/>
      <w:sz w:val="18"/>
      <w:szCs w:val="18"/>
    </w:rPr>
  </w:style>
  <w:style w:type="paragraph" w:customStyle="1" w:styleId="Default">
    <w:name w:val="Default"/>
    <w:rsid w:val="00124EC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paragraph" w:customStyle="1" w:styleId="Text">
    <w:name w:val="Text"/>
    <w:aliases w:val="Graphic,Graphic Char Char,Graphic Char Char Char Char Char,Graphic Char Char Char Char Char Char Char C"/>
    <w:basedOn w:val="Normal"/>
    <w:link w:val="TextChar"/>
    <w:qFormat/>
    <w:rsid w:val="004A7BA8"/>
    <w:pPr>
      <w:suppressAutoHyphens/>
    </w:pPr>
    <w:rPr>
      <w:rFonts w:eastAsia="Times New Roman" w:cs="Times New Roman"/>
      <w:szCs w:val="20"/>
    </w:rPr>
  </w:style>
  <w:style w:type="character" w:customStyle="1" w:styleId="TextChar">
    <w:name w:val="Text Char"/>
    <w:link w:val="Text"/>
    <w:locked/>
    <w:rsid w:val="004A7BA8"/>
    <w:rPr>
      <w:rFonts w:ascii="Arial" w:eastAsia="Times New Roman" w:hAnsi="Arial" w:cs="Times New Roman"/>
      <w:sz w:val="22"/>
      <w:szCs w:val="20"/>
    </w:rPr>
  </w:style>
  <w:style w:type="paragraph" w:styleId="Revision">
    <w:name w:val="Revision"/>
    <w:hidden/>
    <w:uiPriority w:val="99"/>
    <w:semiHidden/>
    <w:rsid w:val="008A7BCE"/>
  </w:style>
  <w:style w:type="character" w:customStyle="1" w:styleId="Heading4Char">
    <w:name w:val="Heading 4 Char"/>
    <w:basedOn w:val="DefaultParagraphFont"/>
    <w:link w:val="Heading4"/>
    <w:uiPriority w:val="9"/>
    <w:semiHidden/>
    <w:rsid w:val="001457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HARParagraph">
    <w:name w:val="PHAR Paragraph"/>
    <w:basedOn w:val="Normal"/>
    <w:qFormat/>
    <w:rsid w:val="00361D52"/>
  </w:style>
  <w:style w:type="character" w:styleId="UnresolvedMention">
    <w:name w:val="Unresolved Mention"/>
    <w:basedOn w:val="DefaultParagraphFont"/>
    <w:uiPriority w:val="99"/>
    <w:semiHidden/>
    <w:unhideWhenUsed/>
    <w:rsid w:val="002067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6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_x002f_Doc_x0020_Type xmlns="c542c023-5adf-453f-8566-f75c56462a02">JOURNAL ARTICLE</Deliv_x002f_Doc_x0020_Type>
    <Client_x0020_Contact xmlns="c542c023-5adf-453f-8566-f75c56462a02">Doreen Kahangire</Client_x0020_Contact>
    <Contract xmlns="c542c023-5adf-453f-8566-f75c56462a02" xsi:nil="true"/>
    <Client xmlns="c542c023-5adf-453f-8566-f75c56462a02">AMGEN</Client>
    <AssignedTo xmlns="http://schemas.microsoft.com/sharepoint/v3">
      <UserInfo>
        <DisplayName>Michael S. Broder</DisplayName>
        <AccountId>16</AccountId>
        <AccountType/>
      </UserInfo>
    </AssignedTo>
    <Product xmlns="c542c023-5adf-453f-8566-f75c56462a02">Apremilast</Product>
    <TaskDueDate xmlns="http://schemas.microsoft.com/sharepoint/v3/fields">2021-11-10T08:00:00+00:00</TaskDueDate>
    <Invoice xmlns="c542c023-5adf-453f-8566-f75c56462a02" xsi:nil="true"/>
    <Note xmlns="c542c023-5adf-453f-8566-f75c56462a02">12/20 clean copy for final author review; one comment to collect author contact info</Note>
    <Completed_x0020_Date xmlns="c542c023-5adf-453f-8566-f75c56462a02" xsi:nil="true"/>
    <Stage xmlns="c542c023-5adf-453f-8566-f75c56462a02">CLIENT REVIEW</Stage>
    <Status1 xmlns="http://schemas.microsoft.com/sharepoint/v3/fields">ACTIVE</Status1>
    <Forum xmlns="c542c023-5adf-453f-8566-f75c56462a02">JCER</For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34202AE74087C45AD8D81B198088ED6010035CF13D8C63021408C97F79BE3D86D0C" ma:contentTypeVersion="4" ma:contentTypeDescription="" ma:contentTypeScope="" ma:versionID="9585a602a278a2e3aebe70e9048651ad">
  <xsd:schema xmlns:xsd="http://www.w3.org/2001/XMLSchema" xmlns:xs="http://www.w3.org/2001/XMLSchema" xmlns:p="http://schemas.microsoft.com/office/2006/metadata/properties" xmlns:ns1="http://schemas.microsoft.com/sharepoint/v3" xmlns:ns2="c542c023-5adf-453f-8566-f75c56462a02" xmlns:ns3="http://schemas.microsoft.com/sharepoint/v3/fields" xmlns:ns4="d55e5797-c608-4a64-8419-eee8a198c668" targetNamespace="http://schemas.microsoft.com/office/2006/metadata/properties" ma:root="true" ma:fieldsID="583b623e1a05d22e5834b44ce9d79174" ns1:_="" ns2:_="" ns3:_="" ns4:_="">
    <xsd:import namespace="http://schemas.microsoft.com/sharepoint/v3"/>
    <xsd:import namespace="c542c023-5adf-453f-8566-f75c56462a02"/>
    <xsd:import namespace="http://schemas.microsoft.com/sharepoint/v3/fields"/>
    <xsd:import namespace="d55e5797-c608-4a64-8419-eee8a198c668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3:TaskDueDate"/>
                <xsd:element ref="ns2:Forum" minOccurs="0"/>
                <xsd:element ref="ns2:Invoice" minOccurs="0"/>
                <xsd:element ref="ns2:Contract" minOccurs="0"/>
                <xsd:element ref="ns3:Status1"/>
                <xsd:element ref="ns2:Client"/>
                <xsd:element ref="ns2:Product"/>
                <xsd:element ref="ns2:Deliv_x002f_Doc_x0020_Type"/>
                <xsd:element ref="ns2:Stage"/>
                <xsd:element ref="ns1:AssignedTo" minOccurs="0"/>
                <xsd:element ref="ns2:Completed_x0020_Date" minOccurs="0"/>
                <xsd:element ref="ns2:Client_x0020_Contac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c023-5adf-453f-8566-f75c56462a02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orum" ma:index="10" nillable="true" ma:displayName="Forum" ma:internalName="Forum">
      <xsd:simpleType>
        <xsd:restriction base="dms:Text">
          <xsd:maxLength value="100"/>
        </xsd:restriction>
      </xsd:simpleType>
    </xsd:element>
    <xsd:element name="Invoice" ma:index="11" nillable="true" ma:displayName="Invoice" ma:internalName="Invoice">
      <xsd:simpleType>
        <xsd:restriction base="dms:Text">
          <xsd:maxLength value="100"/>
        </xsd:restriction>
      </xsd:simpleType>
    </xsd:element>
    <xsd:element name="Contract" ma:index="12" nillable="true" ma:displayName="Contract" ma:internalName="Contract">
      <xsd:simpleType>
        <xsd:restriction base="dms:Text">
          <xsd:maxLength value="100"/>
        </xsd:restriction>
      </xsd:simpleType>
    </xsd:element>
    <xsd:element name="Client" ma:index="14" ma:displayName="Client" ma:format="Dropdown" ma:internalName="Client">
      <xsd:simpleType>
        <xsd:restriction base="dms:Choice">
          <xsd:enumeration value="&lt;&lt;ORGANON&gt;&gt;"/>
          <xsd:enumeration value="ABBOTT"/>
          <xsd:enumeration value="AbbVie"/>
          <xsd:enumeration value="Actelion"/>
          <xsd:enumeration value="ADOLOR"/>
          <xsd:enumeration value="ALLERGAN"/>
          <xsd:enumeration value="AKCEA"/>
          <xsd:enumeration value="American Society for Preventive Cardiology"/>
          <xsd:enumeration value="AMGEN"/>
          <xsd:enumeration value="AMRITT VENTURES"/>
          <xsd:enumeration value="AMYLIN"/>
          <xsd:enumeration value="APPLIED PROTEOMICS"/>
          <xsd:enumeration value="Argenx"/>
          <xsd:enumeration value="ASCO"/>
          <xsd:enumeration value="ASTRO"/>
          <xsd:enumeration value="ASTELLAS PHARMA"/>
          <xsd:enumeration value="ASTRAZENECA"/>
          <xsd:enumeration value="Aurinia"/>
          <xsd:enumeration value="Baxter Healthcare Corporation"/>
          <xsd:enumeration value="Biogen Idec"/>
          <xsd:enumeration value="bioMarieux"/>
          <xsd:enumeration value="BioMarin"/>
          <xsd:enumeration value="BIOSPHERE"/>
          <xsd:enumeration value="bioTheranostics"/>
          <xsd:enumeration value="Bioventus"/>
          <xsd:enumeration value="BMS"/>
          <xsd:enumeration value="Boehringer Ingelheim"/>
          <xsd:enumeration value="Boston Scientific"/>
          <xsd:enumeration value="Celgene"/>
          <xsd:enumeration value="Cholangiocarcinoma Foundation"/>
          <xsd:enumeration value="Churchill Pharmaceuticals"/>
          <xsd:enumeration value="CR Bard"/>
          <xsd:enumeration value="Cubist"/>
          <xsd:enumeration value="Deciphera"/>
          <xsd:enumeration value="Delfi Diagnostics"/>
          <xsd:enumeration value="Depomed"/>
          <xsd:enumeration value="Diagnovus"/>
          <xsd:enumeration value="Dompe"/>
          <xsd:enumeration value="EISAI"/>
          <xsd:enumeration value="ELAN"/>
          <xsd:enumeration value="Eli Lilly"/>
          <xsd:enumeration value="Encore Clinical"/>
          <xsd:enumeration value="ETHICON"/>
          <xsd:enumeration value="ETHICON-ENDOSURGERY"/>
          <xsd:enumeration value="Exact Sciences"/>
          <xsd:enumeration value="G E HEALTHCARE"/>
          <xsd:enumeration value="GENENTECH"/>
          <xsd:enumeration value="GenomeDx"/>
          <xsd:enumeration value="GENOMIC HEALTH"/>
          <xsd:enumeration value="GENZYME"/>
          <xsd:enumeration value="Gilead Sciences"/>
          <xsd:enumeration value="GLAXOSMITHKLINE"/>
          <xsd:enumeration value="Grail"/>
          <xsd:enumeration value="Greenwich Biosciences"/>
          <xsd:enumeration value="Helsinn"/>
          <xsd:enumeration value="Heron Therapeutics"/>
          <xsd:enumeration value="Humacyte"/>
          <xsd:enumeration value="Illumina"/>
          <xsd:enumeration value="IMS"/>
          <xsd:enumeration value="Incyte"/>
          <xsd:enumeration value="Innovation and Value Initiative"/>
          <xsd:enumeration value="Insulet"/>
          <xsd:enumeration value="Interpace"/>
          <xsd:enumeration value="INTRAOP"/>
          <xsd:enumeration value="Incline"/>
          <xsd:enumeration value="Ionis"/>
          <xsd:enumeration value="Ipsen"/>
          <xsd:enumeration value="IVI"/>
          <xsd:enumeration value="Janssen"/>
          <xsd:enumeration value="Jazz"/>
          <xsd:enumeration value="JOHNSON &amp; JOHNSON"/>
          <xsd:enumeration value="Kailos Genetics"/>
          <xsd:enumeration value="Kalyspo"/>
          <xsd:enumeration value="Kite"/>
          <xsd:enumeration value="Life Technologies"/>
          <xsd:enumeration value="LifeScan"/>
          <xsd:enumeration value="MDS Foundation"/>
          <xsd:enumeration value="MedAssets"/>
          <xsd:enumeration value="Medtronic"/>
          <xsd:enumeration value="MedMining"/>
          <xsd:enumeration value="Merck"/>
          <xsd:enumeration value="MERRIMACK"/>
          <xsd:enumeration value="Mirum"/>
          <xsd:enumeration value="Memorial Sloan"/>
          <xsd:enumeration value="NetPurpose"/>
          <xsd:enumeration value="NIH"/>
          <xsd:enumeration value="Nobelpharma"/>
          <xsd:enumeration value="NOVARTIS"/>
          <xsd:enumeration value="Novo Nordisk"/>
          <xsd:enumeration value="Onconova"/>
          <xsd:enumeration value="Opiant"/>
          <xsd:enumeration value="Optum"/>
          <xsd:enumeration value="Otsuka"/>
          <xsd:enumeration value="ORGANON"/>
          <xsd:enumeration value="ORTHO-MCNEIL"/>
          <xsd:enumeration value="Partner Therapeutics"/>
          <xsd:enumeration value="Pathnostics"/>
          <xsd:enumeration value="PATHWORK"/>
          <xsd:enumeration value="PFIZER"/>
          <xsd:enumeration value="PHAR"/>
          <xsd:enumeration value="PhRMA"/>
          <xsd:enumeration value="PLANNED PARENTHOOD"/>
          <xsd:enumeration value="Quest Diagnostics"/>
          <xsd:enumeration value="Recordati"/>
          <xsd:enumeration value="Regeneron"/>
          <xsd:enumeration value="RMCC"/>
          <xsd:enumeration value="ROCHE"/>
          <xsd:enumeration value="Precision Therapeutics"/>
          <xsd:enumeration value="Prothena"/>
          <xsd:enumeration value="Sage Therapeutics"/>
          <xsd:enumeration value="Sanofi"/>
          <xsd:enumeration value="SCHERING-PLOUGH"/>
          <xsd:enumeration value="Shionogi"/>
          <xsd:enumeration value="Shire"/>
          <xsd:enumeration value="Stryker"/>
          <xsd:enumeration value="Sunovion"/>
          <xsd:enumeration value="Syapse"/>
          <xsd:enumeration value="TAP"/>
          <xsd:enumeration value="Takeda"/>
          <xsd:enumeration value="Tempus"/>
          <xsd:enumeration value="UCLA"/>
          <xsd:enumeration value="uniQure"/>
          <xsd:enumeration value="UTC Labs"/>
          <xsd:enumeration value="VA"/>
          <xsd:enumeration value="Verde Technologies"/>
          <xsd:enumeration value="Vertex"/>
          <xsd:enumeration value="Wisercare"/>
          <xsd:enumeration value="WYETH"/>
        </xsd:restriction>
      </xsd:simpleType>
    </xsd:element>
    <xsd:element name="Product" ma:index="15" ma:displayName="Product" ma:format="Dropdown" ma:internalName="Product">
      <xsd:simpleType>
        <xsd:restriction base="dms:Choice">
          <xsd:enumeration value="2H7"/>
          <xsd:enumeration value="ABILIFY"/>
          <xsd:enumeration value="Abilify Maintena"/>
          <xsd:enumeration value="Abraxane"/>
          <xsd:enumeration value="Abrocitinib"/>
          <xsd:enumeration value="AcipHex"/>
          <xsd:enumeration value="Actemra"/>
          <xsd:enumeration value="ADVAIR"/>
          <xsd:enumeration value="Afinitor"/>
          <xsd:enumeration value="Akynzeo"/>
          <xsd:enumeration value="Alair"/>
          <xsd:enumeration value="Aloxi"/>
          <xsd:enumeration value="AMG 334"/>
          <xsd:enumeration value="AMG 706"/>
          <xsd:enumeration value="AMG 899"/>
          <xsd:enumeration value="APL-130277"/>
          <xsd:enumeration value="Apomorphine"/>
          <xsd:enumeration value="Apremilast"/>
          <xsd:enumeration value="Arctic Sun"/>
          <xsd:enumeration value="Aricept"/>
          <xsd:enumeration value="ATRIPLA"/>
          <xsd:enumeration value="Aubagio"/>
          <xsd:enumeration value="Axios"/>
          <xsd:enumeration value="Banzel"/>
          <xsd:enumeration value="Belviq"/>
          <xsd:enumeration value="Biopatch"/>
          <xsd:enumeration value="Blinatumomab"/>
          <xsd:enumeration value="Blincyto"/>
          <xsd:enumeration value="BOOSTRIX"/>
          <xsd:enumeration value="BreathTek"/>
          <xsd:enumeration value="Brexpiprazole"/>
          <xsd:enumeration value="Bronchial Thermoplasty"/>
          <xsd:enumeration value="BOTOX"/>
          <xsd:enumeration value="Breast Cancer Index"/>
          <xsd:enumeration value="Brivanib"/>
          <xsd:enumeration value="Bydureon"/>
          <xsd:enumeration value="Byetta"/>
          <xsd:enumeration value="Calquence"/>
          <xsd:enumeration value="CancerTYPE ID"/>
          <xsd:enumeration value="Crizanlizumab"/>
          <xsd:enumeration value="Daclizumab"/>
          <xsd:enumeration value="Dacogen"/>
          <xsd:enumeration value="Dapagliflozin"/>
          <xsd:enumeration value="DAYVIGO"/>
          <xsd:enumeration value="DECIPHER"/>
          <xsd:enumeration value="Defibrotide"/>
          <xsd:enumeration value="DENOSUMAB"/>
          <xsd:enumeration value="DERMABOND"/>
          <xsd:enumeration value="Dupixent"/>
          <xsd:enumeration value="Dysport"/>
          <xsd:enumeration value="Efgartigimod"/>
          <xsd:enumeration value="Elagolix"/>
          <xsd:enumeration value="Elotuzumab"/>
          <xsd:enumeration value="Eltrombopag"/>
          <xsd:enumeration value="Emicizumab"/>
          <xsd:enumeration value="Enbrel"/>
          <xsd:enumeration value="Engauge"/>
          <xsd:enumeration value="ENTEREG"/>
          <xsd:enumeration value="Entyvio"/>
          <xsd:enumeration value="Epidiolex"/>
          <xsd:enumeration value="Epogen"/>
          <xsd:enumeration value="Erbitux"/>
          <xsd:enumeration value="Erenumab"/>
          <xsd:enumeration value="Eribulin mesylate"/>
          <xsd:enumeration value="Esbriet"/>
          <xsd:enumeration value="Estybon"/>
          <xsd:enumeration value="Etanercept"/>
          <xsd:enumeration value="Etrolizumab"/>
          <xsd:enumeration value="Evarrest"/>
          <xsd:enumeration value="Evicel"/>
          <xsd:enumeration value="Evolocumab"/>
          <xsd:enumeration value="Evotaz"/>
          <xsd:enumeration value="Exjade"/>
          <xsd:enumeration value="Fevipiprant"/>
          <xsd:enumeration value="Flair"/>
          <xsd:enumeration value="FRAGMIN"/>
          <xsd:enumeration value="Fycompa"/>
          <xsd:enumeration value="Galleri"/>
          <xsd:enumeration value="Gavreto"/>
          <xsd:enumeration value="GeneFx Colon"/>
          <xsd:enumeration value="GHR-LRx"/>
          <xsd:enumeration value="Guidance UGx"/>
          <xsd:enumeration value="Harmonic"/>
          <xsd:enumeration value="Hepcludex"/>
          <xsd:enumeration value="Imfinzi"/>
          <xsd:enumeration value="IMPLANON"/>
          <xsd:enumeration value="Inotersen"/>
          <xsd:enumeration value="Inrebic"/>
          <xsd:enumeration value="INTERCEED"/>
          <xsd:enumeration value="Interferon lambda"/>
          <xsd:enumeration value="Intuniv"/>
          <xsd:enumeration value="IONSYS"/>
          <xsd:enumeration value="Istodax"/>
          <xsd:enumeration value="Ixazomib"/>
          <xsd:enumeration value="JZP-258"/>
          <xsd:enumeration value="KTE-C19"/>
          <xsd:enumeration value="Kymriah"/>
          <xsd:enumeration value="Lampalizumab"/>
          <xsd:enumeration value="Lebrikizumab"/>
          <xsd:enumeration value="Lemborexant"/>
          <xsd:enumeration value="Lenvima"/>
          <xsd:enumeration value="Lonhala Magnair"/>
          <xsd:enumeration value="Lucentis"/>
          <xsd:enumeration value="LUMIGAN"/>
          <xsd:enumeration value="LUPRON"/>
          <xsd:enumeration value="Luspatercept"/>
          <xsd:enumeration value="Lynparza"/>
          <xsd:enumeration value="MAP Test"/>
          <xsd:enumeration value="Maralixibat"/>
          <xsd:enumeration value="MOBETRON"/>
          <xsd:enumeration value="MULTIPLE"/>
          <xsd:enumeration value="MYCAMINE"/>
          <xsd:enumeration value="N/A"/>
          <xsd:enumeration value="NEOD001"/>
          <xsd:enumeration value="Neulasta"/>
          <xsd:enumeration value="NIPT"/>
          <xsd:enumeration value="NONE"/>
          <xsd:enumeration value="NPC-12G"/>
          <xsd:enumeration value="Nucynta"/>
          <xsd:enumeration value="NUVARING"/>
          <xsd:enumeration value="Ocrelizumab"/>
          <xsd:enumeration value="ONCOTYPE DX"/>
          <xsd:enumeration value="Oncotype DX AR-V7"/>
          <xsd:enumeration value="Oncotype Dx Colon"/>
          <xsd:enumeration value="Oncotype Dx DCIS"/>
          <xsd:enumeration value="Oncotype DX GPS"/>
          <xsd:enumeration value="Oncotype Dx Invasive Breast"/>
          <xsd:enumeration value="Onglyza"/>
          <xsd:enumeration value="Onureg"/>
          <xsd:enumeration value="Opdivo"/>
          <xsd:enumeration value="ORENCIA"/>
          <xsd:enumeration value="OR-Intelligence"/>
          <xsd:enumeration value="Osilodrostat"/>
          <xsd:enumeration value="OsteoAMP"/>
          <xsd:enumeration value="Oxervate"/>
          <xsd:enumeration value="Ozanimod"/>
          <xsd:enumeration value="Ozempic"/>
          <xsd:enumeration value="PancraGEN"/>
          <xsd:enumeration value="Panorama"/>
          <xsd:enumeration value="Pazopanib"/>
          <xsd:enumeration value="Pasireotide"/>
          <xsd:enumeration value="Perampanel"/>
          <xsd:enumeration value="Pertuzumab"/>
          <xsd:enumeration value="Pervenio"/>
          <xsd:enumeration value="Phasix"/>
          <xsd:enumeration value="Piqray"/>
          <xsd:enumeration value="PowerFlow"/>
          <xsd:enumeration value="PowerPICC"/>
          <xsd:enumeration value="PowerPort"/>
          <xsd:enumeration value="PROLIFT"/>
          <xsd:enumeration value="Promacta"/>
          <xsd:enumeration value="ProxiSure"/>
          <xsd:enumeration value="PRX004"/>
          <xsd:enumeration value="Pulmozyme"/>
          <xsd:enumeration value="RAPTIVA"/>
          <xsd:enumeration value="Reblozyl"/>
          <xsd:enumeration value="Remicade"/>
          <xsd:enumeration value="REYATAZ"/>
          <xsd:enumeration value="REVLIMID"/>
          <xsd:enumeration value="Rexulti"/>
          <xsd:enumeration value="RG6042"/>
          <xsd:enumeration value="Rigosertib"/>
          <xsd:enumeration value="RITUXAN MS"/>
          <xsd:enumeration value="RITUXAN"/>
          <xsd:enumeration value="RITUXAN RA"/>
          <xsd:enumeration value="RITUXAN SLE"/>
          <xsd:enumeration value="Romosozumab"/>
          <xsd:enumeration value="SAGE-547"/>
          <xsd:enumeration value="SAMSCA"/>
          <xsd:enumeration value="Sandostatin LAR"/>
          <xsd:enumeration value="Satralizumab"/>
          <xsd:enumeration value="Sentinel"/>
          <xsd:enumeration value="Sherlock 3CG"/>
          <xsd:enumeration value="Somatuline Depot"/>
          <xsd:enumeration value="Spravato"/>
          <xsd:enumeration value="Sprycel"/>
          <xsd:enumeration value="Stelara"/>
          <xsd:enumeration value="Surgicel"/>
          <xsd:enumeration value="Surgiflo"/>
          <xsd:enumeration value="Sustol"/>
          <xsd:enumeration value="SYMBICOR"/>
          <xsd:enumeration value="Talazoparib"/>
          <xsd:enumeration value="Tempus xT"/>
          <xsd:enumeration value="THERMACHOICE"/>
          <xsd:enumeration value="TIBOLONE"/>
          <xsd:enumeration value="Tiotropium"/>
          <xsd:enumeration value="Tolebrutinib"/>
          <xsd:enumeration value="Tracleer"/>
          <xsd:enumeration value="Trodelvy"/>
          <xsd:enumeration value="TVT"/>
          <xsd:enumeration value="Valoctocogene roxaparvovec"/>
          <xsd:enumeration value="VICRYL PLUS"/>
          <xsd:enumeration value="Voclosporin"/>
          <xsd:enumeration value="Vosoritide (BMN 111)"/>
          <xsd:enumeration value="Vraylar"/>
          <xsd:enumeration value="Vyxeos"/>
          <xsd:enumeration value="WallFlex"/>
          <xsd:enumeration value="Xgeva"/>
          <xsd:enumeration value="Xofluza"/>
          <xsd:enumeration value="XOLAIR"/>
          <xsd:enumeration value="Xyrem"/>
          <xsd:enumeration value="Yervoy"/>
          <xsd:enumeration value="Yonsa"/>
        </xsd:restriction>
      </xsd:simpleType>
    </xsd:element>
    <xsd:element name="Deliv_x002f_Doc_x0020_Type" ma:index="16" ma:displayName="Deliv/Doc Type" ma:format="Dropdown" ma:internalName="Deliv_x002F_Doc_x0020_Type">
      <xsd:simpleType>
        <xsd:restriction base="dms:Choice">
          <xsd:enumeration value="ABSTRACT"/>
          <xsd:enumeration value="ANALYTIC PLAN"/>
          <xsd:enumeration value="CLIENT REPORT"/>
          <xsd:enumeration value="CLIENT SUMMARY"/>
          <xsd:enumeration value="CODE LIST"/>
          <xsd:enumeration value="CORRESPONDENCE"/>
          <xsd:enumeration value="DATA APPLICATION"/>
          <xsd:enumeration value="EXPERT PANEL"/>
          <xsd:enumeration value="FIGURE/TABLE"/>
          <xsd:enumeration value="INTERNAL DOCUMENT"/>
          <xsd:enumeration value="JOURNAL ARTICLE"/>
          <xsd:enumeration value="MODEL"/>
          <xsd:enumeration value="OTHER PUBLICATION"/>
          <xsd:enumeration value="POSTER"/>
          <xsd:enumeration value="PRESENTATION"/>
          <xsd:enumeration value="PROPOSAL"/>
          <xsd:enumeration value="SOFTWARE"/>
          <xsd:enumeration value="STUDY PROTOCOL"/>
          <xsd:enumeration value="SURVEY"/>
          <xsd:enumeration value="TECHNICAL REPORT"/>
          <xsd:enumeration value="WHITE PAPER"/>
        </xsd:restriction>
      </xsd:simpleType>
    </xsd:element>
    <xsd:element name="Stage" ma:index="17" ma:displayName="Stage" ma:format="Dropdown" ma:internalName="Stage">
      <xsd:simpleType>
        <xsd:restriction base="dms:Choice">
          <xsd:enumeration value="ACCEPTED"/>
          <xsd:enumeration value="CANCELED"/>
          <xsd:enumeration value="CLIENT REVIEW"/>
          <xsd:enumeration value="COMPLETED"/>
          <xsd:enumeration value="DRAFT"/>
          <xsd:enumeration value="LEAD"/>
          <xsd:enumeration value="LOCKED"/>
          <xsd:enumeration value="PUBLISHED/PRESENTED"/>
          <xsd:enumeration value="REJECTED"/>
          <xsd:enumeration value="REVISING"/>
          <xsd:enumeration value="SUBMITTED"/>
        </xsd:restriction>
      </xsd:simpleType>
    </xsd:element>
    <xsd:element name="Completed_x0020_Date" ma:index="19" nillable="true" ma:displayName="Completed Date" ma:format="DateOnly" ma:indexed="true" ma:internalName="Completed_x0020_Date">
      <xsd:simpleType>
        <xsd:restriction base="dms:DateTime"/>
      </xsd:simpleType>
    </xsd:element>
    <xsd:element name="Client_x0020_Contact" ma:index="20" ma:displayName="Client Contact" ma:internalName="Client_x0020_Contact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9" ma:displayName="Action Date" ma:format="DateOnly" ma:internalName="TaskDueDate" ma:readOnly="false">
      <xsd:simpleType>
        <xsd:restriction base="dms:DateTime"/>
      </xsd:simpleType>
    </xsd:element>
    <xsd:element name="Status1" ma:index="13" ma:displayName="Status" ma:format="Dropdown" ma:indexed="true" ma:internalName="Status1">
      <xsd:simpleType>
        <xsd:restriction base="dms:Choice">
          <xsd:enumeration value="ACTIVE"/>
          <xsd:enumeration value="ARCHIVED"/>
          <xsd:enumeration value="INACTIVE"/>
          <xsd:enumeration value="ON HOLD"/>
          <xsd:enumeration value="FOR 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5797-c608-4a64-8419-eee8a198c66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E31A6-4631-4A0C-85E0-1C1E17CC0FFF}">
  <ds:schemaRefs>
    <ds:schemaRef ds:uri="http://schemas.microsoft.com/office/2006/metadata/properties"/>
    <ds:schemaRef ds:uri="http://schemas.microsoft.com/office/infopath/2007/PartnerControls"/>
    <ds:schemaRef ds:uri="c542c023-5adf-453f-8566-f75c56462a0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9ABADD3-59BB-40F8-8EF6-F383A02B6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DFB9A-2894-45DE-AF8A-A3498CF489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11807-18A4-4833-A94F-977B03EFA07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D20A3CC-9B6D-42C3-B30E-668730223914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319C9467-78E5-4F9E-8262-3A0BB984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42c023-5adf-453f-8566-f75c56462a02"/>
    <ds:schemaRef ds:uri="http://schemas.microsoft.com/sharepoint/v3/fields"/>
    <ds:schemaRef ds:uri="d55e5797-c608-4a64-8419-eee8a198c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 Initiation Risk in Systemic-Naive PsO Patients with Comorbid Psoriatic Arthritis Starting Treatment with Apremilast vs Methotrexate: 1-Year Retrospective Analysis of a US Claims Database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 Initiation Risk in Systemic-Naive PsO Patients with Comorbid Psoriatic Arthritis Starting Treatment with Apremilast vs Methotrexate: 1-Year Retrospective Analysis of a US Claims Database</dc:title>
  <dc:subject/>
  <dc:creator>Michael Broder</dc:creator>
  <cp:keywords>*$%IU-*$%GenBus</cp:keywords>
  <dc:description/>
  <cp:lastModifiedBy>cpaydar</cp:lastModifiedBy>
  <cp:revision>7</cp:revision>
  <dcterms:created xsi:type="dcterms:W3CDTF">2022-03-04T20:43:00Z</dcterms:created>
  <dcterms:modified xsi:type="dcterms:W3CDTF">2022-03-09T17:56:00Z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0x010100634202AE74087C45AD8D81B198088ED6010035CF13D8C63021408C97F79BE3D86D0C</vt:lpwstr>
  </property>
  <property fmtid="{D5CDD505-2E9C-101B-9397-08002B2CF9AE}" pid="3" name="ZOTERO_PREF_1">
    <vt:lpwstr>&lt;data data-version="3" zotero-version="5.0.96.3"&gt;&lt;session id="HsyZJSao"/&gt;&lt;style id="http://www.zotero.org/styles/future-science-group" hasBibliography="1" bibliographyStyleHasBeenSet="1"/&gt;&lt;prefs&gt;&lt;pref name="fieldType" value="Field"/&gt;&lt;/prefs&gt;&lt;/data&gt;</vt:lpwstr>
  </property>
  <property fmtid="{D5CDD505-2E9C-101B-9397-08002B2CF9AE}" pid="4" name="docIndexRef">
    <vt:lpwstr>c3412ef4-6ac5-40dd-b035-a446f254525d</vt:lpwstr>
  </property>
  <property fmtid="{D5CDD505-2E9C-101B-9397-08002B2CF9AE}" pid="5" name="bjSaver">
    <vt:lpwstr>4SfzBf6G+Qne9T+K8PFnFzJ3Wl/yTD5a</vt:lpwstr>
  </property>
  <property fmtid="{D5CDD505-2E9C-101B-9397-08002B2CF9AE}" pid="6" name="bjDocumentSecurityLabel">
    <vt:lpwstr>Internal Use Only - General Business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8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</Properties>
</file>