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9749" w14:textId="2F465352" w:rsidR="00896C8F" w:rsidRPr="00E27BE7" w:rsidRDefault="00896C8F" w:rsidP="00896C8F">
      <w:pPr>
        <w:jc w:val="center"/>
        <w:rPr>
          <w:rFonts w:ascii="Times New Roman" w:hAnsi="Times New Roman" w:cs="Times New Roman"/>
          <w:szCs w:val="21"/>
        </w:rPr>
      </w:pPr>
      <w:r w:rsidRPr="00E27BE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34EB28B" wp14:editId="0D245F75">
            <wp:extent cx="2056518" cy="277177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90" cy="27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BE7">
        <w:rPr>
          <w:rFonts w:ascii="Times New Roman" w:hAnsi="Times New Roman" w:cs="Times New Roman"/>
          <w:noProof/>
          <w:szCs w:val="21"/>
        </w:rPr>
        <w:t xml:space="preserve">  </w:t>
      </w:r>
      <w:r w:rsidR="003E7116">
        <w:rPr>
          <w:rFonts w:ascii="Times New Roman" w:hAnsi="Times New Roman" w:cs="Times New Roman"/>
          <w:noProof/>
          <w:szCs w:val="21"/>
        </w:rPr>
        <w:t xml:space="preserve">  </w:t>
      </w:r>
      <w:r w:rsidRPr="00E27BE7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76EC0A1" wp14:editId="7EE0B202">
            <wp:extent cx="1998345" cy="2779968"/>
            <wp:effectExtent l="0" t="0" r="19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69" cy="27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D92A" w14:textId="4ACDAB54" w:rsidR="003E7116" w:rsidRDefault="003E7116" w:rsidP="003E7116">
      <w:pPr>
        <w:jc w:val="center"/>
        <w:rPr>
          <w:rFonts w:ascii="Times New Roman" w:hAnsi="Times New Roman" w:cs="Times New Roman"/>
          <w:szCs w:val="21"/>
        </w:rPr>
      </w:pPr>
      <w:r w:rsidRPr="003E7116">
        <w:rPr>
          <w:rFonts w:ascii="Times New Roman" w:hAnsi="Times New Roman" w:cs="Times New Roman"/>
          <w:szCs w:val="21"/>
        </w:rPr>
        <w:t>HMOX1                          HPX</w:t>
      </w:r>
    </w:p>
    <w:p w14:paraId="716AE6AE" w14:textId="18C1D662" w:rsidR="003E7116" w:rsidRPr="00BD3B84" w:rsidRDefault="003E7116" w:rsidP="003E7116">
      <w:pPr>
        <w:jc w:val="left"/>
        <w:rPr>
          <w:rFonts w:ascii="Times New Roman" w:hAnsi="Times New Roman" w:cs="Times New Roman"/>
          <w:szCs w:val="21"/>
        </w:rPr>
      </w:pPr>
      <w:r w:rsidRPr="00BD3B84">
        <w:rPr>
          <w:rFonts w:ascii="Times New Roman" w:hAnsi="Times New Roman" w:cs="Times New Roman"/>
          <w:szCs w:val="21"/>
        </w:rPr>
        <w:t>Figure S</w:t>
      </w:r>
      <w:r w:rsidR="00604DE6">
        <w:rPr>
          <w:rFonts w:ascii="Times New Roman" w:hAnsi="Times New Roman" w:cs="Times New Roman"/>
          <w:szCs w:val="21"/>
        </w:rPr>
        <w:t>1</w:t>
      </w:r>
      <w:r w:rsidRPr="00BD3B84">
        <w:rPr>
          <w:rFonts w:ascii="Times New Roman" w:hAnsi="Times New Roman" w:cs="Times New Roman"/>
          <w:szCs w:val="21"/>
        </w:rPr>
        <w:t xml:space="preserve">. Linkage disequilibrium block constructed from </w:t>
      </w:r>
      <w:proofErr w:type="spellStart"/>
      <w:r w:rsidR="00BD3B84" w:rsidRPr="00BD3B84">
        <w:rPr>
          <w:rFonts w:ascii="Times New Roman" w:hAnsi="Times New Roman" w:cs="Times New Roman"/>
          <w:szCs w:val="21"/>
        </w:rPr>
        <w:t>tag</w:t>
      </w:r>
      <w:r w:rsidRPr="00BD3B84">
        <w:rPr>
          <w:rFonts w:ascii="Times New Roman" w:hAnsi="Times New Roman" w:cs="Times New Roman"/>
          <w:szCs w:val="21"/>
        </w:rPr>
        <w:t>SNPs</w:t>
      </w:r>
      <w:proofErr w:type="spellEnd"/>
      <w:r w:rsidRPr="00BD3B84">
        <w:rPr>
          <w:rFonts w:ascii="Times New Roman" w:hAnsi="Times New Roman" w:cs="Times New Roman"/>
          <w:szCs w:val="21"/>
        </w:rPr>
        <w:t xml:space="preserve"> in </w:t>
      </w:r>
      <w:r w:rsidR="00BD3B84" w:rsidRPr="00BD3B84">
        <w:rPr>
          <w:rFonts w:ascii="Times New Roman" w:eastAsia="DengXian" w:hAnsi="Times New Roman" w:cs="Times New Roman"/>
          <w:szCs w:val="21"/>
        </w:rPr>
        <w:t xml:space="preserve">HMOX1 and HPX gene. </w:t>
      </w:r>
      <w:r w:rsidRPr="00BD3B84">
        <w:rPr>
          <w:rFonts w:ascii="Times New Roman" w:hAnsi="Times New Roman" w:cs="Times New Roman"/>
          <w:szCs w:val="21"/>
        </w:rPr>
        <w:t xml:space="preserve"> This LD plot was generated with </w:t>
      </w:r>
      <w:proofErr w:type="spellStart"/>
      <w:r w:rsidRPr="00BD3B84">
        <w:rPr>
          <w:rFonts w:ascii="Times New Roman" w:hAnsi="Times New Roman" w:cs="Times New Roman"/>
          <w:szCs w:val="21"/>
        </w:rPr>
        <w:t>Haploview</w:t>
      </w:r>
      <w:proofErr w:type="spellEnd"/>
      <w:r w:rsidRPr="00BD3B84">
        <w:rPr>
          <w:rFonts w:ascii="Times New Roman" w:hAnsi="Times New Roman" w:cs="Times New Roman"/>
          <w:szCs w:val="21"/>
        </w:rPr>
        <w:t xml:space="preserve"> 4.2 software. Markers with LD (D’&lt;1 and LOD &gt;2) are shown in red through pink (color intensity decreases with decreasing D’ value).</w:t>
      </w:r>
    </w:p>
    <w:p w14:paraId="54D5C088" w14:textId="7146981C" w:rsidR="00B17F33" w:rsidRDefault="00460CFB" w:rsidP="00896C8F">
      <w:pPr>
        <w:jc w:val="left"/>
        <w:rPr>
          <w:rFonts w:ascii="Times New Roman" w:hAnsi="Times New Roman" w:cs="Times New Roman"/>
          <w:szCs w:val="21"/>
        </w:rPr>
      </w:pPr>
      <w:r w:rsidRPr="00460CFB">
        <w:rPr>
          <w:rFonts w:ascii="Times New Roman" w:hAnsi="Times New Roman" w:cs="Times New Roman"/>
          <w:szCs w:val="21"/>
        </w:rPr>
        <w:t xml:space="preserve">HMOX1, heme oxygenase 1; HPX, </w:t>
      </w:r>
      <w:proofErr w:type="spellStart"/>
      <w:r w:rsidR="007E4E38" w:rsidRPr="007E4E38">
        <w:rPr>
          <w:rFonts w:ascii="Times New Roman" w:hAnsi="Times New Roman" w:cs="Times New Roman"/>
          <w:szCs w:val="21"/>
        </w:rPr>
        <w:t>haemopexin</w:t>
      </w:r>
      <w:proofErr w:type="spellEnd"/>
      <w:r w:rsidRPr="00460CFB">
        <w:rPr>
          <w:rFonts w:ascii="Times New Roman" w:hAnsi="Times New Roman" w:cs="Times New Roman"/>
          <w:szCs w:val="21"/>
        </w:rPr>
        <w:t>;</w:t>
      </w:r>
      <w:r w:rsidR="003E7116" w:rsidRPr="00BD3B84">
        <w:rPr>
          <w:rFonts w:ascii="Times New Roman" w:hAnsi="Times New Roman" w:cs="Times New Roman"/>
          <w:szCs w:val="21"/>
        </w:rPr>
        <w:t xml:space="preserve"> LD, linkage equilibrium; LOD, logarithm of odds score; D', coefficient of linkage disequilibrium.</w:t>
      </w:r>
    </w:p>
    <w:p w14:paraId="066A4D1E" w14:textId="73152A32" w:rsidR="003D3B52" w:rsidRDefault="003D3B52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41C3BE9E" w14:textId="657F3F33" w:rsidR="00B17F33" w:rsidRDefault="00B17F33" w:rsidP="00F12C31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60440A06" wp14:editId="6B349811">
            <wp:extent cx="5273675" cy="2618874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45" cy="262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B9843" w14:textId="572CF6E9" w:rsidR="00B17F33" w:rsidRPr="001B2244" w:rsidRDefault="00B17F33" w:rsidP="00B17F33">
      <w:pPr>
        <w:jc w:val="left"/>
        <w:rPr>
          <w:rFonts w:ascii="Times New Roman" w:hAnsi="Times New Roman" w:cs="Times New Roman"/>
          <w:szCs w:val="21"/>
        </w:rPr>
      </w:pPr>
      <w:r w:rsidRPr="001B2244">
        <w:rPr>
          <w:rFonts w:ascii="Times New Roman" w:hAnsi="Times New Roman" w:cs="Times New Roman"/>
          <w:szCs w:val="21"/>
        </w:rPr>
        <w:t>Figure S</w:t>
      </w:r>
      <w:r w:rsidR="00604DE6">
        <w:rPr>
          <w:rFonts w:ascii="Times New Roman" w:hAnsi="Times New Roman" w:cs="Times New Roman"/>
          <w:szCs w:val="21"/>
        </w:rPr>
        <w:t>2</w:t>
      </w:r>
      <w:r w:rsidRPr="001B2244">
        <w:rPr>
          <w:rFonts w:ascii="Times New Roman" w:hAnsi="Times New Roman" w:cs="Times New Roman"/>
          <w:szCs w:val="21"/>
        </w:rPr>
        <w:t>. Functional annotation for rs</w:t>
      </w:r>
      <w:r>
        <w:rPr>
          <w:rFonts w:ascii="Times New Roman" w:hAnsi="Times New Roman" w:cs="Times New Roman"/>
          <w:szCs w:val="21"/>
        </w:rPr>
        <w:t>2682099</w:t>
      </w:r>
      <w:r w:rsidRPr="001B2244">
        <w:rPr>
          <w:rFonts w:ascii="Times New Roman" w:hAnsi="Times New Roman" w:cs="Times New Roman"/>
          <w:szCs w:val="21"/>
        </w:rPr>
        <w:t xml:space="preserve"> using </w:t>
      </w:r>
      <w:r w:rsidR="000E6D27" w:rsidRPr="001B2244">
        <w:rPr>
          <w:rFonts w:ascii="Times New Roman" w:hAnsi="Times New Roman" w:cs="Times New Roman"/>
          <w:szCs w:val="21"/>
        </w:rPr>
        <w:t xml:space="preserve">Encyclopedia of DNA Elements </w:t>
      </w:r>
      <w:r w:rsidR="000E6D27">
        <w:rPr>
          <w:rFonts w:ascii="Times New Roman" w:hAnsi="Times New Roman" w:cs="Times New Roman"/>
          <w:szCs w:val="21"/>
        </w:rPr>
        <w:t>(</w:t>
      </w:r>
      <w:r w:rsidRPr="001B2244">
        <w:rPr>
          <w:rFonts w:ascii="Times New Roman" w:hAnsi="Times New Roman" w:cs="Times New Roman"/>
          <w:szCs w:val="21"/>
        </w:rPr>
        <w:t>ENCODE</w:t>
      </w:r>
      <w:r w:rsidR="000E6D27">
        <w:rPr>
          <w:rFonts w:ascii="Times New Roman" w:hAnsi="Times New Roman" w:cs="Times New Roman"/>
          <w:szCs w:val="21"/>
        </w:rPr>
        <w:t>)</w:t>
      </w:r>
      <w:r w:rsidRPr="001B2244">
        <w:rPr>
          <w:rFonts w:ascii="Times New Roman" w:hAnsi="Times New Roman" w:cs="Times New Roman"/>
          <w:szCs w:val="21"/>
        </w:rPr>
        <w:t xml:space="preserve"> data from </w:t>
      </w:r>
      <w:r w:rsidR="000E6D27" w:rsidRPr="001B2244">
        <w:rPr>
          <w:rFonts w:ascii="Times New Roman" w:hAnsi="Times New Roman" w:cs="Times New Roman"/>
          <w:szCs w:val="21"/>
        </w:rPr>
        <w:t xml:space="preserve">University of California, Santa Cru </w:t>
      </w:r>
      <w:r w:rsidR="000E6D27">
        <w:rPr>
          <w:rFonts w:ascii="Times New Roman" w:hAnsi="Times New Roman" w:cs="Times New Roman"/>
          <w:szCs w:val="21"/>
        </w:rPr>
        <w:t>(</w:t>
      </w:r>
      <w:r w:rsidRPr="001B2244">
        <w:rPr>
          <w:rFonts w:ascii="Times New Roman" w:hAnsi="Times New Roman" w:cs="Times New Roman"/>
          <w:szCs w:val="21"/>
        </w:rPr>
        <w:t>UCSC</w:t>
      </w:r>
      <w:r w:rsidR="000E6D27">
        <w:rPr>
          <w:rFonts w:ascii="Times New Roman" w:hAnsi="Times New Roman" w:cs="Times New Roman"/>
          <w:szCs w:val="21"/>
        </w:rPr>
        <w:t>)</w:t>
      </w:r>
      <w:r w:rsidRPr="001B2244">
        <w:rPr>
          <w:rFonts w:ascii="Times New Roman" w:hAnsi="Times New Roman" w:cs="Times New Roman"/>
          <w:szCs w:val="21"/>
        </w:rPr>
        <w:t xml:space="preserve"> genome browser.</w:t>
      </w:r>
    </w:p>
    <w:p w14:paraId="11F1595E" w14:textId="77777777" w:rsidR="00211433" w:rsidRDefault="00211433">
      <w:pPr>
        <w:widowControl/>
        <w:jc w:val="left"/>
      </w:pPr>
      <w:r>
        <w:br w:type="page"/>
      </w:r>
    </w:p>
    <w:p w14:paraId="1813E520" w14:textId="687D2D0D" w:rsidR="00E34D2F" w:rsidRDefault="00E34D2F" w:rsidP="002C173A">
      <w:pPr>
        <w:jc w:val="center"/>
      </w:pPr>
      <w:del w:id="0" w:author="Tang Shaowen" w:date="2022-04-03T17:37:00Z">
        <w:r w:rsidDel="00387F17">
          <w:rPr>
            <w:noProof/>
          </w:rPr>
          <w:lastRenderedPageBreak/>
          <w:drawing>
            <wp:inline distT="0" distB="0" distL="0" distR="0" wp14:anchorId="05FC91E6" wp14:editId="587AFACC">
              <wp:extent cx="4325815" cy="2396236"/>
              <wp:effectExtent l="0" t="0" r="0" b="444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5628" cy="24238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" w:author="Tang Shaowen" w:date="2022-04-03T17:37:00Z">
        <w:r w:rsidR="00387F17" w:rsidRPr="00387F17">
          <w:t xml:space="preserve"> </w:t>
        </w:r>
      </w:ins>
      <w:ins w:id="2" w:author="Tang Shaowen" w:date="2022-04-03T17:37:00Z">
        <w:r w:rsidR="00387F17">
          <w:object w:dxaOrig="9540" w:dyaOrig="5112" w14:anchorId="0960C4F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9pt;height:176.5pt" o:ole="">
              <v:imagedata r:id="rId12" o:title=""/>
            </v:shape>
            <o:OLEObject Type="Embed" ProgID="PBrush" ShapeID="_x0000_i1025" DrawAspect="Content" ObjectID="_1710662981" r:id="rId13"/>
          </w:object>
        </w:r>
      </w:ins>
    </w:p>
    <w:p w14:paraId="680EA807" w14:textId="6EFDAB23" w:rsidR="00FE4332" w:rsidRDefault="008569F8" w:rsidP="00A31982">
      <w:pPr>
        <w:jc w:val="left"/>
      </w:pPr>
      <w:r w:rsidRPr="008569F8">
        <w:rPr>
          <w:rFonts w:ascii="Times New Roman" w:hAnsi="Times New Roman" w:cs="Times New Roman"/>
        </w:rPr>
        <w:t>Figure S</w:t>
      </w:r>
      <w:r w:rsidR="00604DE6">
        <w:rPr>
          <w:rFonts w:ascii="Times New Roman" w:hAnsi="Times New Roman" w:cs="Times New Roman"/>
        </w:rPr>
        <w:t>3</w:t>
      </w:r>
      <w:r w:rsidRPr="008569F8">
        <w:rPr>
          <w:rFonts w:ascii="Times New Roman" w:hAnsi="Times New Roman" w:cs="Times New Roman"/>
        </w:rPr>
        <w:t xml:space="preserve">. </w:t>
      </w:r>
      <w:r w:rsidR="00A31982">
        <w:rPr>
          <w:rFonts w:ascii="Times New Roman" w:hAnsi="Times New Roman" w:cs="Times New Roman"/>
        </w:rPr>
        <w:t>E</w:t>
      </w:r>
      <w:r w:rsidR="00A31982" w:rsidRPr="008569F8">
        <w:rPr>
          <w:rFonts w:ascii="Times New Roman" w:hAnsi="Times New Roman" w:cs="Times New Roman"/>
        </w:rPr>
        <w:t xml:space="preserve">xpression Quantitative Trait Loci </w:t>
      </w:r>
      <w:r w:rsidR="00A31982">
        <w:rPr>
          <w:rFonts w:ascii="Times New Roman" w:hAnsi="Times New Roman" w:cs="Times New Roman"/>
        </w:rPr>
        <w:t>(</w:t>
      </w:r>
      <w:proofErr w:type="spellStart"/>
      <w:r w:rsidRPr="008569F8">
        <w:rPr>
          <w:rFonts w:ascii="Times New Roman" w:hAnsi="Times New Roman" w:cs="Times New Roman"/>
        </w:rPr>
        <w:t>eQTL</w:t>
      </w:r>
      <w:proofErr w:type="spellEnd"/>
      <w:r w:rsidR="00A31982">
        <w:rPr>
          <w:rFonts w:ascii="Times New Roman" w:hAnsi="Times New Roman" w:cs="Times New Roman"/>
        </w:rPr>
        <w:t>)</w:t>
      </w:r>
      <w:r w:rsidRPr="008569F8">
        <w:rPr>
          <w:rFonts w:ascii="Times New Roman" w:hAnsi="Times New Roman" w:cs="Times New Roman"/>
        </w:rPr>
        <w:t xml:space="preserve"> violin plot of</w:t>
      </w:r>
      <w:r w:rsidR="00861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HMOX1 and HPX</w:t>
      </w:r>
      <w:r w:rsidRPr="008569F8">
        <w:rPr>
          <w:rFonts w:ascii="Times New Roman" w:hAnsi="Times New Roman" w:cs="Times New Roman"/>
        </w:rPr>
        <w:t xml:space="preserve"> gene expression in liver tissue</w:t>
      </w:r>
    </w:p>
    <w:sectPr w:rsidR="00FE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E88B" w14:textId="77777777" w:rsidR="00BE274D" w:rsidRDefault="00BE274D" w:rsidP="003E7116">
      <w:r>
        <w:separator/>
      </w:r>
    </w:p>
  </w:endnote>
  <w:endnote w:type="continuationSeparator" w:id="0">
    <w:p w14:paraId="4642E9BC" w14:textId="77777777" w:rsidR="00BE274D" w:rsidRDefault="00BE274D" w:rsidP="003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B8A8" w14:textId="77777777" w:rsidR="00BE274D" w:rsidRDefault="00BE274D" w:rsidP="003E7116">
      <w:r>
        <w:separator/>
      </w:r>
    </w:p>
  </w:footnote>
  <w:footnote w:type="continuationSeparator" w:id="0">
    <w:p w14:paraId="3EC8EF4A" w14:textId="77777777" w:rsidR="00BE274D" w:rsidRDefault="00BE274D" w:rsidP="003E71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g Shaowen">
    <w15:presenceInfo w15:providerId="Windows Live" w15:userId="47d799ff2bdfc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C"/>
    <w:rsid w:val="0000507C"/>
    <w:rsid w:val="000226AD"/>
    <w:rsid w:val="00093E56"/>
    <w:rsid w:val="000E6D27"/>
    <w:rsid w:val="00117C83"/>
    <w:rsid w:val="00121181"/>
    <w:rsid w:val="001537BC"/>
    <w:rsid w:val="001B2244"/>
    <w:rsid w:val="001C581D"/>
    <w:rsid w:val="00211433"/>
    <w:rsid w:val="00242D8F"/>
    <w:rsid w:val="002C173A"/>
    <w:rsid w:val="00324BAC"/>
    <w:rsid w:val="00387F17"/>
    <w:rsid w:val="003A1CC2"/>
    <w:rsid w:val="003A34D7"/>
    <w:rsid w:val="003B7A61"/>
    <w:rsid w:val="003C1EB7"/>
    <w:rsid w:val="003C509D"/>
    <w:rsid w:val="003D3B52"/>
    <w:rsid w:val="003E7116"/>
    <w:rsid w:val="00405CBB"/>
    <w:rsid w:val="00460CFB"/>
    <w:rsid w:val="00574159"/>
    <w:rsid w:val="005C7C72"/>
    <w:rsid w:val="00604DE6"/>
    <w:rsid w:val="006A590C"/>
    <w:rsid w:val="006D7CA8"/>
    <w:rsid w:val="00731D9C"/>
    <w:rsid w:val="007E4E38"/>
    <w:rsid w:val="007F2FDC"/>
    <w:rsid w:val="008569F8"/>
    <w:rsid w:val="00861254"/>
    <w:rsid w:val="00896C8F"/>
    <w:rsid w:val="00900B9A"/>
    <w:rsid w:val="009451C3"/>
    <w:rsid w:val="009C098B"/>
    <w:rsid w:val="009D34E8"/>
    <w:rsid w:val="00A31982"/>
    <w:rsid w:val="00AD6952"/>
    <w:rsid w:val="00B17F33"/>
    <w:rsid w:val="00BD3B84"/>
    <w:rsid w:val="00BD65CF"/>
    <w:rsid w:val="00BE274D"/>
    <w:rsid w:val="00C0330E"/>
    <w:rsid w:val="00C35FB0"/>
    <w:rsid w:val="00C535A2"/>
    <w:rsid w:val="00C53E28"/>
    <w:rsid w:val="00CF66F8"/>
    <w:rsid w:val="00E34D2F"/>
    <w:rsid w:val="00E71B6B"/>
    <w:rsid w:val="00E83791"/>
    <w:rsid w:val="00F12C31"/>
    <w:rsid w:val="00F3477C"/>
    <w:rsid w:val="00FA0816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9811A42"/>
  <w15:chartTrackingRefBased/>
  <w15:docId w15:val="{D1CB7514-0E93-40EA-9C46-8A8EB3CD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E71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7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5A036-9607-46EF-9EA2-DFC2EEFB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81BAF-F788-4A1F-859C-52221F4C8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Shaowen</dc:creator>
  <cp:keywords/>
  <dc:description/>
  <cp:lastModifiedBy>Sarah Jones</cp:lastModifiedBy>
  <cp:revision>2</cp:revision>
  <dcterms:created xsi:type="dcterms:W3CDTF">2022-04-05T10:23:00Z</dcterms:created>
  <dcterms:modified xsi:type="dcterms:W3CDTF">2022-04-05T10:23:00Z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