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B45E" w14:textId="77777777" w:rsidR="00051906" w:rsidRDefault="00051906" w:rsidP="000519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7155036"/>
    </w:p>
    <w:p w14:paraId="3B2A6539" w14:textId="77777777" w:rsidR="00051906" w:rsidRDefault="00051906" w:rsidP="000519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A04D6" w14:textId="1D70A03D" w:rsidR="00051906" w:rsidRDefault="003E1DB2" w:rsidP="000519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DB2">
        <w:rPr>
          <w:noProof/>
        </w:rPr>
        <w:drawing>
          <wp:inline distT="0" distB="0" distL="0" distR="0" wp14:anchorId="0ECE8B1F" wp14:editId="7E7B51A0">
            <wp:extent cx="5943600" cy="211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86A5F" w14:textId="017FAA4B" w:rsidR="006D4A91" w:rsidRDefault="000F2F8E" w:rsidP="0005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4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0656D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656D6">
        <w:rPr>
          <w:rFonts w:ascii="Times New Roman" w:hAnsi="Times New Roman" w:cs="Times New Roman"/>
          <w:b/>
          <w:sz w:val="24"/>
          <w:szCs w:val="24"/>
        </w:rPr>
        <w:t xml:space="preserve">. Peanut-coated microneedles </w:t>
      </w:r>
      <w:r>
        <w:rPr>
          <w:rFonts w:ascii="Times New Roman" w:hAnsi="Times New Roman" w:cs="Times New Roman"/>
          <w:b/>
          <w:sz w:val="24"/>
          <w:szCs w:val="24"/>
        </w:rPr>
        <w:t>do not cause reactivity in peanut-sensitized mice</w:t>
      </w:r>
      <w:r w:rsidRPr="000656D6">
        <w:rPr>
          <w:rFonts w:ascii="Times New Roman" w:hAnsi="Times New Roman" w:cs="Times New Roman"/>
          <w:b/>
          <w:sz w:val="24"/>
          <w:szCs w:val="24"/>
        </w:rPr>
        <w:t>.</w:t>
      </w:r>
      <w:r w:rsidRPr="000656D6">
        <w:rPr>
          <w:rFonts w:ascii="Times New Roman" w:hAnsi="Times New Roman" w:cs="Times New Roman"/>
          <w:sz w:val="24"/>
          <w:szCs w:val="24"/>
        </w:rPr>
        <w:t xml:space="preserve"> </w:t>
      </w:r>
      <w:r w:rsidRPr="0006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Sensitized mice were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treated with </w:t>
      </w:r>
      <w:r w:rsidRPr="000656D6">
        <w:rPr>
          <w:rFonts w:ascii="Times New Roman" w:hAnsi="Times New Roman" w:cs="Times New Roman"/>
          <w:sz w:val="24"/>
          <w:szCs w:val="24"/>
        </w:rPr>
        <w:t>PBS, peanut (</w:t>
      </w:r>
      <w:r>
        <w:rPr>
          <w:rFonts w:ascii="Times New Roman" w:hAnsi="Times New Roman" w:cs="Times New Roman"/>
          <w:sz w:val="24"/>
          <w:szCs w:val="24"/>
        </w:rPr>
        <w:t>PN-EPIT</w:t>
      </w:r>
      <w:r w:rsidRPr="000656D6">
        <w:rPr>
          <w:rFonts w:ascii="Times New Roman" w:hAnsi="Times New Roman" w:cs="Times New Roman"/>
          <w:sz w:val="24"/>
          <w:szCs w:val="24"/>
        </w:rPr>
        <w:t>), OVA-coated MNs (OVA-MN) or peanut-coated MNs (P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656D6">
        <w:rPr>
          <w:rFonts w:ascii="Times New Roman" w:hAnsi="Times New Roman" w:cs="Times New Roman"/>
          <w:sz w:val="24"/>
          <w:szCs w:val="24"/>
        </w:rPr>
        <w:t>-MN)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Mice were</w:t>
      </w:r>
      <w:r w:rsidRPr="0006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monitored for symptoms of allergic reactions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following application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immunotherapy</w:t>
      </w:r>
      <w:r w:rsidRPr="00065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656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56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656D6">
        <w:rPr>
          <w:rFonts w:ascii="Times New Roman" w:hAnsi="Times New Roman" w:cs="Times New Roman"/>
          <w:sz w:val="24"/>
          <w:szCs w:val="24"/>
        </w:rPr>
        <w:t xml:space="preserve">emperature change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0656D6">
        <w:rPr>
          <w:rFonts w:ascii="Times New Roman" w:hAnsi="Times New Roman" w:cs="Times New Roman"/>
          <w:sz w:val="24"/>
          <w:szCs w:val="24"/>
        </w:rPr>
        <w:t xml:space="preserve"> monitored for </w:t>
      </w:r>
      <w:r>
        <w:rPr>
          <w:rFonts w:ascii="Times New Roman" w:hAnsi="Times New Roman" w:cs="Times New Roman"/>
          <w:sz w:val="24"/>
          <w:szCs w:val="24"/>
        </w:rPr>
        <w:t>120 minutes after application.</w:t>
      </w:r>
      <w:r w:rsidRPr="000656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656D6">
        <w:rPr>
          <w:rFonts w:ascii="Times New Roman" w:hAnsi="Times New Roman" w:cs="Times New Roman"/>
          <w:sz w:val="24"/>
          <w:szCs w:val="24"/>
        </w:rPr>
        <w:t>)</w:t>
      </w:r>
      <w:r w:rsidR="003E1DB2">
        <w:rPr>
          <w:rFonts w:ascii="Times New Roman" w:hAnsi="Times New Roman" w:cs="Times New Roman"/>
          <w:sz w:val="24"/>
          <w:szCs w:val="24"/>
        </w:rPr>
        <w:t xml:space="preserve"> </w:t>
      </w:r>
      <w:ins w:id="1" w:author="O'Konek, Jessica" w:date="2021-11-05T14:59:00Z">
        <w:r w:rsidR="006D4A91">
          <w:rPr>
            <w:rFonts w:ascii="Times New Roman" w:hAnsi="Times New Roman" w:cs="Times New Roman"/>
            <w:sz w:val="24"/>
            <w:szCs w:val="24"/>
          </w:rPr>
          <w:t>Mice were monitored for clinical symptoms of allergic reactions for 120 minutes after application with no symptoms noted. (C)</w:t>
        </w:r>
        <w:r w:rsidR="006D4A91" w:rsidRPr="000656D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656D6">
        <w:rPr>
          <w:rFonts w:ascii="Times New Roman" w:hAnsi="Times New Roman" w:cs="Times New Roman"/>
          <w:sz w:val="24"/>
          <w:szCs w:val="24"/>
        </w:rPr>
        <w:t xml:space="preserve">Levels of MCPT-1 in the serum 60 min after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Pr="000656D6">
        <w:rPr>
          <w:rFonts w:ascii="Times New Roman" w:hAnsi="Times New Roman" w:cs="Times New Roman"/>
          <w:sz w:val="24"/>
          <w:szCs w:val="24"/>
        </w:rPr>
        <w:t xml:space="preserve"> were determined by ELISA. N =10 mice/group.  Data are presented as mean ± SEM.</w:t>
      </w:r>
    </w:p>
    <w:p w14:paraId="654DA22B" w14:textId="77777777" w:rsidR="006D4A91" w:rsidRDefault="006D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14C7F5" w14:textId="4A866E0E" w:rsidR="00051906" w:rsidRPr="000656D6" w:rsidRDefault="006D4A91" w:rsidP="00051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91">
        <w:rPr>
          <w:rFonts w:ascii="Times New Roman" w:hAnsi="Times New Roman" w:cs="Times New Roman"/>
          <w:sz w:val="24"/>
          <w:szCs w:val="24"/>
        </w:rPr>
        <w:object w:dxaOrig="15706" w:dyaOrig="6113" w14:anchorId="51212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1.5pt" o:ole="">
            <v:imagedata r:id="rId5" o:title=""/>
          </v:shape>
          <o:OLEObject Type="Embed" ProgID="Prism8.Document" ShapeID="_x0000_i1025" DrawAspect="Content" ObjectID="_1698491586" r:id="rId6"/>
        </w:object>
      </w:r>
    </w:p>
    <w:p w14:paraId="5394A732" w14:textId="4304A2D9" w:rsidR="006D4A91" w:rsidRDefault="006D4A91" w:rsidP="006D4A91">
      <w:pPr>
        <w:spacing w:line="240" w:lineRule="auto"/>
        <w:jc w:val="both"/>
        <w:rPr>
          <w:ins w:id="2" w:author="O'Konek, Jessica" w:date="2021-11-05T14:58:00Z"/>
          <w:rFonts w:ascii="Times New Roman" w:hAnsi="Times New Roman" w:cs="Times New Roman"/>
          <w:sz w:val="24"/>
          <w:szCs w:val="24"/>
        </w:rPr>
      </w:pPr>
      <w:bookmarkStart w:id="3" w:name="_Hlk87154875"/>
      <w:ins w:id="4" w:author="O'Konek, Jessica" w:date="2021-11-05T14:58:00Z">
        <w:r w:rsidRPr="00131240">
          <w:rPr>
            <w:rFonts w:ascii="Times New Roman" w:hAnsi="Times New Roman" w:cs="Times New Roman"/>
            <w:b/>
            <w:sz w:val="24"/>
            <w:szCs w:val="24"/>
          </w:rPr>
          <w:t xml:space="preserve">Supplementary </w:t>
        </w:r>
        <w:r w:rsidRPr="000656D6">
          <w:rPr>
            <w:rFonts w:ascii="Times New Roman" w:hAnsi="Times New Roman" w:cs="Times New Roman"/>
            <w:b/>
            <w:sz w:val="24"/>
            <w:szCs w:val="24"/>
          </w:rPr>
          <w:t xml:space="preserve">Figure </w:t>
        </w:r>
        <w:r>
          <w:rPr>
            <w:rFonts w:ascii="Times New Roman" w:hAnsi="Times New Roman" w:cs="Times New Roman"/>
            <w:b/>
            <w:sz w:val="24"/>
            <w:szCs w:val="24"/>
          </w:rPr>
          <w:t>2</w:t>
        </w:r>
        <w:r w:rsidRPr="000656D6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  <w:r>
          <w:rPr>
            <w:rFonts w:ascii="Times New Roman" w:hAnsi="Times New Roman" w:cs="Times New Roman"/>
            <w:b/>
            <w:sz w:val="24"/>
            <w:szCs w:val="24"/>
          </w:rPr>
          <w:t>Investigation of a time course of PN-EPIT in peanut-sensitized mice</w:t>
        </w:r>
        <w:r w:rsidRPr="000656D6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656D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Sensitized mice were</w:t>
        </w: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treated 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epicutaneously</w:t>
        </w:r>
        <w:proofErr w:type="spellEnd"/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with </w:t>
        </w:r>
        <w:r w:rsidRPr="000656D6">
          <w:rPr>
            <w:rFonts w:ascii="Times New Roman" w:hAnsi="Times New Roman" w:cs="Times New Roman"/>
            <w:sz w:val="24"/>
            <w:szCs w:val="24"/>
          </w:rPr>
          <w:t>PBS</w:t>
        </w:r>
        <w:r>
          <w:rPr>
            <w:rFonts w:ascii="Times New Roman" w:hAnsi="Times New Roman" w:cs="Times New Roman"/>
            <w:sz w:val="24"/>
            <w:szCs w:val="24"/>
          </w:rPr>
          <w:t xml:space="preserve"> (sham) or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 peanut (</w:t>
        </w:r>
        <w:r>
          <w:rPr>
            <w:rFonts w:ascii="Times New Roman" w:hAnsi="Times New Roman" w:cs="Times New Roman"/>
            <w:sz w:val="24"/>
            <w:szCs w:val="24"/>
          </w:rPr>
          <w:t>PN-EPIT</w:t>
        </w:r>
        <w:r w:rsidRPr="000656D6">
          <w:rPr>
            <w:rFonts w:ascii="Times New Roman" w:hAnsi="Times New Roman" w:cs="Times New Roman"/>
            <w:sz w:val="24"/>
            <w:szCs w:val="24"/>
          </w:rPr>
          <w:t>)</w:t>
        </w:r>
        <w:r>
          <w:rPr>
            <w:rFonts w:ascii="Times New Roman" w:hAnsi="Times New Roman" w:cs="Times New Roman"/>
            <w:sz w:val="24"/>
            <w:szCs w:val="24"/>
          </w:rPr>
          <w:t xml:space="preserve">. PN-EPIT durations of 5, 8 and 12 weeks were tested. Mice were challenged orally with peanut and </w:t>
        </w: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reactivity was determined following the final oral challenge.</w:t>
        </w:r>
        <w:r w:rsidRPr="000656D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0656D6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A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) </w:t>
        </w:r>
        <w:r>
          <w:rPr>
            <w:rFonts w:ascii="Times New Roman" w:hAnsi="Times New Roman" w:cs="Times New Roman"/>
            <w:sz w:val="24"/>
            <w:szCs w:val="24"/>
          </w:rPr>
          <w:t>Mice were monitored for clinical symptoms of allergic reactions for 60 minutes after challenge. (B) T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emperature change </w:t>
        </w:r>
        <w:r>
          <w:rPr>
            <w:rFonts w:ascii="Times New Roman" w:hAnsi="Times New Roman" w:cs="Times New Roman"/>
            <w:sz w:val="24"/>
            <w:szCs w:val="24"/>
          </w:rPr>
          <w:t>was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 monitored for </w:t>
        </w:r>
        <w:r>
          <w:rPr>
            <w:rFonts w:ascii="Times New Roman" w:hAnsi="Times New Roman" w:cs="Times New Roman"/>
            <w:sz w:val="24"/>
            <w:szCs w:val="24"/>
          </w:rPr>
          <w:t>60 minutes after application.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(C)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 Levels of MCPT-1 in the serum 60 min after </w:t>
        </w:r>
        <w:r>
          <w:rPr>
            <w:rFonts w:ascii="Times New Roman" w:hAnsi="Times New Roman" w:cs="Times New Roman"/>
            <w:sz w:val="24"/>
            <w:szCs w:val="24"/>
          </w:rPr>
          <w:t>application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 were determined by ELISA. Data are presented as mean ± SEM.</w:t>
        </w:r>
      </w:ins>
      <w:ins w:id="5" w:author="O'Konek, Jessica" w:date="2021-11-07T05:20:00Z">
        <w:r w:rsidR="00F23D0E" w:rsidRPr="00F23D0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23D0E" w:rsidRPr="000656D6">
          <w:rPr>
            <w:rFonts w:ascii="Times New Roman" w:hAnsi="Times New Roman" w:cs="Times New Roman"/>
            <w:sz w:val="24"/>
            <w:szCs w:val="24"/>
          </w:rPr>
          <w:t>*p &lt; 0.05, **p &lt; 0.01</w:t>
        </w:r>
        <w:r w:rsidR="00F23D0E">
          <w:rPr>
            <w:rFonts w:ascii="Times New Roman" w:hAnsi="Times New Roman" w:cs="Times New Roman"/>
            <w:sz w:val="24"/>
            <w:szCs w:val="24"/>
          </w:rPr>
          <w:t xml:space="preserve"> and </w:t>
        </w:r>
        <w:r w:rsidR="00F23D0E" w:rsidRPr="000656D6">
          <w:rPr>
            <w:rFonts w:ascii="Times New Roman" w:hAnsi="Times New Roman" w:cs="Times New Roman"/>
            <w:sz w:val="24"/>
            <w:szCs w:val="24"/>
          </w:rPr>
          <w:t>***p &lt; 0.001</w:t>
        </w:r>
      </w:ins>
    </w:p>
    <w:bookmarkEnd w:id="3"/>
    <w:p w14:paraId="7AA68E93" w14:textId="77777777" w:rsidR="00FE6BA8" w:rsidRDefault="00AC521F">
      <w:pPr>
        <w:rPr>
          <w:ins w:id="6" w:author="O'Konek, Jessica" w:date="2021-11-05T17:34:00Z"/>
        </w:rPr>
      </w:pPr>
      <w:r>
        <w:br w:type="page"/>
      </w:r>
      <w:r w:rsidR="00FE6BA8">
        <w:object w:dxaOrig="7990" w:dyaOrig="8400" w14:anchorId="216B538A">
          <v:shape id="_x0000_i1026" type="#_x0000_t75" style="width:282.75pt;height:297pt" o:ole="">
            <v:imagedata r:id="rId7" o:title=""/>
          </v:shape>
          <o:OLEObject Type="Embed" ProgID="Prism8.Document" ShapeID="_x0000_i1026" DrawAspect="Content" ObjectID="_1698491587" r:id="rId8"/>
        </w:object>
      </w:r>
      <w:r w:rsidR="00FE6BA8">
        <w:t xml:space="preserve"> </w:t>
      </w:r>
    </w:p>
    <w:p w14:paraId="5C895766" w14:textId="77777777" w:rsidR="00FE6BA8" w:rsidRDefault="00FE6BA8">
      <w:pPr>
        <w:rPr>
          <w:ins w:id="7" w:author="O'Konek, Jessica" w:date="2021-11-05T17:34:00Z"/>
        </w:rPr>
      </w:pPr>
    </w:p>
    <w:p w14:paraId="5BE2CDE1" w14:textId="08EE7C5B" w:rsidR="00F23D0E" w:rsidRPr="000656D6" w:rsidRDefault="00FE6BA8" w:rsidP="00F23D0E">
      <w:pPr>
        <w:spacing w:line="240" w:lineRule="auto"/>
        <w:jc w:val="both"/>
        <w:rPr>
          <w:ins w:id="8" w:author="O'Konek, Jessica" w:date="2021-11-07T05:16:00Z"/>
          <w:rFonts w:ascii="Times New Roman" w:hAnsi="Times New Roman" w:cs="Times New Roman"/>
          <w:sz w:val="24"/>
          <w:szCs w:val="24"/>
        </w:rPr>
      </w:pPr>
      <w:bookmarkStart w:id="9" w:name="_Hlk87154827"/>
      <w:ins w:id="10" w:author="O'Konek, Jessica" w:date="2021-11-05T17:34:00Z">
        <w:r w:rsidRPr="00131240">
          <w:rPr>
            <w:rFonts w:ascii="Times New Roman" w:hAnsi="Times New Roman" w:cs="Times New Roman"/>
            <w:b/>
            <w:sz w:val="24"/>
            <w:szCs w:val="24"/>
          </w:rPr>
          <w:t xml:space="preserve">Supplementary </w:t>
        </w:r>
        <w:r w:rsidRPr="000656D6">
          <w:rPr>
            <w:rFonts w:ascii="Times New Roman" w:hAnsi="Times New Roman" w:cs="Times New Roman"/>
            <w:b/>
            <w:sz w:val="24"/>
            <w:szCs w:val="24"/>
          </w:rPr>
          <w:t xml:space="preserve">Figure </w:t>
        </w:r>
        <w:r>
          <w:rPr>
            <w:rFonts w:ascii="Times New Roman" w:hAnsi="Times New Roman" w:cs="Times New Roman"/>
            <w:b/>
            <w:sz w:val="24"/>
            <w:szCs w:val="24"/>
          </w:rPr>
          <w:t>3</w:t>
        </w:r>
        <w:r w:rsidRPr="000656D6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</w:ins>
      <w:ins w:id="11" w:author="O'Konek, Jessica" w:date="2021-11-05T17:35:00Z">
        <w:r>
          <w:rPr>
            <w:rFonts w:ascii="Times New Roman" w:hAnsi="Times New Roman" w:cs="Times New Roman"/>
            <w:b/>
            <w:sz w:val="24"/>
            <w:szCs w:val="24"/>
          </w:rPr>
          <w:t xml:space="preserve">Quantification of peanut-specific </w:t>
        </w:r>
        <w:proofErr w:type="spellStart"/>
        <w:r>
          <w:rPr>
            <w:rFonts w:ascii="Times New Roman" w:hAnsi="Times New Roman" w:cs="Times New Roman"/>
            <w:b/>
            <w:sz w:val="24"/>
            <w:szCs w:val="24"/>
          </w:rPr>
          <w:t>IgE</w:t>
        </w:r>
        <w:proofErr w:type="spellEnd"/>
        <w:r>
          <w:rPr>
            <w:rFonts w:ascii="Times New Roman" w:hAnsi="Times New Roman" w:cs="Times New Roman"/>
            <w:b/>
            <w:sz w:val="24"/>
            <w:szCs w:val="24"/>
          </w:rPr>
          <w:t xml:space="preserve"> from IgG-depleted serum</w:t>
        </w:r>
      </w:ins>
      <w:ins w:id="12" w:author="O'Konek, Jessica" w:date="2021-11-05T17:34:00Z">
        <w:r w:rsidRPr="000656D6">
          <w:rPr>
            <w:rFonts w:ascii="Times New Roman" w:hAnsi="Times New Roman" w:cs="Times New Roman"/>
            <w:b/>
            <w:sz w:val="24"/>
            <w:szCs w:val="24"/>
          </w:rPr>
          <w:t>.</w:t>
        </w:r>
        <w:r w:rsidRPr="000656D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" w:author="O'Konek, Jessica" w:date="2021-11-07T05:17:00Z">
        <w:r w:rsidR="00F23D0E">
          <w:rPr>
            <w:rFonts w:ascii="Times New Roman" w:hAnsi="Times New Roman" w:cs="Times New Roman"/>
            <w:sz w:val="24"/>
            <w:szCs w:val="24"/>
          </w:rPr>
          <w:t xml:space="preserve">Serum </w:t>
        </w:r>
      </w:ins>
      <w:ins w:id="14" w:author="O'Konek, Jessica" w:date="2021-11-07T05:18:00Z">
        <w:r w:rsidR="00F23D0E">
          <w:rPr>
            <w:rFonts w:ascii="Times New Roman" w:hAnsi="Times New Roman" w:cs="Times New Roman"/>
            <w:sz w:val="24"/>
            <w:szCs w:val="24"/>
          </w:rPr>
          <w:t>pools were generat</w:t>
        </w:r>
      </w:ins>
      <w:ins w:id="15" w:author="O'Konek, Jessica" w:date="2021-11-07T05:19:00Z">
        <w:r w:rsidR="00F23D0E">
          <w:rPr>
            <w:rFonts w:ascii="Times New Roman" w:hAnsi="Times New Roman" w:cs="Times New Roman"/>
            <w:sz w:val="24"/>
            <w:szCs w:val="24"/>
          </w:rPr>
          <w:t>e</w:t>
        </w:r>
      </w:ins>
      <w:ins w:id="16" w:author="O'Konek, Jessica" w:date="2021-11-07T05:18:00Z">
        <w:r w:rsidR="00F23D0E">
          <w:rPr>
            <w:rFonts w:ascii="Times New Roman" w:hAnsi="Times New Roman" w:cs="Times New Roman"/>
            <w:sz w:val="24"/>
            <w:szCs w:val="24"/>
          </w:rPr>
          <w:t xml:space="preserve">d by combining </w:t>
        </w:r>
      </w:ins>
      <w:ins w:id="17" w:author="O'Konek, Jessica" w:date="2021-11-07T05:17:00Z">
        <w:r w:rsidR="00F23D0E">
          <w:rPr>
            <w:rFonts w:ascii="Times New Roman" w:hAnsi="Times New Roman" w:cs="Times New Roman"/>
            <w:sz w:val="24"/>
            <w:szCs w:val="24"/>
          </w:rPr>
          <w:t>samples collected at the end of the study</w:t>
        </w:r>
      </w:ins>
      <w:ins w:id="18" w:author="O'Konek, Jessica" w:date="2021-11-07T05:18:00Z">
        <w:r w:rsidR="00F23D0E">
          <w:rPr>
            <w:rFonts w:ascii="Times New Roman" w:hAnsi="Times New Roman" w:cs="Times New Roman"/>
            <w:sz w:val="24"/>
            <w:szCs w:val="24"/>
          </w:rPr>
          <w:t>. Two serum samples were combined to generate each sera pool.</w:t>
        </w:r>
      </w:ins>
      <w:ins w:id="19" w:author="O'Konek, Jessica" w:date="2021-11-07T05:17:00Z">
        <w:r w:rsidR="00F23D0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0" w:author="O'Konek, Jessica" w:date="2021-11-07T05:19:00Z">
        <w:r w:rsidR="00F23D0E">
          <w:rPr>
            <w:rFonts w:ascii="Times New Roman" w:hAnsi="Times New Roman" w:cs="Times New Roman"/>
            <w:sz w:val="24"/>
            <w:szCs w:val="24"/>
          </w:rPr>
          <w:t>IgG was depleted from each sera pool, and</w:t>
        </w:r>
      </w:ins>
      <w:ins w:id="21" w:author="O'Konek, Jessica" w:date="2021-11-07T05:17:00Z">
        <w:r w:rsidR="00F23D0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2" w:author="O'Konek, Jessica" w:date="2021-11-07T05:20:00Z">
        <w:r w:rsidR="00F23D0E">
          <w:rPr>
            <w:rFonts w:ascii="Times New Roman" w:hAnsi="Times New Roman" w:cs="Times New Roman"/>
            <w:sz w:val="24"/>
            <w:szCs w:val="24"/>
          </w:rPr>
          <w:t>p</w:t>
        </w:r>
      </w:ins>
      <w:ins w:id="23" w:author="O'Konek, Jessica" w:date="2021-11-07T05:16:00Z">
        <w:r w:rsidR="00F23D0E" w:rsidRPr="000656D6">
          <w:rPr>
            <w:rFonts w:ascii="Times New Roman" w:hAnsi="Times New Roman" w:cs="Times New Roman"/>
            <w:sz w:val="24"/>
            <w:szCs w:val="24"/>
          </w:rPr>
          <w:t xml:space="preserve">eanut-specific </w:t>
        </w:r>
        <w:proofErr w:type="spellStart"/>
        <w:r w:rsidR="00F23D0E" w:rsidRPr="000656D6">
          <w:rPr>
            <w:rFonts w:ascii="Times New Roman" w:hAnsi="Times New Roman" w:cs="Times New Roman"/>
            <w:sz w:val="24"/>
            <w:szCs w:val="24"/>
          </w:rPr>
          <w:t>IgE</w:t>
        </w:r>
        <w:proofErr w:type="spellEnd"/>
        <w:r w:rsidR="00F23D0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23D0E" w:rsidRPr="000656D6">
          <w:rPr>
            <w:rFonts w:ascii="Times New Roman" w:hAnsi="Times New Roman" w:cs="Times New Roman"/>
            <w:sz w:val="24"/>
            <w:szCs w:val="24"/>
          </w:rPr>
          <w:t xml:space="preserve">antibody titers were determined in the </w:t>
        </w:r>
        <w:r w:rsidR="00F23D0E">
          <w:rPr>
            <w:rFonts w:ascii="Times New Roman" w:hAnsi="Times New Roman" w:cs="Times New Roman"/>
            <w:sz w:val="24"/>
            <w:szCs w:val="24"/>
          </w:rPr>
          <w:t xml:space="preserve">IgG-depleted </w:t>
        </w:r>
        <w:r w:rsidR="00F23D0E" w:rsidRPr="000656D6">
          <w:rPr>
            <w:rFonts w:ascii="Times New Roman" w:hAnsi="Times New Roman" w:cs="Times New Roman"/>
            <w:sz w:val="24"/>
            <w:szCs w:val="24"/>
          </w:rPr>
          <w:t xml:space="preserve">serum. </w:t>
        </w:r>
      </w:ins>
      <w:ins w:id="24" w:author="O'Konek, Jessica" w:date="2021-11-07T05:19:00Z">
        <w:r w:rsidR="00F23D0E">
          <w:rPr>
            <w:rFonts w:ascii="Times New Roman" w:hAnsi="Times New Roman" w:cs="Times New Roman"/>
            <w:sz w:val="24"/>
            <w:szCs w:val="24"/>
          </w:rPr>
          <w:t xml:space="preserve">N=5 pools per group. </w:t>
        </w:r>
      </w:ins>
      <w:ins w:id="25" w:author="O'Konek, Jessica" w:date="2021-11-07T05:16:00Z">
        <w:r w:rsidR="00F23D0E" w:rsidRPr="000656D6">
          <w:rPr>
            <w:rFonts w:ascii="Times New Roman" w:hAnsi="Times New Roman" w:cs="Times New Roman"/>
            <w:sz w:val="24"/>
            <w:szCs w:val="24"/>
          </w:rPr>
          <w:t>Data are presented as mean ± SEM. *p &lt; 0.05</w:t>
        </w:r>
      </w:ins>
      <w:ins w:id="26" w:author="O'Konek, Jessica" w:date="2021-11-07T05:17:00Z">
        <w:r w:rsidR="00F23D0E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ins w:id="27" w:author="O'Konek, Jessica" w:date="2021-11-07T05:16:00Z">
        <w:r w:rsidR="00F23D0E" w:rsidRPr="000656D6">
          <w:rPr>
            <w:rFonts w:ascii="Times New Roman" w:hAnsi="Times New Roman" w:cs="Times New Roman"/>
            <w:sz w:val="24"/>
            <w:szCs w:val="24"/>
          </w:rPr>
          <w:t xml:space="preserve"> **p &lt; 0.01.</w:t>
        </w:r>
      </w:ins>
    </w:p>
    <w:bookmarkEnd w:id="9"/>
    <w:p w14:paraId="1BEADD4B" w14:textId="27011A3D" w:rsidR="00FE6BA8" w:rsidRDefault="00FE6BA8" w:rsidP="00FE6BA8">
      <w:pPr>
        <w:spacing w:line="240" w:lineRule="auto"/>
        <w:jc w:val="both"/>
        <w:rPr>
          <w:ins w:id="28" w:author="O'Konek, Jessica" w:date="2021-11-05T17:34:00Z"/>
          <w:rFonts w:ascii="Times New Roman" w:hAnsi="Times New Roman" w:cs="Times New Roman"/>
          <w:sz w:val="24"/>
          <w:szCs w:val="24"/>
        </w:rPr>
      </w:pPr>
    </w:p>
    <w:bookmarkEnd w:id="0"/>
    <w:p w14:paraId="5E1CFDA6" w14:textId="0DF3339E" w:rsidR="00C52B98" w:rsidRDefault="00C52B98"/>
    <w:sectPr w:rsidR="00C5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'Konek, Jessica">
    <w15:presenceInfo w15:providerId="AD" w15:userId="S::jjoz@med.umich.edu::0eba412f-6281-4374-96bd-701e4880d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06"/>
    <w:rsid w:val="00051906"/>
    <w:rsid w:val="000F2F8E"/>
    <w:rsid w:val="003E1DB2"/>
    <w:rsid w:val="0068369D"/>
    <w:rsid w:val="006D4A91"/>
    <w:rsid w:val="008038E6"/>
    <w:rsid w:val="00940494"/>
    <w:rsid w:val="00AC521F"/>
    <w:rsid w:val="00C52B98"/>
    <w:rsid w:val="00D32901"/>
    <w:rsid w:val="00D67147"/>
    <w:rsid w:val="00F23D0E"/>
    <w:rsid w:val="00FB1E83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E98079"/>
  <w15:chartTrackingRefBased/>
  <w15:docId w15:val="{D5E3A371-0538-464C-9EEE-9CF69CDA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microsoft.com/office/2011/relationships/people" Target="people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O'Konek, Jessica</dc:creator>
  <cp:keywords/>
  <dc:description/>
  <cp:lastModifiedBy>O'Konek, Jessica</cp:lastModifiedBy>
  <cp:revision>2</cp:revision>
  <dcterms:created xsi:type="dcterms:W3CDTF">2021-11-15T19:27:00Z</dcterms:created>
  <dcterms:modified xsi:type="dcterms:W3CDTF">2021-11-15T19:27:00Z</dcterms:modified>
</cp:coreProperties>
</file>