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184F" w14:textId="7E2E74BC" w:rsidR="00F87051" w:rsidRDefault="00C1689B" w:rsidP="00F87051">
      <w:pPr>
        <w:spacing w:line="480" w:lineRule="auto"/>
      </w:pPr>
      <w:r>
        <w:t xml:space="preserve">Supplementary </w:t>
      </w:r>
      <w:r w:rsidR="00F87051">
        <w:t xml:space="preserve">Table </w:t>
      </w:r>
      <w:r>
        <w:t>2</w:t>
      </w:r>
      <w:r w:rsidR="00F87051">
        <w:t>. HCRU for patients with GBM by</w:t>
      </w:r>
      <w:r w:rsidR="00F87051" w:rsidRPr="009F0296">
        <w:t xml:space="preserve"> </w:t>
      </w:r>
      <w:r w:rsidR="00F87051">
        <w:t>MGMT testing status, methylation status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F87051" w14:paraId="374C949A" w14:textId="77777777" w:rsidTr="0021761D">
        <w:trPr>
          <w:cantSplit/>
          <w:tblHeader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0F4C3896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182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7A239A92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MGMT Methylation Testing Status</w:t>
            </w:r>
          </w:p>
        </w:tc>
        <w:tc>
          <w:tcPr>
            <w:tcW w:w="182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42EDC933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MGMT Methylation Status</w:t>
            </w:r>
          </w:p>
        </w:tc>
      </w:tr>
      <w:tr w:rsidR="00F87051" w14:paraId="073C17E7" w14:textId="77777777" w:rsidTr="0021761D">
        <w:trPr>
          <w:cantSplit/>
          <w:tblHeader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0FEDA114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Variable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2A493A88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Overall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56574B12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No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6DE7DF4E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Yes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736EB782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p-value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7982DFF2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Overall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2CD65282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No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352807FD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Yes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5BC748AE" w14:textId="77777777" w:rsidR="00F87051" w:rsidRDefault="00F87051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p-value</w:t>
            </w:r>
          </w:p>
        </w:tc>
      </w:tr>
      <w:tr w:rsidR="00AD38E0" w14:paraId="789A7A66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6DA07B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Total patient count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B264E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D6B48F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9B156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4EC7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2A12C6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C30958D" w14:textId="3F397C29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0" w:author="Kaspin-Powell, Lisa" w:date="2021-06-09T14:54:00Z">
              <w:r>
                <w:rPr>
                  <w:color w:val="000000"/>
                </w:rPr>
                <w:t>260</w:t>
              </w:r>
            </w:ins>
            <w:del w:id="1" w:author="Kaspin-Powell, Lisa" w:date="2021-06-09T14:54:00Z">
              <w:r w:rsidDel="00BA0927">
                <w:rPr>
                  <w:color w:val="000000"/>
                </w:rPr>
                <w:delText>229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EE615EB" w14:textId="5B12C43C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" w:author="Kaspin-Powell, Lisa" w:date="2021-06-09T14:54:00Z">
              <w:r>
                <w:rPr>
                  <w:color w:val="000000"/>
                </w:rPr>
                <w:t>229</w:t>
              </w:r>
            </w:ins>
            <w:del w:id="3" w:author="Kaspin-Powell, Lisa" w:date="2021-06-09T14:54:00Z">
              <w:r w:rsidDel="00BA0927">
                <w:rPr>
                  <w:color w:val="000000"/>
                </w:rPr>
                <w:delText>260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BE3AE17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4D25CA4D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569749" w14:textId="77777777" w:rsidR="00AD38E0" w:rsidRDefault="00AD38E0" w:rsidP="00AD38E0">
            <w:pPr>
              <w:adjustRightInd w:val="0"/>
              <w:spacing w:before="60" w:after="60"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Hospitalizations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F6ABA6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24013B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00CE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CA76E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57FFDCF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A388F5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6DEFB35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357DF7F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38E0" w14:paraId="208FBD57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ECA88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Number of hospitalizations per patient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CA616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C7C4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95570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F7DC3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0.6906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3984DA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4E8A34B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BCD259F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8293980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0.3718</w:t>
            </w:r>
          </w:p>
        </w:tc>
      </w:tr>
      <w:tr w:rsidR="00AD38E0" w14:paraId="44FC6864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5F8447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Patients with available data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62712E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9CE64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3BE3BB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9C228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5E635BE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BA88E8A" w14:textId="4B7EFA95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" w:author="Kaspin-Powell, Lisa" w:date="2021-06-09T14:54:00Z">
              <w:r>
                <w:rPr>
                  <w:color w:val="000000"/>
                </w:rPr>
                <w:t>160</w:t>
              </w:r>
            </w:ins>
            <w:del w:id="5" w:author="Kaspin-Powell, Lisa" w:date="2021-06-09T14:54:00Z">
              <w:r w:rsidDel="00BA0927">
                <w:rPr>
                  <w:color w:val="000000"/>
                </w:rPr>
                <w:delText>128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C714025" w14:textId="38FD3503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" w:author="Kaspin-Powell, Lisa" w:date="2021-06-09T14:54:00Z">
              <w:r>
                <w:rPr>
                  <w:color w:val="000000"/>
                </w:rPr>
                <w:t>128</w:t>
              </w:r>
            </w:ins>
            <w:del w:id="7" w:author="Kaspin-Powell, Lisa" w:date="2021-06-09T14:54:00Z">
              <w:r w:rsidDel="00BA0927">
                <w:rPr>
                  <w:color w:val="000000"/>
                </w:rPr>
                <w:delText>160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FB6703B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57D24315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D9FF8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Mean (SD)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2EA631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 (1.0)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AA690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 (0.9)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8B6F4E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1.7 (1.1)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39EDA8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65F3C9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1.8 (1.1)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EA36E28" w14:textId="1F291892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" w:author="Kaspin-Powell, Lisa" w:date="2021-06-09T14:54:00Z">
              <w:r>
                <w:rPr>
                  <w:color w:val="000000"/>
                </w:rPr>
                <w:t>1.8 (1.0)</w:t>
              </w:r>
            </w:ins>
            <w:del w:id="9" w:author="Kaspin-Powell, Lisa" w:date="2021-06-09T14:54:00Z">
              <w:r w:rsidDel="00BA0927">
                <w:rPr>
                  <w:color w:val="000000"/>
                </w:rPr>
                <w:delText>1.7 (1.1)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EC5A217" w14:textId="511119B1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0" w:author="Kaspin-Powell, Lisa" w:date="2021-06-09T14:54:00Z">
              <w:r>
                <w:rPr>
                  <w:color w:val="000000"/>
                </w:rPr>
                <w:t>1.7 (1.1)</w:t>
              </w:r>
            </w:ins>
            <w:del w:id="11" w:author="Kaspin-Powell, Lisa" w:date="2021-06-09T14:54:00Z">
              <w:r w:rsidDel="00BA0927">
                <w:rPr>
                  <w:color w:val="000000"/>
                </w:rPr>
                <w:delText>1.8 (1.0)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EE8109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03CAAC2F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6453C5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Median (Min, Max)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E8FEB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8.0)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142508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6.0)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DD64B8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8.0)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6DC540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F35235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8.0)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49A449B" w14:textId="3C4585FA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2" w:author="Kaspin-Powell, Lisa" w:date="2021-06-09T14:54:00Z">
              <w:r>
                <w:rPr>
                  <w:color w:val="000000"/>
                </w:rPr>
                <w:t>1.0 (1.0, 6.0)</w:t>
              </w:r>
            </w:ins>
            <w:del w:id="13" w:author="Kaspin-Powell, Lisa" w:date="2021-06-09T14:54:00Z">
              <w:r w:rsidDel="00BA0927">
                <w:rPr>
                  <w:color w:val="000000"/>
                </w:rPr>
                <w:delText>1.0 (1.0, 8.0)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D46D363" w14:textId="53F42F00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4" w:author="Kaspin-Powell, Lisa" w:date="2021-06-09T14:54:00Z">
              <w:r>
                <w:rPr>
                  <w:color w:val="000000"/>
                </w:rPr>
                <w:t>1.0 (1.0, 8.0)</w:t>
              </w:r>
            </w:ins>
            <w:del w:id="15" w:author="Kaspin-Powell, Lisa" w:date="2021-06-09T14:54:00Z">
              <w:r w:rsidDel="00BA0927">
                <w:rPr>
                  <w:color w:val="000000"/>
                </w:rPr>
                <w:delText>1.0 (1.0, 6.0)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1285828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3FCB0728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3C3CA7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Length of hospitalization (days)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EF8CC5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841AE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C93A5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B8D5D7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0.3135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DF07C16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DD52FCE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697ED8B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D80C324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0.1041</w:t>
            </w:r>
          </w:p>
        </w:tc>
      </w:tr>
      <w:tr w:rsidR="00AD38E0" w14:paraId="1DD69B2C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DE6385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Patients with available data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9CC4E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3B893F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0D04F1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8336D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6DCA7A8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A18BD0A" w14:textId="17ED17A1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6" w:author="Kaspin-Powell, Lisa" w:date="2021-06-09T14:54:00Z">
              <w:r>
                <w:rPr>
                  <w:color w:val="000000"/>
                </w:rPr>
                <w:t>138</w:t>
              </w:r>
            </w:ins>
            <w:del w:id="17" w:author="Kaspin-Powell, Lisa" w:date="2021-06-09T14:54:00Z">
              <w:r w:rsidDel="00BA0927">
                <w:rPr>
                  <w:color w:val="000000"/>
                </w:rPr>
                <w:delText>108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218D66A" w14:textId="69F297D1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8" w:author="Kaspin-Powell, Lisa" w:date="2021-06-09T14:54:00Z">
              <w:r>
                <w:rPr>
                  <w:color w:val="000000"/>
                </w:rPr>
                <w:t>108</w:t>
              </w:r>
            </w:ins>
            <w:del w:id="19" w:author="Kaspin-Powell, Lisa" w:date="2021-06-09T14:54:00Z">
              <w:r w:rsidDel="00BA0927">
                <w:rPr>
                  <w:color w:val="000000"/>
                </w:rPr>
                <w:delText>138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DE679A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3951715C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0B98BC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    Mean (SD)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EF5583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6.7 (7.9)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06E0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7.0 (8.3)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7A3B3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6.6 (7.7)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3F898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78C9967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6.7 (7.8)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7E5BA37" w14:textId="7C4BCAB2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0" w:author="Kaspin-Powell, Lisa" w:date="2021-06-09T14:54:00Z">
              <w:r>
                <w:rPr>
                  <w:color w:val="000000"/>
                </w:rPr>
                <w:t>5.9 (6.8)</w:t>
              </w:r>
            </w:ins>
            <w:del w:id="21" w:author="Kaspin-Powell, Lisa" w:date="2021-06-09T14:54:00Z">
              <w:r w:rsidDel="00BA0927">
                <w:rPr>
                  <w:color w:val="000000"/>
                </w:rPr>
                <w:delText>7.6 (8.9)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325B9DB" w14:textId="1F165D23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2" w:author="Kaspin-Powell, Lisa" w:date="2021-06-09T14:54:00Z">
              <w:r>
                <w:rPr>
                  <w:color w:val="000000"/>
                </w:rPr>
                <w:t>7.6 (8.9)</w:t>
              </w:r>
            </w:ins>
            <w:del w:id="23" w:author="Kaspin-Powell, Lisa" w:date="2021-06-09T14:54:00Z">
              <w:r w:rsidDel="00BA0927">
                <w:rPr>
                  <w:color w:val="000000"/>
                </w:rPr>
                <w:delText>5.9 (6.8)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957D348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526753F0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76A82C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Median (Min, Max)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1E59F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 (0.0, 68.0)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6EBC4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 (0.0, 68.0)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3A2F03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 (0.0, 51.0)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2A4E8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E141D2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4.0 (0.0, 51.0)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4AE9E1C" w14:textId="6B946EC1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4" w:author="Kaspin-Powell, Lisa" w:date="2021-06-09T14:54:00Z">
              <w:r>
                <w:rPr>
                  <w:color w:val="000000"/>
                </w:rPr>
                <w:t>4.0 (0.0, 43.0)</w:t>
              </w:r>
            </w:ins>
            <w:del w:id="25" w:author="Kaspin-Powell, Lisa" w:date="2021-06-09T14:54:00Z">
              <w:r w:rsidDel="00BA0927">
                <w:rPr>
                  <w:color w:val="000000"/>
                </w:rPr>
                <w:delText>4.0 (0.0, 51.0)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9F45C49" w14:textId="4EA96B5D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6" w:author="Kaspin-Powell, Lisa" w:date="2021-06-09T14:54:00Z">
              <w:r>
                <w:rPr>
                  <w:color w:val="000000"/>
                </w:rPr>
                <w:t>4.0 (0.0, 51.0)</w:t>
              </w:r>
            </w:ins>
            <w:del w:id="27" w:author="Kaspin-Powell, Lisa" w:date="2021-06-09T14:54:00Z">
              <w:r w:rsidDel="00BA0927">
                <w:rPr>
                  <w:color w:val="000000"/>
                </w:rPr>
                <w:delText>4.0 (0.0, 43.0)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E851443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69061F22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0BF2EE" w14:textId="77777777" w:rsidR="00AD38E0" w:rsidRDefault="00AD38E0" w:rsidP="00AD38E0">
            <w:pPr>
              <w:adjustRightInd w:val="0"/>
              <w:spacing w:before="60" w:after="60"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Emergency department visits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737F03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C54CE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AE3DF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B6853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02DF1E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DA6C64D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2122A1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DE5EEC7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38E0" w14:paraId="3670E4A6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E54933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Number of ED visits per patient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35E7F1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FEE27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033B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C123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0.3710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193F764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4867346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50103E5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2FF47C4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0.9571</w:t>
            </w:r>
          </w:p>
        </w:tc>
      </w:tr>
      <w:tr w:rsidR="00AD38E0" w14:paraId="1251B6C7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0081DC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Patients with available data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28853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B4A2D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D8891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F4564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AE5DC9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F4CE088" w14:textId="1D1B0CDF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8" w:author="Kaspin-Powell, Lisa" w:date="2021-06-09T14:54:00Z">
              <w:r>
                <w:rPr>
                  <w:color w:val="000000"/>
                </w:rPr>
                <w:t>136</w:t>
              </w:r>
            </w:ins>
            <w:del w:id="29" w:author="Kaspin-Powell, Lisa" w:date="2021-06-09T14:54:00Z">
              <w:r w:rsidDel="00BA0927">
                <w:rPr>
                  <w:color w:val="000000"/>
                </w:rPr>
                <w:delText>108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34E7A0D" w14:textId="1D2FD3C3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0" w:author="Kaspin-Powell, Lisa" w:date="2021-06-09T14:54:00Z">
              <w:r>
                <w:rPr>
                  <w:color w:val="000000"/>
                </w:rPr>
                <w:t>108</w:t>
              </w:r>
            </w:ins>
            <w:del w:id="31" w:author="Kaspin-Powell, Lisa" w:date="2021-06-09T14:54:00Z">
              <w:r w:rsidDel="00BA0927">
                <w:rPr>
                  <w:color w:val="000000"/>
                </w:rPr>
                <w:delText>136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4AD2AD9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61F2C5EF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DDB201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Mean (SD)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02B5A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 (1.2)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002AC7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 (1.5)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75DCFA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 (1.0)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B1DA4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69CE69C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 (1.0)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C47B3D4" w14:textId="58B23BF8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2" w:author="Kaspin-Powell, Lisa" w:date="2021-06-09T14:54:00Z">
              <w:r>
                <w:rPr>
                  <w:color w:val="000000"/>
                </w:rPr>
                <w:t>1.7 (1.1)</w:t>
              </w:r>
            </w:ins>
            <w:del w:id="33" w:author="Kaspin-Powell, Lisa" w:date="2021-06-09T14:54:00Z">
              <w:r w:rsidDel="00BA0927">
                <w:rPr>
                  <w:color w:val="000000"/>
                </w:rPr>
                <w:delText>1.6 (0.9)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5CABEF5" w14:textId="269DB463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4" w:author="Kaspin-Powell, Lisa" w:date="2021-06-09T14:54:00Z">
              <w:r>
                <w:rPr>
                  <w:color w:val="000000"/>
                </w:rPr>
                <w:t>1.6 (0.9)</w:t>
              </w:r>
            </w:ins>
            <w:del w:id="35" w:author="Kaspin-Powell, Lisa" w:date="2021-06-09T14:54:00Z">
              <w:r w:rsidDel="00BA0927">
                <w:rPr>
                  <w:color w:val="000000"/>
                </w:rPr>
                <w:delText>1.7 (1.1)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E0C890F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AD38E0" w14:paraId="40CD3C01" w14:textId="77777777" w:rsidTr="0021761D">
        <w:trPr>
          <w:cantSplit/>
          <w:jc w:val="center"/>
        </w:trPr>
        <w:tc>
          <w:tcPr>
            <w:tcW w:w="136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A05896" w14:textId="77777777" w:rsidR="00AD38E0" w:rsidRDefault="00AD38E0" w:rsidP="00AD38E0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Median (Min, Max)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734882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13.0)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B19125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13.0)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A2430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7.0)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EB2711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6AB04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 (1.0, 7.0)</w:t>
            </w:r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B8B3F" w14:textId="194715E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6" w:author="Kaspin-Powell, Lisa" w:date="2021-06-09T14:54:00Z">
              <w:r>
                <w:rPr>
                  <w:color w:val="000000"/>
                </w:rPr>
                <w:t>1.0 (1.0, 7.0)</w:t>
              </w:r>
            </w:ins>
            <w:del w:id="37" w:author="Kaspin-Powell, Lisa" w:date="2021-06-09T14:54:00Z">
              <w:r w:rsidDel="00BA0927">
                <w:rPr>
                  <w:color w:val="000000"/>
                </w:rPr>
                <w:delText>1.0 (1.0, 7.0)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9E513" w14:textId="68F4A829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8" w:author="Kaspin-Powell, Lisa" w:date="2021-06-09T14:54:00Z">
              <w:r>
                <w:rPr>
                  <w:color w:val="000000"/>
                </w:rPr>
                <w:t>1.0 (1.0, 7.0)</w:t>
              </w:r>
            </w:ins>
            <w:del w:id="39" w:author="Kaspin-Powell, Lisa" w:date="2021-06-09T14:54:00Z">
              <w:r w:rsidDel="00BA0927">
                <w:rPr>
                  <w:color w:val="000000"/>
                </w:rPr>
                <w:delText>1.0 (1.0, 7.0)</w:delText>
              </w:r>
            </w:del>
          </w:p>
        </w:tc>
        <w:tc>
          <w:tcPr>
            <w:tcW w:w="455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5E709" w14:textId="77777777" w:rsidR="00AD38E0" w:rsidRDefault="00AD38E0" w:rsidP="00AD38E0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</w:tbl>
    <w:p w14:paraId="25DC8DFE" w14:textId="1C83D665" w:rsidR="007C0523" w:rsidRDefault="00F87051">
      <w:r w:rsidRPr="00755CA3">
        <w:rPr>
          <w:sz w:val="20"/>
          <w:szCs w:val="20"/>
        </w:rPr>
        <w:t xml:space="preserve">Abbreviations: </w:t>
      </w:r>
      <w:r>
        <w:rPr>
          <w:sz w:val="20"/>
          <w:szCs w:val="20"/>
        </w:rPr>
        <w:t xml:space="preserve">ED, emergency department; GBM, glioblastoma; HCRU, healthcare resource utilization; </w:t>
      </w:r>
      <w:r w:rsidRPr="004C5B92">
        <w:rPr>
          <w:rFonts w:asciiTheme="minorHAnsi" w:hAnsiTheme="minorHAnsi" w:cs="Calibri"/>
          <w:sz w:val="20"/>
          <w:szCs w:val="20"/>
        </w:rPr>
        <w:t xml:space="preserve">MGMT, O-methylguanine-DNA methyltransferase; </w:t>
      </w:r>
      <w:r w:rsidRPr="00755CA3">
        <w:rPr>
          <w:sz w:val="20"/>
          <w:szCs w:val="20"/>
        </w:rPr>
        <w:t xml:space="preserve">NA, not available; </w:t>
      </w:r>
      <w:r>
        <w:rPr>
          <w:sz w:val="20"/>
          <w:szCs w:val="20"/>
        </w:rPr>
        <w:t>SD, standard deviation</w:t>
      </w:r>
    </w:p>
    <w:sectPr w:rsidR="007C0523" w:rsidSect="00F870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spin-Powell, Lisa">
    <w15:presenceInfo w15:providerId="AD" w15:userId="S::Lisa.Kaspin-Powell@McKesson.com::bc002453-0c18-4c7d-97b2-d271d213bf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51"/>
    <w:rsid w:val="000A268D"/>
    <w:rsid w:val="000F08BA"/>
    <w:rsid w:val="00153C8E"/>
    <w:rsid w:val="0019069E"/>
    <w:rsid w:val="001D0ED8"/>
    <w:rsid w:val="00206DD5"/>
    <w:rsid w:val="00261076"/>
    <w:rsid w:val="002C2059"/>
    <w:rsid w:val="002F695B"/>
    <w:rsid w:val="0031070B"/>
    <w:rsid w:val="0039479B"/>
    <w:rsid w:val="00413FC1"/>
    <w:rsid w:val="00414ECB"/>
    <w:rsid w:val="00430C87"/>
    <w:rsid w:val="004351C3"/>
    <w:rsid w:val="004929EC"/>
    <w:rsid w:val="004A403E"/>
    <w:rsid w:val="005215B7"/>
    <w:rsid w:val="00535EB7"/>
    <w:rsid w:val="00657227"/>
    <w:rsid w:val="006659E7"/>
    <w:rsid w:val="006712AA"/>
    <w:rsid w:val="006C43F5"/>
    <w:rsid w:val="007C0523"/>
    <w:rsid w:val="00842E37"/>
    <w:rsid w:val="00880D4F"/>
    <w:rsid w:val="00A41C7D"/>
    <w:rsid w:val="00A45FF5"/>
    <w:rsid w:val="00A60AB1"/>
    <w:rsid w:val="00AD38E0"/>
    <w:rsid w:val="00B60890"/>
    <w:rsid w:val="00B65FD7"/>
    <w:rsid w:val="00B7410F"/>
    <w:rsid w:val="00C1689B"/>
    <w:rsid w:val="00DC338E"/>
    <w:rsid w:val="00E0477C"/>
    <w:rsid w:val="00E23475"/>
    <w:rsid w:val="00E95CD7"/>
    <w:rsid w:val="00F8705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2051"/>
  <w15:chartTrackingRefBased/>
  <w15:docId w15:val="{70DEE78C-0F74-43ED-AA77-91A23A6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51"/>
    <w:pPr>
      <w:spacing w:after="220" w:line="312" w:lineRule="auto"/>
    </w:pPr>
    <w:rPr>
      <w:rFonts w:ascii="Georgia" w:hAnsi="Georgia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Kaspin-Powell, Lisa</dc:creator>
  <cp:keywords/>
  <dc:description/>
  <cp:lastModifiedBy>Kaspin-Powell, Lisa</cp:lastModifiedBy>
  <cp:revision>4</cp:revision>
  <dcterms:created xsi:type="dcterms:W3CDTF">2021-02-20T00:37:00Z</dcterms:created>
  <dcterms:modified xsi:type="dcterms:W3CDTF">2021-06-09T22:17:00Z</dcterms:modified>
</cp:coreProperties>
</file>