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6A44" w14:textId="30560C97" w:rsidR="00BE6353" w:rsidRDefault="00EB02AB" w:rsidP="00BE6353">
      <w:pPr>
        <w:spacing w:line="480" w:lineRule="auto"/>
      </w:pPr>
      <w:r>
        <w:t xml:space="preserve">Supplementary </w:t>
      </w:r>
      <w:r w:rsidR="00BE6353">
        <w:t xml:space="preserve">Table </w:t>
      </w:r>
      <w:r>
        <w:t>1</w:t>
      </w:r>
      <w:r w:rsidR="00BE6353">
        <w:t>. First-line treatment-related AE for patients with GBM by MGMT testing status and MGMT methylation status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1295"/>
        <w:gridCol w:w="1295"/>
        <w:gridCol w:w="1294"/>
        <w:gridCol w:w="1297"/>
        <w:gridCol w:w="1294"/>
        <w:gridCol w:w="1294"/>
        <w:gridCol w:w="1294"/>
        <w:gridCol w:w="1294"/>
      </w:tblGrid>
      <w:tr w:rsidR="00BE6353" w14:paraId="01A28070" w14:textId="77777777" w:rsidTr="0021761D">
        <w:trPr>
          <w:cantSplit/>
          <w:tblHeader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32E27A1C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</w:p>
        </w:tc>
        <w:tc>
          <w:tcPr>
            <w:tcW w:w="200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357361FC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MGMT Methylation Testing Status</w:t>
            </w:r>
          </w:p>
        </w:tc>
        <w:tc>
          <w:tcPr>
            <w:tcW w:w="1999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2682C3E9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MGMT Methylation Status</w:t>
            </w:r>
          </w:p>
        </w:tc>
      </w:tr>
      <w:tr w:rsidR="00BE6353" w14:paraId="6C819AB6" w14:textId="77777777" w:rsidTr="0021761D">
        <w:trPr>
          <w:cantSplit/>
          <w:tblHeader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52260468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Variable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1783DAB5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386A174A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No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590C3AF0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Yes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tcMar>
              <w:left w:w="60" w:type="dxa"/>
              <w:right w:w="60" w:type="dxa"/>
            </w:tcMar>
            <w:vAlign w:val="bottom"/>
          </w:tcPr>
          <w:p w14:paraId="453DE6D9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p-value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72CDEE9E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Overall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614810CB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No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24B91D14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Yes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0000"/>
            <w:vAlign w:val="bottom"/>
          </w:tcPr>
          <w:p w14:paraId="6C9D603B" w14:textId="77777777" w:rsidR="00BE6353" w:rsidRDefault="00BE6353" w:rsidP="0021761D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p-value</w:t>
            </w:r>
          </w:p>
        </w:tc>
      </w:tr>
      <w:tr w:rsidR="00EF79EF" w14:paraId="2DBBD399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92BE2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Total patient count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B5490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BE854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0BCD6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D4F09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F1EC5D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A97D185" w14:textId="2D61398A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0" w:author="Kaspin-Powell, Lisa" w:date="2021-06-10T15:00:00Z">
              <w:r>
                <w:rPr>
                  <w:color w:val="000000"/>
                </w:rPr>
                <w:t>254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D4DB90D" w14:textId="05E9284C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" w:author="Kaspin-Powell, Lisa" w:date="2021-06-10T15:00:00Z">
              <w:r>
                <w:rPr>
                  <w:color w:val="000000"/>
                </w:rPr>
                <w:t>223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9C10A7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EF79EF" w14:paraId="2C8349EB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B14FEE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540B8B" w14:textId="77777777" w:rsidR="00EF79EF" w:rsidRPr="00626AF2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 w:rsidRPr="00626AF2">
              <w:rPr>
                <w:b/>
                <w:bCs/>
                <w:color w:val="000000"/>
              </w:rPr>
              <w:t>n (%)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4BA22C" w14:textId="77777777" w:rsidR="00EF79EF" w:rsidRPr="00626AF2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 w:rsidRPr="00626AF2">
              <w:rPr>
                <w:b/>
                <w:bCs/>
                <w:color w:val="000000"/>
              </w:rPr>
              <w:t>n (%)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99412F" w14:textId="77777777" w:rsidR="00EF79EF" w:rsidRPr="00626AF2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 w:rsidRPr="00626AF2">
              <w:rPr>
                <w:b/>
                <w:bCs/>
                <w:color w:val="000000"/>
              </w:rPr>
              <w:t>n (%)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6681B1" w14:textId="77777777" w:rsidR="00EF79EF" w:rsidRPr="00626AF2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28A2011" w14:textId="77777777" w:rsidR="00EF79EF" w:rsidRPr="00626AF2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 w:rsidRPr="00626AF2">
              <w:rPr>
                <w:b/>
                <w:bCs/>
                <w:color w:val="000000"/>
              </w:rPr>
              <w:t>n (%)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7FD11EE" w14:textId="5CBB91D2" w:rsidR="00EF79EF" w:rsidRPr="00626AF2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2" w:author="Kaspin-Powell, Lisa" w:date="2021-06-10T15:00:00Z">
              <w:r w:rsidRPr="00626AF2">
                <w:rPr>
                  <w:b/>
                  <w:bCs/>
                  <w:color w:val="000000"/>
                </w:rPr>
                <w:t>n (%)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2A5A48F" w14:textId="22D6178F" w:rsidR="00EF79EF" w:rsidRPr="00626AF2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3" w:author="Kaspin-Powell, Lisa" w:date="2021-06-10T15:00:00Z">
              <w:r w:rsidRPr="00626AF2">
                <w:rPr>
                  <w:b/>
                  <w:bCs/>
                  <w:color w:val="000000"/>
                </w:rPr>
                <w:t>n (%)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7A6FEA2" w14:textId="77777777" w:rsidR="00EF79EF" w:rsidRPr="00626AF2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F79EF" w14:paraId="0C14EA14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B797A2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Any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104D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428 (59.0)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63373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136 (58.4)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494E8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 (59.4)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55A6C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0.8020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EECA43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281 (58.9)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764D675" w14:textId="0A527C81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" w:author="Kaspin-Powell, Lisa" w:date="2021-06-10T15:00:00Z">
              <w:r>
                <w:rPr>
                  <w:color w:val="000000"/>
                </w:rPr>
                <w:t>143 (56.3)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283FF5F" w14:textId="197F1325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" w:author="Kaspin-Powell, Lisa" w:date="2021-06-10T15:00:00Z">
              <w:r>
                <w:rPr>
                  <w:color w:val="000000"/>
                </w:rPr>
                <w:t>138 (61.9)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CE8DA8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0.2162</w:t>
            </w:r>
          </w:p>
        </w:tc>
      </w:tr>
      <w:tr w:rsidR="00EF79EF" w14:paraId="72891599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64C42E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Hematologic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C6D40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 (16.7)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C1F18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 (13.7)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5BBD1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 (18.1)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719DF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0.1419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DC6675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 (18.0)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F78828D" w14:textId="3B0E2159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" w:author="Kaspin-Powell, Lisa" w:date="2021-06-10T15:00:00Z">
              <w:r>
                <w:rPr>
                  <w:color w:val="000000"/>
                </w:rPr>
                <w:t>39 (15.4)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D35294C" w14:textId="282221E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" w:author="Kaspin-Powell, Lisa" w:date="2021-06-10T15:00:00Z">
              <w:r>
                <w:rPr>
                  <w:color w:val="000000"/>
                </w:rPr>
                <w:t>47 (21.1)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B7E2CC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0.1048</w:t>
            </w:r>
          </w:p>
        </w:tc>
      </w:tr>
      <w:tr w:rsidR="00EF79EF" w14:paraId="00E0628F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0E9515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Epistaxis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79FBE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1AC6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EC87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5CBAF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97E8C9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6E499C2" w14:textId="407C960E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AEB6897" w14:textId="069574D3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9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4183CC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0.4675</w:t>
            </w:r>
          </w:p>
        </w:tc>
      </w:tr>
      <w:tr w:rsidR="00EF79EF" w14:paraId="2A9BCE67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31A745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Leukopenia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AD90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(4.0)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95F55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(2.6)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1927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 (4.7)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D089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0.1779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48E900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 (4.6)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C370400" w14:textId="2EAF7F0C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0" w:author="Kaspin-Powell, Lisa" w:date="2021-06-10T15:00:00Z">
              <w:r>
                <w:rPr>
                  <w:color w:val="000000"/>
                </w:rPr>
                <w:t>10 (3.9)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5A15017" w14:textId="1DA9B246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1" w:author="Kaspin-Powell, Lisa" w:date="2021-06-10T15:00:00Z">
              <w:r>
                <w:rPr>
                  <w:color w:val="000000"/>
                </w:rPr>
                <w:t>12 (5.4)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88A3EE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0.4531</w:t>
            </w:r>
          </w:p>
        </w:tc>
      </w:tr>
      <w:tr w:rsidR="00EF79EF" w14:paraId="7AE9C986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A1EE2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Lymphopenia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8F994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(2.9)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F8C03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(1.3)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3D6E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(3.7)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872CB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0.0964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5CC0E9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(3.4)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057F4EC" w14:textId="1228E2C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2" w:author="Kaspin-Powell, Lisa" w:date="2021-06-10T15:00:00Z">
              <w:r>
                <w:rPr>
                  <w:color w:val="000000"/>
                </w:rPr>
                <w:t>10 (3.9)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95BBB34" w14:textId="45909A60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3" w:author="Kaspin-Powell, Lisa" w:date="2021-06-10T15:00:00Z">
              <w:r>
                <w:rPr>
                  <w:color w:val="000000"/>
                </w:rPr>
                <w:t>6 (2.7)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F299FF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0.4506</w:t>
            </w:r>
          </w:p>
        </w:tc>
      </w:tr>
      <w:tr w:rsidR="00EF79EF" w14:paraId="2C41BE8A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E505F3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Neutropenia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22273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(4.1)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48925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(3.4)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2340E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 (4.5)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7E300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0.5122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904EF9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(4.4)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D67F0C8" w14:textId="577F238C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4" w:author="Kaspin-Powell, Lisa" w:date="2021-06-10T15:00:00Z">
              <w:r>
                <w:rPr>
                  <w:color w:val="000000"/>
                </w:rPr>
                <w:t>9 (3.5)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78D17C7" w14:textId="4383A76C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5" w:author="Kaspin-Powell, Lisa" w:date="2021-06-10T15:00:00Z">
              <w:r>
                <w:rPr>
                  <w:color w:val="000000"/>
                </w:rPr>
                <w:t>12 (5.4)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AD5EF1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0.3290</w:t>
            </w:r>
          </w:p>
        </w:tc>
      </w:tr>
      <w:tr w:rsidR="00EF79EF" w14:paraId="248CE742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3779BD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Thrombocytopenia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463E0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 (13.1)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C72BE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(10.3)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EBF2C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 (14.4)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CE203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0.1238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4B719A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 (14.5)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F60DC23" w14:textId="2CBAB3DA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6" w:author="Kaspin-Powell, Lisa" w:date="2021-06-10T15:00:00Z">
              <w:r>
                <w:rPr>
                  <w:color w:val="000000"/>
                </w:rPr>
                <w:t>29 (11.4)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1E9FFD6" w14:textId="11926EF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7" w:author="Kaspin-Powell, Lisa" w:date="2021-06-10T15:00:00Z">
              <w:r>
                <w:rPr>
                  <w:color w:val="000000"/>
                </w:rPr>
                <w:t>40 (17.9)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908756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0.0434</w:t>
            </w:r>
          </w:p>
        </w:tc>
      </w:tr>
      <w:tr w:rsidR="00EF79EF" w14:paraId="605AF4F4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09C98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Gastrointestinal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444B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213 (29.4)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5C888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 (27.5)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ED91E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 (30.3)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03515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0.4368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7544B5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 (30.0)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7DB7FF4" w14:textId="39B7B91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8" w:author="Kaspin-Powell, Lisa" w:date="2021-06-10T15:00:00Z">
              <w:r>
                <w:rPr>
                  <w:color w:val="000000"/>
                </w:rPr>
                <w:t>66 (26.0)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AC89FAF" w14:textId="5845A75D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19" w:author="Kaspin-Powell, Lisa" w:date="2021-06-10T15:00:00Z">
              <w:r>
                <w:rPr>
                  <w:color w:val="000000"/>
                </w:rPr>
                <w:t>77 (34.5)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DA2F9E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0.0421</w:t>
            </w:r>
          </w:p>
        </w:tc>
      </w:tr>
      <w:tr w:rsidR="00EF79EF" w14:paraId="5D403228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741826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Anorexia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CF25A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(3.3)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E5165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(2.6)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97062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(3.7)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424B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0.4464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D9167C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(3.4)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E483642" w14:textId="0332711B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0" w:author="Kaspin-Powell, Lisa" w:date="2021-06-10T15:00:00Z">
              <w:r>
                <w:rPr>
                  <w:color w:val="000000"/>
                </w:rPr>
                <w:t>5 (2.0)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3565586" w14:textId="4129D5E0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1" w:author="Kaspin-Powell, Lisa" w:date="2021-06-10T15:00:00Z">
              <w:r>
                <w:rPr>
                  <w:color w:val="000000"/>
                </w:rPr>
                <w:t>11 (4.9)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21BBD7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0.0728</w:t>
            </w:r>
          </w:p>
        </w:tc>
      </w:tr>
      <w:tr w:rsidR="00EF79EF" w14:paraId="76B5029A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D0FDA7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    Constipation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9FB05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(5.0)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3C7D5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(2.1)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A1D9A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(6.3)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28EF4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0.0162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F71704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 (6.5)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DED580A" w14:textId="7CFECDA3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22" w:author="Kaspin-Powell, Lisa" w:date="2021-06-10T15:00:00Z">
              <w:r>
                <w:rPr>
                  <w:color w:val="000000"/>
                </w:rPr>
                <w:t>13 (5.1)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5576852" w14:textId="5623E032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23" w:author="Kaspin-Powell, Lisa" w:date="2021-06-10T15:00:00Z">
              <w:r>
                <w:rPr>
                  <w:color w:val="000000"/>
                </w:rPr>
                <w:t>18 (8.1)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54A192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0.1917</w:t>
            </w:r>
          </w:p>
        </w:tc>
      </w:tr>
      <w:tr w:rsidR="00EF79EF" w14:paraId="29B1B6EC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1C8AE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Diarrhea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EC831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(1.8)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6D046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FE75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(2.2)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A1C4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0.2425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FCB309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(1.9)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1152E62" w14:textId="395CD34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4" w:author="Kaspin-Powell, Lisa" w:date="2021-06-10T15:00:00Z">
              <w:r>
                <w:rPr>
                  <w:color w:val="000000"/>
                </w:rPr>
                <w:t>6 (2.4)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4A151BA" w14:textId="392220F6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5" w:author="Kaspin-Powell, Lisa" w:date="2021-06-10T15:00:00Z">
              <w:r>
                <w:rPr>
                  <w:color w:val="000000"/>
                </w:rPr>
                <w:t>3 (1.3)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BC9042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0.5121</w:t>
            </w:r>
          </w:p>
        </w:tc>
      </w:tr>
      <w:tr w:rsidR="00EF79EF" w14:paraId="427A3189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C33249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Nausea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6CD6F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188 (25.9)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8071C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 (24.9)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9A2FF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 (26.4)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2F11E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0.6607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ACF092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(26.2)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39F4ADA" w14:textId="6D5752DC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6" w:author="Kaspin-Powell, Lisa" w:date="2021-06-10T15:00:00Z">
              <w:r>
                <w:rPr>
                  <w:color w:val="000000"/>
                </w:rPr>
                <w:t>59 (23.2)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10768AF" w14:textId="4A12A56D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7" w:author="Kaspin-Powell, Lisa" w:date="2021-06-10T15:00:00Z">
              <w:r>
                <w:rPr>
                  <w:color w:val="000000"/>
                </w:rPr>
                <w:t>66 (29.6)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447D31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0.1146</w:t>
            </w:r>
          </w:p>
        </w:tc>
      </w:tr>
      <w:tr w:rsidR="00EF79EF" w14:paraId="23C15233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CB2B3C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Rectal hemorrhage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468E2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8B44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B8EB8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30448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3C1C88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C35F86B" w14:textId="486128D4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8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D880EF0" w14:textId="52682BE0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29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7B206F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14D7D6C8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7B31AA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Vomiting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2D170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(8.3)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D86FC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(5.6)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46282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 (9.6)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7F0C6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0.0698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40A9F2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(9.4)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688AB07" w14:textId="01680892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0" w:author="Kaspin-Powell, Lisa" w:date="2021-06-10T15:00:00Z">
              <w:r>
                <w:rPr>
                  <w:color w:val="000000"/>
                </w:rPr>
                <w:t>22 (8.7)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4162227" w14:textId="0F1D7480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1" w:author="Kaspin-Powell, Lisa" w:date="2021-06-10T15:00:00Z">
              <w:r>
                <w:rPr>
                  <w:color w:val="000000"/>
                </w:rPr>
                <w:t>23 (10.3)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02920B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0.5379</w:t>
            </w:r>
          </w:p>
        </w:tc>
      </w:tr>
      <w:tr w:rsidR="00EF79EF" w14:paraId="3C059A36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577E24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Dermatologic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8EE97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 (10.9)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A06C6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(8.2)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6A846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(12.2)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6641F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0.1030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2FDF68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 (12.4)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3E66ECF" w14:textId="780B1376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2" w:author="Kaspin-Powell, Lisa" w:date="2021-06-10T15:00:00Z">
              <w:r>
                <w:rPr>
                  <w:color w:val="000000"/>
                </w:rPr>
                <w:t>39 (15.4)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A35BAAA" w14:textId="5BF68DB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3" w:author="Kaspin-Powell, Lisa" w:date="2021-06-10T15:00:00Z">
              <w:r>
                <w:rPr>
                  <w:color w:val="000000"/>
                </w:rPr>
                <w:t>20 (9.0)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A46DFD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0.0345</w:t>
            </w:r>
          </w:p>
        </w:tc>
      </w:tr>
      <w:tr w:rsidR="00EF79EF" w14:paraId="5C281809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9ED6C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Alopecia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161FF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 (5.7)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5883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(4.7)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D6BFD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(6.1)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8AF84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0.4536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C6436E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(6.1)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B9A2337" w14:textId="1CA780AC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4" w:author="Kaspin-Powell, Lisa" w:date="2021-06-10T15:00:00Z">
              <w:r>
                <w:rPr>
                  <w:color w:val="000000"/>
                </w:rPr>
                <w:t>18 (7.1)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345C7C8" w14:textId="60FFFC22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5" w:author="Kaspin-Powell, Lisa" w:date="2021-06-10T15:00:00Z">
              <w:r>
                <w:rPr>
                  <w:color w:val="000000"/>
                </w:rPr>
                <w:t>11 (4.9)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70DEC1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0.3260</w:t>
            </w:r>
          </w:p>
        </w:tc>
      </w:tr>
      <w:tr w:rsidR="00EF79EF" w14:paraId="5D6A7551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EF9A6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Dry skin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2C09C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7F10A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AE7A7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(0.6)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9DBA2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0.5551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8FAE1C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BB45BF1" w14:textId="5778804A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6" w:author="Kaspin-Powell, Lisa" w:date="2021-06-10T15:00:00Z">
              <w:r>
                <w:rPr>
                  <w:color w:val="000000"/>
                </w:rPr>
                <w:t>2 (0.8)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13825CA" w14:textId="44DE6BDA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7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20E65F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2B216464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39FC2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Exfoliative dermatitis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B4AE9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(1.5)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99C96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FDD9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(2.0)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73CE2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0.1163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7B89D2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(2.1)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07121EE" w14:textId="23DC6349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8" w:author="Kaspin-Powell, Lisa" w:date="2021-06-10T15:00:00Z">
              <w:r>
                <w:rPr>
                  <w:color w:val="000000"/>
                </w:rPr>
                <w:t>6 (2.4)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F2F759D" w14:textId="58D9C03C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39" w:author="Kaspin-Powell, Lisa" w:date="2021-06-10T15:00:00Z">
              <w:r>
                <w:rPr>
                  <w:color w:val="000000"/>
                </w:rPr>
                <w:t>4 (1.8)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ABFCCD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0.7566</w:t>
            </w:r>
          </w:p>
        </w:tc>
      </w:tr>
      <w:tr w:rsidR="00EF79EF" w14:paraId="7F4922DD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50A8C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Lacrimation disorder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427BD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96D9C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D70D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50031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693484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B495543" w14:textId="34B09A09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0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758DA61" w14:textId="761215B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1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6BEC2E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4E4D05E2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B6289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Medical device site reaction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8FEB2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3BFDC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84466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(0.6)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E190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0.5551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F6367E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394F502" w14:textId="2ED92F5B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2" w:author="Kaspin-Powell, Lisa" w:date="2021-06-10T15:00:00Z">
              <w:r>
                <w:rPr>
                  <w:color w:val="000000"/>
                </w:rPr>
                <w:t>2 (0.8)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4883880" w14:textId="5CFA9059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3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8EC5A3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514DD594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78125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Rash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264A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 (3.2)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ECFA9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(3.0)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575B0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(3.3)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4C47B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0.8589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B68944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(3.4)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60DE667" w14:textId="13807B74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4" w:author="Kaspin-Powell, Lisa" w:date="2021-06-10T15:00:00Z">
              <w:r>
                <w:rPr>
                  <w:color w:val="000000"/>
                </w:rPr>
                <w:t>13 (5.1)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E4CB948" w14:textId="430CD1CE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5" w:author="Kaspin-Powell, Lisa" w:date="2021-06-10T15:00:00Z">
              <w:r>
                <w:rPr>
                  <w:color w:val="000000"/>
                </w:rPr>
                <w:t>3 (1.3)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06D046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0.0233</w:t>
            </w:r>
          </w:p>
        </w:tc>
      </w:tr>
      <w:tr w:rsidR="00EF79EF" w14:paraId="089869CB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076E86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    Skin irritation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27E9C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(2.5)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3FCAF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591EA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(3.5)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F9886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0.0107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AF2461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 (3.6)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B787B95" w14:textId="5DD99C4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46" w:author="Kaspin-Powell, Lisa" w:date="2021-06-10T15:00:00Z">
              <w:r>
                <w:rPr>
                  <w:color w:val="000000"/>
                </w:rPr>
                <w:t>10 (3.9)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829F40D" w14:textId="004E5FB0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47" w:author="Kaspin-Powell, Lisa" w:date="2021-06-10T15:00:00Z">
              <w:r>
                <w:rPr>
                  <w:color w:val="000000"/>
                </w:rPr>
                <w:t>7 (3.1)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C84400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0.6390</w:t>
            </w:r>
          </w:p>
        </w:tc>
      </w:tr>
      <w:tr w:rsidR="00EF79EF" w14:paraId="794C9609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F34C9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Nervous system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8EB0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(31.7)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9CFD2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 (27.0)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A88F0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167 (33.9)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3822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0.0621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6256CC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 (33.5)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4CC1C3D" w14:textId="59B9A65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8" w:author="Kaspin-Powell, Lisa" w:date="2021-06-10T15:00:00Z">
              <w:r>
                <w:rPr>
                  <w:color w:val="000000"/>
                </w:rPr>
                <w:t>77 (30.3)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5641E3C" w14:textId="423076A3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49" w:author="Kaspin-Powell, Lisa" w:date="2021-06-10T15:00:00Z">
              <w:r>
                <w:rPr>
                  <w:color w:val="000000"/>
                </w:rPr>
                <w:t>83 (37.2)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CE8C7F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0.1110</w:t>
            </w:r>
          </w:p>
        </w:tc>
      </w:tr>
      <w:tr w:rsidR="00EF79EF" w14:paraId="2FC6B0B2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24DDC5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Amnesia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5C83D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(1.5)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AAE9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47B3E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(1.8)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CE2A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0.5171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521178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(1.5)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190B305" w14:textId="58441132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0" w:author="Kaspin-Powell, Lisa" w:date="2021-06-10T15:00:00Z">
              <w:r>
                <w:rPr>
                  <w:color w:val="000000"/>
                </w:rPr>
                <w:t>4 (1.6)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7308EE6" w14:textId="46549E0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1" w:author="Kaspin-Powell, Lisa" w:date="2021-06-10T15:00:00Z">
              <w:r>
                <w:rPr>
                  <w:color w:val="000000"/>
                </w:rPr>
                <w:t>3 (1.3)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CE6DD5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4DF57D19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755ED3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Asthenia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C3AD6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E01FD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3313C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8AF03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62D706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83DE8C5" w14:textId="373F5DD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2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A17C719" w14:textId="14FFDF25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3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D3DFBE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0.4675</w:t>
            </w:r>
          </w:p>
        </w:tc>
      </w:tr>
      <w:tr w:rsidR="00EF79EF" w14:paraId="35355378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CCFA21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Convulsions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499D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F468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32102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(0.6)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155F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0.5551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26CDE3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595E83A" w14:textId="37204058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4" w:author="Kaspin-Powell, Lisa" w:date="2021-06-10T15:00:00Z">
              <w:r>
                <w:rPr>
                  <w:color w:val="000000"/>
                </w:rPr>
                <w:t>2 (0.8)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2FAE9C4" w14:textId="6B5148C2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5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EE6BED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677DE463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CFEFFE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Coordination abnormal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6D57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A8092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74E01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C6671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06CC94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8734573" w14:textId="28611DA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6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93C1948" w14:textId="30BC88E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7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1A2A41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39FF2DB0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AFA898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Dizziness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E3A80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(1.9)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B137E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(3.0)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BB923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(1.4)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E3DE0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0.1484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BCA95C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(1.0)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5E0D334" w14:textId="4BDE01CE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8" w:author="Kaspin-Powell, Lisa" w:date="2021-06-10T15:00:00Z">
              <w:r>
                <w:rPr>
                  <w:color w:val="000000"/>
                </w:rPr>
                <w:t>2 (0.8)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D13388D" w14:textId="1EF81288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59" w:author="Kaspin-Powell, Lisa" w:date="2021-06-10T15:00:00Z">
              <w:r>
                <w:rPr>
                  <w:color w:val="000000"/>
                </w:rPr>
                <w:t>3 (1.3)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56D37B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0.6684</w:t>
            </w:r>
          </w:p>
        </w:tc>
      </w:tr>
      <w:tr w:rsidR="00EF79EF" w14:paraId="3978D3DC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89A59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Fatigue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600E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 (25.8)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AD7D1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 (20.2)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A435F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 (28.5)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B72C6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0.0173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B3060C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137 (28.7)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9FDDD47" w14:textId="2DEBA4F4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60" w:author="Kaspin-Powell, Lisa" w:date="2021-06-10T15:00:00Z">
              <w:r>
                <w:rPr>
                  <w:color w:val="000000"/>
                </w:rPr>
                <w:t>63 (24.8)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B1ED9F6" w14:textId="4423EB4C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61" w:author="Kaspin-Powell, Lisa" w:date="2021-06-10T15:00:00Z">
              <w:r>
                <w:rPr>
                  <w:color w:val="000000"/>
                </w:rPr>
                <w:t>74 (33.2)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99CA52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0.0435</w:t>
            </w:r>
          </w:p>
        </w:tc>
      </w:tr>
      <w:tr w:rsidR="00EF79EF" w14:paraId="4ADF6995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648113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Headache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B8B42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 (8.4)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E43EE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(8.2)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4E95C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 (8.5)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526B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0.8626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13C485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 (8.6)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0B06BCD" w14:textId="3106A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2" w:author="Kaspin-Powell, Lisa" w:date="2021-06-10T15:00:00Z">
              <w:r>
                <w:rPr>
                  <w:color w:val="000000"/>
                </w:rPr>
                <w:t>27 (10.6)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B247FC7" w14:textId="67534670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3" w:author="Kaspin-Powell, Lisa" w:date="2021-06-10T15:00:00Z">
              <w:r>
                <w:rPr>
                  <w:color w:val="000000"/>
                </w:rPr>
                <w:t>14 (6.3)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246A2C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0.0907</w:t>
            </w:r>
          </w:p>
        </w:tc>
      </w:tr>
      <w:tr w:rsidR="00EF79EF" w14:paraId="59681D71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E2694B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Hemiparesis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EE5F3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C80D0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A7F6D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B6872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26AC6B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556507E" w14:textId="00C21819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4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B5ACED6" w14:textId="31232FA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5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5BDB22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4A7B9D9A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3E5664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Insomnia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84E1B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(1.1)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D4FE5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(1.3)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2DC13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(1.0)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5A5FF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0.7165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220E37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(0.8)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2C350C7" w14:textId="2DE7F8D4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6" w:author="Kaspin-Powell, Lisa" w:date="2021-06-10T15:00:00Z">
              <w:r>
                <w:rPr>
                  <w:color w:val="000000"/>
                </w:rPr>
                <w:t>3 (1.2)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9FEC87E" w14:textId="3741B638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7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E5E80A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0.6266</w:t>
            </w:r>
          </w:p>
        </w:tc>
      </w:tr>
      <w:tr w:rsidR="00EF79EF" w14:paraId="5677A826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5A0998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Taste alternation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2ECE3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(0.8)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AA884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39B86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(0.8)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64D16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AC2A29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(0.8)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7E4D8A5" w14:textId="6EF85254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8" w:author="Kaspin-Powell, Lisa" w:date="2021-06-10T15:00:00Z">
              <w:r>
                <w:rPr>
                  <w:color w:val="000000"/>
                </w:rPr>
                <w:t>2 (0.8)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157FE99" w14:textId="477B49B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69" w:author="Kaspin-Powell, Lisa" w:date="2021-06-10T15:00:00Z">
              <w:r>
                <w:rPr>
                  <w:color w:val="000000"/>
                </w:rPr>
                <w:t>2 (0.9)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7CEE01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3529D161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A92E5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Infectious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6233E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(1.1)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6E278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EEE3C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(1.2)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A5D1B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96B33B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(1.3)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0AB01D1" w14:textId="5FC7CC38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0" w:author="Kaspin-Powell, Lisa" w:date="2021-06-10T15:00:00Z">
              <w:r>
                <w:rPr>
                  <w:color w:val="000000"/>
                </w:rPr>
                <w:t>6 (2.4)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B7173C9" w14:textId="0EF258EA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1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A73BD1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0.0209</w:t>
            </w:r>
          </w:p>
        </w:tc>
      </w:tr>
      <w:tr w:rsidR="00EF79EF" w14:paraId="6F6E3BAE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524EA8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Fever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A04366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(0.8)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4654A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2A782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(1.2)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4FBF1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0.0905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E62B03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(1.3)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B102107" w14:textId="0249B0F3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2" w:author="Kaspin-Powell, Lisa" w:date="2021-06-10T15:00:00Z">
              <w:r>
                <w:rPr>
                  <w:color w:val="000000"/>
                </w:rPr>
                <w:t>6 (2.4)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4CFCF9B" w14:textId="601606A2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3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35C1A6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0.0209</w:t>
            </w:r>
          </w:p>
        </w:tc>
      </w:tr>
      <w:tr w:rsidR="00EF79EF" w14:paraId="576E585B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F486FB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Pneumonia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EB464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F46F8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(0.9)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6693E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4528A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0.2431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B34CAA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34E8564" w14:textId="48096313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4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6600D52" w14:textId="2B2AA1CD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5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DEBBAE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46A03477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40817C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Rhinitis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B4578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8DA11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9D62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499E7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F50FE3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1356CA9" w14:textId="1D8DFD68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6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996395A" w14:textId="6B3F40A4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7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323271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4AEE24C4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9842A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Viral infection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FE4F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9EFFC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C6D29B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8A340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DFB322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8C01029" w14:textId="749FC6D1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8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B38B063" w14:textId="309B27DA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79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8D3A85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5CD70C4B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54327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Cardiovascular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EE01B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58FF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2FFA0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9894F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397DC8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3F469EF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290BA7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54E030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</w:p>
        </w:tc>
      </w:tr>
      <w:tr w:rsidR="00EF79EF" w14:paraId="7C6F6E40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FF708A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Hypertension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8D291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D16D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13042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(0.4)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92831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3BCC58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BF3A025" w14:textId="4B54ADA3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0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C5370D4" w14:textId="0A961F15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1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81C302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3446F3B9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E58EA6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Renal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9E6AD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74BF1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D30C0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803C8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0.5398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09E1F4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D225DF3" w14:textId="3C332C71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2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A7B22D9" w14:textId="123CAD4A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3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0F4A41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66FEB0DE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00C7FE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Elevated creatinine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50F33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(0.3)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24ECA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975CF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D666A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0.5398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32C858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(0.2)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E0B9815" w14:textId="3CD0B93D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4" w:author="Kaspin-Powell, Lisa" w:date="2021-06-10T15:00:00Z">
              <w:r>
                <w:rPr>
                  <w:color w:val="000000"/>
                </w:rPr>
                <w:t>1 (0.4)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DD64A21" w14:textId="2E5F2C55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5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0E68810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0453C0FC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D4136F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     Proteinuria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A5A8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082C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6D96C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DFF41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3A46A8D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5988CA7" w14:textId="1434842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6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85885A9" w14:textId="3DBFC79B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87" w:author="Kaspin-Powell, Lisa" w:date="2021-06-10T15:00:00Z">
              <w:r>
                <w:rPr>
                  <w:color w:val="000000"/>
                </w:rPr>
                <w:t>0 (0.0)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70C7792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EF79EF" w14:paraId="11DF6FD6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F25B7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Other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F6B0B9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 (17.4)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E6A1D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 (23.2)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DBA00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 (14.6)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970E1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0.0046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704C21A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67 (14.0)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C97444D" w14:textId="0159588F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88" w:author="Kaspin-Powell, Lisa" w:date="2021-06-10T15:00:00Z">
              <w:r>
                <w:rPr>
                  <w:color w:val="000000"/>
                </w:rPr>
                <w:t>26 (10.2)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224042D" w14:textId="5BA711DB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ins w:id="89" w:author="Kaspin-Powell, Lisa" w:date="2021-06-10T15:00:00Z">
              <w:r>
                <w:rPr>
                  <w:color w:val="000000"/>
                </w:rPr>
                <w:t>41 (18.4)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AC13A1E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0.0106</w:t>
            </w:r>
          </w:p>
        </w:tc>
      </w:tr>
      <w:tr w:rsidR="00EF79EF" w14:paraId="70D960AD" w14:textId="77777777" w:rsidTr="0021761D">
        <w:trPr>
          <w:cantSplit/>
          <w:jc w:val="center"/>
        </w:trPr>
        <w:tc>
          <w:tcPr>
            <w:tcW w:w="99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21D8A" w14:textId="77777777" w:rsidR="00EF79EF" w:rsidRDefault="00EF79EF" w:rsidP="00EF79EF">
            <w:pPr>
              <w:adjustRightInd w:val="0"/>
              <w:spacing w:before="60" w:after="60" w:line="480" w:lineRule="auto"/>
              <w:rPr>
                <w:color w:val="000000"/>
              </w:rPr>
            </w:pPr>
            <w:r>
              <w:rPr>
                <w:color w:val="000000"/>
              </w:rPr>
              <w:t>No documented AE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404D5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297 (41.0)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FA471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 (41.6)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85B317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(40.7)</w:t>
            </w:r>
          </w:p>
        </w:tc>
        <w:tc>
          <w:tcPr>
            <w:tcW w:w="501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3457B1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0.8020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4EF14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196 (41.1)</w:t>
            </w:r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49A92" w14:textId="3364E955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90" w:author="Kaspin-Powell, Lisa" w:date="2021-06-10T15:00:00Z">
              <w:r>
                <w:rPr>
                  <w:color w:val="000000"/>
                </w:rPr>
                <w:t>111 (43.7)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AB7BF" w14:textId="415840F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ins w:id="91" w:author="Kaspin-Powell, Lisa" w:date="2021-06-10T15:00:00Z">
              <w:r>
                <w:rPr>
                  <w:color w:val="000000"/>
                </w:rPr>
                <w:t>85 (38.1)</w:t>
              </w:r>
            </w:ins>
          </w:p>
        </w:tc>
        <w:tc>
          <w:tcPr>
            <w:tcW w:w="500" w:type="pct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7D2A8" w14:textId="77777777" w:rsidR="00EF79EF" w:rsidRDefault="00EF79EF" w:rsidP="00EF79EF">
            <w:pPr>
              <w:adjustRightInd w:val="0"/>
              <w:spacing w:before="60" w:after="6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0.2162</w:t>
            </w:r>
          </w:p>
        </w:tc>
      </w:tr>
    </w:tbl>
    <w:p w14:paraId="459C9A49" w14:textId="5E5ED165" w:rsidR="007C0523" w:rsidRDefault="00BE6353">
      <w:r w:rsidRPr="003E0797">
        <w:rPr>
          <w:sz w:val="20"/>
          <w:szCs w:val="20"/>
        </w:rPr>
        <w:t xml:space="preserve">Abbreviations: AE, adverse event; </w:t>
      </w:r>
      <w:r w:rsidRPr="004C5B92">
        <w:rPr>
          <w:sz w:val="20"/>
          <w:szCs w:val="20"/>
        </w:rPr>
        <w:t>GBM, glioblastoma</w:t>
      </w:r>
      <w:r>
        <w:rPr>
          <w:sz w:val="20"/>
          <w:szCs w:val="20"/>
        </w:rPr>
        <w:t xml:space="preserve">; </w:t>
      </w:r>
      <w:r w:rsidRPr="004C5B92">
        <w:rPr>
          <w:rFonts w:asciiTheme="minorHAnsi" w:hAnsiTheme="minorHAnsi" w:cs="Calibri"/>
          <w:sz w:val="20"/>
          <w:szCs w:val="20"/>
        </w:rPr>
        <w:t>MGMT, O-methylguanine-DNA methyltransferase</w:t>
      </w:r>
    </w:p>
    <w:sectPr w:rsidR="007C0523" w:rsidSect="00BE6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spin-Powell, Lisa">
    <w15:presenceInfo w15:providerId="AD" w15:userId="S::Lisa.Kaspin-Powell@McKesson.com::bc002453-0c18-4c7d-97b2-d271d213bf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53"/>
    <w:rsid w:val="000A268D"/>
    <w:rsid w:val="000D7E07"/>
    <w:rsid w:val="000F08BA"/>
    <w:rsid w:val="00153C8E"/>
    <w:rsid w:val="0019069E"/>
    <w:rsid w:val="001D0ED8"/>
    <w:rsid w:val="00206DD5"/>
    <w:rsid w:val="00261076"/>
    <w:rsid w:val="002C2059"/>
    <w:rsid w:val="002F695B"/>
    <w:rsid w:val="0031070B"/>
    <w:rsid w:val="0039479B"/>
    <w:rsid w:val="00413FC1"/>
    <w:rsid w:val="00414ECB"/>
    <w:rsid w:val="00430C87"/>
    <w:rsid w:val="004351C3"/>
    <w:rsid w:val="004929EC"/>
    <w:rsid w:val="004A403E"/>
    <w:rsid w:val="005215B7"/>
    <w:rsid w:val="00535EB7"/>
    <w:rsid w:val="00657227"/>
    <w:rsid w:val="006659E7"/>
    <w:rsid w:val="006712AA"/>
    <w:rsid w:val="006C43F5"/>
    <w:rsid w:val="007C0523"/>
    <w:rsid w:val="00842E37"/>
    <w:rsid w:val="00880D4F"/>
    <w:rsid w:val="00A41C7D"/>
    <w:rsid w:val="00A45FF5"/>
    <w:rsid w:val="00A60AB1"/>
    <w:rsid w:val="00B60890"/>
    <w:rsid w:val="00B65FD7"/>
    <w:rsid w:val="00B7410F"/>
    <w:rsid w:val="00BE6353"/>
    <w:rsid w:val="00C42506"/>
    <w:rsid w:val="00DC338E"/>
    <w:rsid w:val="00E0477C"/>
    <w:rsid w:val="00E23475"/>
    <w:rsid w:val="00EB02AB"/>
    <w:rsid w:val="00EF79E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6BCF"/>
  <w15:chartTrackingRefBased/>
  <w15:docId w15:val="{9C5CD5D7-C9BD-4657-951E-5324A02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53"/>
    <w:pPr>
      <w:spacing w:after="220" w:line="312" w:lineRule="auto"/>
    </w:pPr>
    <w:rPr>
      <w:rFonts w:ascii="Georgia" w:hAnsi="Georgia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0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Kaspin-Powell, Lisa</dc:creator>
  <cp:keywords/>
  <dc:description/>
  <cp:lastModifiedBy>Kaspin-Powell, Lisa</cp:lastModifiedBy>
  <cp:revision>5</cp:revision>
  <dcterms:created xsi:type="dcterms:W3CDTF">2021-02-20T00:36:00Z</dcterms:created>
  <dcterms:modified xsi:type="dcterms:W3CDTF">2021-06-10T22:00:00Z</dcterms:modified>
</cp:coreProperties>
</file>