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3B040" w14:textId="04E74908" w:rsidR="002F0FB1" w:rsidRPr="009E45D7" w:rsidRDefault="002F0FB1" w:rsidP="002F0FB1">
      <w:pPr>
        <w:spacing w:after="0" w:line="360" w:lineRule="auto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 w:rsidRPr="009E45D7">
        <w:rPr>
          <w:rFonts w:ascii="Helvetica" w:hAnsi="Helvetica" w:cs="Times New Roman"/>
          <w:b/>
          <w:sz w:val="23"/>
          <w:szCs w:val="23"/>
          <w:lang w:val="en-US"/>
        </w:rPr>
        <w:t>PROTOCOL</w:t>
      </w:r>
      <w:r w:rsidR="00224E89" w:rsidRPr="009E45D7">
        <w:rPr>
          <w:rFonts w:ascii="Helvetica" w:hAnsi="Helvetica" w:cs="Times New Roman"/>
          <w:b/>
          <w:sz w:val="23"/>
          <w:szCs w:val="23"/>
          <w:lang w:val="en-US"/>
        </w:rPr>
        <w:t>:</w:t>
      </w:r>
    </w:p>
    <w:p w14:paraId="36DA108C" w14:textId="01499B90" w:rsidR="002F0FB1" w:rsidRDefault="0016292F" w:rsidP="00696CCA">
      <w:pPr>
        <w:spacing w:after="0" w:line="360" w:lineRule="auto"/>
        <w:jc w:val="both"/>
        <w:rPr>
          <w:rStyle w:val="Collegamentoipertestuale"/>
          <w:b/>
          <w:color w:val="000000" w:themeColor="text1"/>
          <w:u w:val="none"/>
        </w:rPr>
      </w:pPr>
      <w:r w:rsidRPr="009E45D7">
        <w:rPr>
          <w:rStyle w:val="Collegamentoipertestuale"/>
          <w:rFonts w:ascii="Helvetica" w:eastAsia="Times New Roman" w:hAnsi="Helvetica" w:cs="Times New Roman"/>
          <w:b/>
          <w:color w:val="000000" w:themeColor="text1"/>
          <w:sz w:val="23"/>
          <w:szCs w:val="23"/>
          <w:u w:val="none"/>
        </w:rPr>
        <w:t>Tumour cell i</w:t>
      </w:r>
      <w:r w:rsidR="004A7AB9">
        <w:rPr>
          <w:rStyle w:val="Collegamentoipertestuale"/>
          <w:rFonts w:ascii="Helvetica" w:eastAsia="Times New Roman" w:hAnsi="Helvetica" w:cs="Times New Roman"/>
          <w:b/>
          <w:color w:val="000000" w:themeColor="text1"/>
          <w:sz w:val="23"/>
          <w:szCs w:val="23"/>
          <w:u w:val="none"/>
          <w:lang w:val="en-US"/>
        </w:rPr>
        <w:t>nvasion into M</w:t>
      </w:r>
      <w:r w:rsidRPr="009E45D7">
        <w:rPr>
          <w:rStyle w:val="Collegamentoipertestuale"/>
          <w:rFonts w:ascii="Helvetica" w:eastAsia="Times New Roman" w:hAnsi="Helvetica" w:cs="Times New Roman"/>
          <w:b/>
          <w:color w:val="000000" w:themeColor="text1"/>
          <w:sz w:val="23"/>
          <w:szCs w:val="23"/>
          <w:u w:val="none"/>
          <w:lang w:val="en-US"/>
        </w:rPr>
        <w:t>atrigel: optimized protocol for RNA extraction</w:t>
      </w:r>
    </w:p>
    <w:p w14:paraId="7FE19CB4" w14:textId="77777777" w:rsidR="00696CCA" w:rsidRPr="00696CCA" w:rsidRDefault="00696CCA" w:rsidP="00696CCA">
      <w:pPr>
        <w:spacing w:after="0" w:line="360" w:lineRule="auto"/>
        <w:jc w:val="both"/>
        <w:rPr>
          <w:rStyle w:val="fontstyle01"/>
          <w:rFonts w:asciiTheme="minorHAnsi" w:hAnsiTheme="minorHAnsi"/>
          <w:b/>
          <w:color w:val="000000" w:themeColor="text1"/>
          <w:sz w:val="22"/>
          <w:szCs w:val="22"/>
        </w:rPr>
      </w:pPr>
    </w:p>
    <w:p w14:paraId="66B9927D" w14:textId="77777777" w:rsidR="002F0FB1" w:rsidRDefault="002F0FB1" w:rsidP="002F0FB1">
      <w:pPr>
        <w:spacing w:line="360" w:lineRule="auto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>
        <w:rPr>
          <w:rFonts w:ascii="Helvetica" w:hAnsi="Helvetica" w:cs="Times New Roman"/>
          <w:b/>
          <w:sz w:val="23"/>
          <w:szCs w:val="23"/>
          <w:lang w:val="en-US"/>
        </w:rPr>
        <w:t>Reagents and Materials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1"/>
        <w:gridCol w:w="2552"/>
        <w:gridCol w:w="2976"/>
      </w:tblGrid>
      <w:tr w:rsidR="00DB7CD6" w:rsidRPr="00C94CDC" w14:paraId="1C611AEA" w14:textId="77777777" w:rsidTr="00054A3E">
        <w:trPr>
          <w:trHeight w:val="33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7835B81F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b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hAnsi="Helvetica" w:cs="Times New Roman"/>
                <w:b/>
                <w:sz w:val="23"/>
                <w:szCs w:val="23"/>
                <w:lang w:eastAsia="es-MX"/>
              </w:rPr>
              <w:t>Product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3FE580FC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b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hAnsi="Helvetica" w:cs="Times New Roman"/>
                <w:b/>
                <w:sz w:val="23"/>
                <w:szCs w:val="23"/>
                <w:lang w:eastAsia="es-MX"/>
              </w:rPr>
              <w:t>Manufacter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629229F9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b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hAnsi="Helvetica" w:cs="Times New Roman"/>
                <w:b/>
                <w:sz w:val="23"/>
                <w:szCs w:val="23"/>
                <w:lang w:eastAsia="es-MX"/>
              </w:rPr>
              <w:t>code</w:t>
            </w:r>
          </w:p>
        </w:tc>
      </w:tr>
      <w:tr w:rsidR="00E56959" w:rsidRPr="00E56959" w14:paraId="0B9BC604" w14:textId="77777777" w:rsidTr="00E56959">
        <w:trPr>
          <w:trHeight w:val="33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5452343C" w14:textId="77777777" w:rsidR="00E56959" w:rsidRPr="00E56959" w:rsidRDefault="00E56959" w:rsidP="00E56959">
            <w:pPr>
              <w:rPr>
                <w:rStyle w:val="fontstyle01"/>
                <w:rFonts w:ascii="Helvetica" w:hAnsi="Helvetica"/>
                <w:sz w:val="23"/>
                <w:szCs w:val="23"/>
                <w:lang w:eastAsia="es-MX"/>
              </w:rPr>
            </w:pPr>
            <w:r w:rsidRPr="00E56959">
              <w:rPr>
                <w:rStyle w:val="fontstyle01"/>
                <w:rFonts w:ascii="Helvetica" w:hAnsi="Helvetica"/>
                <w:sz w:val="23"/>
                <w:szCs w:val="23"/>
                <w:lang w:eastAsia="es-MX"/>
              </w:rPr>
              <w:t xml:space="preserve">Matrigel matrix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70AAC899" w14:textId="77777777" w:rsidR="00E56959" w:rsidRPr="00E56959" w:rsidRDefault="00E56959" w:rsidP="00E56959">
            <w:pPr>
              <w:rPr>
                <w:rStyle w:val="fontstyle01"/>
                <w:rFonts w:ascii="Helvetica" w:hAnsi="Helvetica"/>
                <w:sz w:val="23"/>
                <w:szCs w:val="23"/>
                <w:lang w:eastAsia="es-MX"/>
              </w:rPr>
            </w:pPr>
            <w:r w:rsidRPr="00E56959">
              <w:rPr>
                <w:rStyle w:val="fontstyle01"/>
                <w:rFonts w:ascii="Helvetica" w:hAnsi="Helvetica"/>
                <w:sz w:val="23"/>
                <w:szCs w:val="23"/>
                <w:lang w:eastAsia="es-MX"/>
              </w:rPr>
              <w:t>Corning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62DE7783" w14:textId="77777777" w:rsidR="00E56959" w:rsidRPr="00E56959" w:rsidRDefault="00E56959" w:rsidP="00E56959">
            <w:pPr>
              <w:rPr>
                <w:rStyle w:val="fontstyle01"/>
                <w:rFonts w:ascii="Helvetica" w:hAnsi="Helvetica"/>
                <w:sz w:val="23"/>
                <w:szCs w:val="23"/>
                <w:lang w:eastAsia="es-MX"/>
              </w:rPr>
            </w:pPr>
            <w:r w:rsidRPr="00E56959">
              <w:rPr>
                <w:rStyle w:val="fontstyle01"/>
                <w:rFonts w:ascii="Helvetica" w:hAnsi="Helvetica"/>
                <w:sz w:val="23"/>
                <w:szCs w:val="23"/>
                <w:lang w:eastAsia="es-MX"/>
              </w:rPr>
              <w:t>354234</w:t>
            </w:r>
          </w:p>
        </w:tc>
      </w:tr>
      <w:tr w:rsidR="00DB7CD6" w:rsidRPr="00C94CDC" w14:paraId="784C5D1F" w14:textId="77777777" w:rsidTr="00054A3E">
        <w:trPr>
          <w:trHeight w:val="33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720850BB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  <w:t>RNAse zap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440E0880" w14:textId="77777777" w:rsidR="00DB7CD6" w:rsidRPr="00DB7CD6" w:rsidRDefault="00DB7CD6" w:rsidP="00054A3E">
            <w:pPr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  <w:t>ThermoFisher Scientific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6968E5FF" w14:textId="77777777" w:rsidR="00DB7CD6" w:rsidRPr="00DB7CD6" w:rsidRDefault="00DB7CD6" w:rsidP="00054A3E">
            <w:pPr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  <w:t>AM9780</w:t>
            </w:r>
          </w:p>
        </w:tc>
      </w:tr>
      <w:tr w:rsidR="00DB7CD6" w:rsidRPr="00C94CDC" w14:paraId="5D4AB259" w14:textId="77777777" w:rsidTr="00054A3E">
        <w:trPr>
          <w:trHeight w:val="33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249D6746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  <w:t xml:space="preserve">TRIzol reagent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458FA964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  <w:t>Life technologies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33624DAD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  <w:t>15596018</w:t>
            </w:r>
          </w:p>
        </w:tc>
      </w:tr>
      <w:tr w:rsidR="00DB7CD6" w:rsidRPr="00C94CDC" w14:paraId="0FA4DDB5" w14:textId="77777777" w:rsidTr="00054A3E">
        <w:trPr>
          <w:trHeight w:val="319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15A8EBA2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  <w:t xml:space="preserve">ReliaPrep™ miRNA Cell and Tissue Miniprep System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0C645D87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  <w:t>Promega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14:paraId="0164B5F3" w14:textId="77777777" w:rsidR="00DB7CD6" w:rsidRPr="00DB7CD6" w:rsidRDefault="00DB7CD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r w:rsidRPr="00DB7CD6"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  <w:t>Z6211</w:t>
            </w:r>
          </w:p>
        </w:tc>
      </w:tr>
      <w:tr w:rsidR="007A3277" w:rsidRPr="00C94CDC" w14:paraId="4AA0EFAE" w14:textId="77777777" w:rsidTr="00054A3E">
        <w:trPr>
          <w:trHeight w:val="319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7A5685B9" w14:textId="4C94C437" w:rsidR="007A3277" w:rsidRPr="009E45D7" w:rsidRDefault="007A3277" w:rsidP="007A3277">
            <w:pPr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</w:pPr>
            <w:r w:rsidRPr="009E45D7">
              <w:t xml:space="preserve">100%  </w:t>
            </w:r>
            <w:r w:rsidRPr="009E45D7">
              <w:rPr>
                <w:rFonts w:ascii="Helvetica" w:hAnsi="Helvetica" w:cs="Times New Roman"/>
                <w:sz w:val="23"/>
                <w:szCs w:val="23"/>
                <w:lang w:val="en-US"/>
              </w:rPr>
              <w:t>isopropanol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6454FE6B" w14:textId="6C4A825B" w:rsidR="007A3277" w:rsidRPr="00DB7CD6" w:rsidRDefault="00F80D2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ins w:id="0" w:author="Vinci Maria" w:date="2021-03-12T16:29:00Z">
              <w:r>
                <w:rPr>
                  <w:rStyle w:val="fontstyle01"/>
                  <w:rFonts w:ascii="Helvetica" w:hAnsi="Helvetica" w:cs="Times New Roman"/>
                  <w:sz w:val="23"/>
                  <w:szCs w:val="23"/>
                  <w:lang w:eastAsia="es-MX"/>
                </w:rPr>
                <w:t>Alfa Aesar</w:t>
              </w:r>
            </w:ins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2BB14496" w14:textId="22AC51FC" w:rsidR="007A3277" w:rsidRPr="00DB7CD6" w:rsidRDefault="00F80D26" w:rsidP="00054A3E">
            <w:pPr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</w:pPr>
            <w:ins w:id="1" w:author="Vinci Maria" w:date="2021-03-12T16:30:00Z">
              <w:r>
                <w:rPr>
                  <w:rStyle w:val="fontstyle01"/>
                  <w:rFonts w:ascii="Helvetica" w:eastAsia="Times New Roman" w:hAnsi="Helvetica" w:cs="Times New Roman"/>
                  <w:sz w:val="23"/>
                  <w:szCs w:val="23"/>
                  <w:lang w:eastAsia="es-MX"/>
                </w:rPr>
                <w:t>L10181</w:t>
              </w:r>
            </w:ins>
          </w:p>
        </w:tc>
      </w:tr>
      <w:tr w:rsidR="007A3277" w:rsidRPr="00C94CDC" w14:paraId="7E5F3757" w14:textId="77777777" w:rsidTr="00054A3E">
        <w:trPr>
          <w:trHeight w:val="319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009186C6" w14:textId="5737BC41" w:rsidR="007A3277" w:rsidRPr="009E45D7" w:rsidRDefault="007A3277" w:rsidP="007A3277">
            <w:pPr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</w:pPr>
            <w:r w:rsidRPr="009E45D7">
              <w:t xml:space="preserve">100%  </w:t>
            </w:r>
            <w:r w:rsidRPr="009E45D7">
              <w:rPr>
                <w:rFonts w:ascii="Helvetica" w:hAnsi="Helvetica" w:cs="Times New Roman"/>
                <w:sz w:val="23"/>
                <w:szCs w:val="23"/>
                <w:lang w:val="en-US"/>
              </w:rPr>
              <w:t>chloroform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69EBFB58" w14:textId="223912BC" w:rsidR="007A3277" w:rsidRPr="00DB7CD6" w:rsidRDefault="00F80D2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ins w:id="2" w:author="Vinci Maria" w:date="2021-03-12T16:30:00Z">
              <w:r>
                <w:rPr>
                  <w:rStyle w:val="fontstyle01"/>
                  <w:rFonts w:ascii="Helvetica" w:hAnsi="Helvetica" w:cs="Times New Roman"/>
                  <w:sz w:val="23"/>
                  <w:szCs w:val="23"/>
                  <w:lang w:eastAsia="es-MX"/>
                </w:rPr>
                <w:t>Fisher Scientific</w:t>
              </w:r>
            </w:ins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1D165FA0" w14:textId="5BA45D80" w:rsidR="007A3277" w:rsidRPr="00DB7CD6" w:rsidRDefault="00F80D26" w:rsidP="00054A3E">
            <w:pPr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</w:pPr>
            <w:ins w:id="3" w:author="Vinci Maria" w:date="2021-03-12T16:30:00Z">
              <w:r w:rsidRPr="00F80D26">
                <w:rPr>
                  <w:rStyle w:val="fontstyle01"/>
                  <w:rFonts w:ascii="Helvetica" w:eastAsia="Times New Roman" w:hAnsi="Helvetica" w:cs="Times New Roman"/>
                  <w:sz w:val="23"/>
                  <w:szCs w:val="23"/>
                  <w:lang w:eastAsia="es-MX"/>
                </w:rPr>
                <w:t>10488400</w:t>
              </w:r>
            </w:ins>
          </w:p>
        </w:tc>
      </w:tr>
      <w:tr w:rsidR="007A3277" w:rsidRPr="00C94CDC" w14:paraId="72417B1D" w14:textId="77777777" w:rsidTr="00054A3E">
        <w:trPr>
          <w:trHeight w:val="319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3D64A9A2" w14:textId="4D0DD7B9" w:rsidR="007A3277" w:rsidRPr="009E45D7" w:rsidRDefault="007A3277" w:rsidP="00054A3E">
            <w:pPr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</w:pPr>
            <w:r w:rsidRPr="009E45D7">
              <w:t xml:space="preserve">95%  </w:t>
            </w:r>
            <w:r w:rsidRPr="009E45D7">
              <w:rPr>
                <w:rFonts w:ascii="Helvetica" w:hAnsi="Helvetica" w:cs="Times New Roman"/>
                <w:sz w:val="23"/>
                <w:szCs w:val="23"/>
                <w:lang w:val="en-US"/>
              </w:rPr>
              <w:t>ethanol, RNAse-free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59CC9127" w14:textId="22F95B1E" w:rsidR="007A3277" w:rsidRPr="00DB7CD6" w:rsidRDefault="00F80D26" w:rsidP="00054A3E">
            <w:pPr>
              <w:rPr>
                <w:rStyle w:val="fontstyle01"/>
                <w:rFonts w:ascii="Helvetica" w:hAnsi="Helvetica" w:cs="Times New Roman"/>
                <w:sz w:val="23"/>
                <w:szCs w:val="23"/>
                <w:lang w:eastAsia="es-MX"/>
              </w:rPr>
            </w:pPr>
            <w:ins w:id="4" w:author="Vinci Maria" w:date="2021-03-12T16:30:00Z">
              <w:r>
                <w:rPr>
                  <w:rStyle w:val="fontstyle01"/>
                  <w:rFonts w:ascii="Helvetica" w:hAnsi="Helvetica" w:cs="Times New Roman"/>
                  <w:sz w:val="23"/>
                  <w:szCs w:val="23"/>
                  <w:lang w:eastAsia="es-MX"/>
                </w:rPr>
                <w:t>Fisher Scientific</w:t>
              </w:r>
            </w:ins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61" w:type="dxa"/>
              <w:bottom w:w="30" w:type="dxa"/>
              <w:right w:w="61" w:type="dxa"/>
            </w:tcMar>
          </w:tcPr>
          <w:p w14:paraId="17E97530" w14:textId="60AD110D" w:rsidR="007A3277" w:rsidRPr="00DB7CD6" w:rsidRDefault="00F80D26" w:rsidP="00054A3E">
            <w:pPr>
              <w:rPr>
                <w:rStyle w:val="fontstyle01"/>
                <w:rFonts w:ascii="Helvetica" w:eastAsia="Times New Roman" w:hAnsi="Helvetica" w:cs="Times New Roman"/>
                <w:sz w:val="23"/>
                <w:szCs w:val="23"/>
                <w:lang w:eastAsia="es-MX"/>
              </w:rPr>
            </w:pPr>
            <w:ins w:id="5" w:author="Vinci Maria" w:date="2021-03-12T16:30:00Z">
              <w:r w:rsidRPr="00F80D26">
                <w:rPr>
                  <w:rStyle w:val="fontstyle01"/>
                  <w:rFonts w:ascii="Helvetica" w:eastAsia="Times New Roman" w:hAnsi="Helvetica" w:cs="Times New Roman"/>
                  <w:sz w:val="23"/>
                  <w:szCs w:val="23"/>
                  <w:lang w:eastAsia="es-MX"/>
                </w:rPr>
                <w:t>10048291</w:t>
              </w:r>
            </w:ins>
            <w:bookmarkStart w:id="6" w:name="_GoBack"/>
            <w:bookmarkEnd w:id="6"/>
          </w:p>
        </w:tc>
      </w:tr>
    </w:tbl>
    <w:p w14:paraId="5C103FC3" w14:textId="01C735B9" w:rsidR="00A731E1" w:rsidRDefault="00A731E1" w:rsidP="002F0FB1">
      <w:pPr>
        <w:pStyle w:val="PreformattatoHTML"/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</w:p>
    <w:p w14:paraId="2EE484D1" w14:textId="77777777" w:rsidR="004230E6" w:rsidRDefault="004230E6" w:rsidP="002F0FB1">
      <w:pPr>
        <w:pStyle w:val="PreformattatoHTML"/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</w:p>
    <w:p w14:paraId="45E13071" w14:textId="77777777" w:rsidR="00DB7CD6" w:rsidRDefault="00F07ADC" w:rsidP="002F0FB1">
      <w:pPr>
        <w:pStyle w:val="PreformattatoHTML"/>
        <w:shd w:val="clear" w:color="auto" w:fill="FFFFFF"/>
        <w:spacing w:line="360" w:lineRule="auto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>
        <w:rPr>
          <w:rFonts w:ascii="Helvetica" w:hAnsi="Helvetica" w:cs="Times New Roman"/>
          <w:b/>
          <w:sz w:val="23"/>
          <w:szCs w:val="23"/>
          <w:lang w:val="en-US"/>
        </w:rPr>
        <w:t>Invasion assay (24 well plate procedure)</w:t>
      </w:r>
    </w:p>
    <w:p w14:paraId="6B0C36B7" w14:textId="77777777" w:rsidR="00F07ADC" w:rsidRPr="000C0635" w:rsidRDefault="00F07ADC" w:rsidP="00F07ADC">
      <w:pPr>
        <w:pStyle w:val="PreformattatoHTML"/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0C0635">
        <w:rPr>
          <w:rFonts w:ascii="Helvetica" w:hAnsi="Helvetica" w:cs="Times New Roman"/>
          <w:sz w:val="23"/>
          <w:szCs w:val="23"/>
          <w:lang w:val="en-US"/>
        </w:rPr>
        <w:t>The procedure was as follows:</w:t>
      </w:r>
    </w:p>
    <w:p w14:paraId="4E9BF840" w14:textId="003FE4E4" w:rsidR="00F07ADC" w:rsidRDefault="00BD1C41" w:rsidP="00F07ADC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>
        <w:rPr>
          <w:rFonts w:ascii="Helvetica" w:hAnsi="Helvetica" w:cs="Times New Roman"/>
          <w:sz w:val="23"/>
          <w:szCs w:val="23"/>
          <w:lang w:val="en-US"/>
        </w:rPr>
        <w:t>Thaw</w:t>
      </w:r>
      <w:r w:rsidR="00F07ADC" w:rsidRPr="00F07ADC">
        <w:rPr>
          <w:rFonts w:ascii="Helvetica" w:hAnsi="Helvetica" w:cs="Times New Roman"/>
          <w:sz w:val="23"/>
          <w:szCs w:val="23"/>
          <w:lang w:val="en-US"/>
        </w:rPr>
        <w:t xml:space="preserve"> matrigel at +4°C</w:t>
      </w:r>
      <w:r w:rsidR="00F07ADC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>
        <w:rPr>
          <w:rFonts w:ascii="Helvetica" w:hAnsi="Helvetica" w:cs="Times New Roman"/>
          <w:sz w:val="23"/>
          <w:szCs w:val="23"/>
          <w:lang w:val="en-US"/>
        </w:rPr>
        <w:t xml:space="preserve">on ice, </w:t>
      </w:r>
      <w:r w:rsidR="00F07ADC">
        <w:rPr>
          <w:rFonts w:ascii="Helvetica" w:hAnsi="Helvetica" w:cs="Times New Roman"/>
          <w:sz w:val="23"/>
          <w:szCs w:val="23"/>
          <w:lang w:val="en-US"/>
        </w:rPr>
        <w:t>over night</w:t>
      </w:r>
      <w:r>
        <w:rPr>
          <w:rFonts w:ascii="Helvetica" w:hAnsi="Helvetica" w:cs="Times New Roman"/>
          <w:sz w:val="23"/>
          <w:szCs w:val="23"/>
          <w:lang w:val="en-US"/>
        </w:rPr>
        <w:t xml:space="preserve"> (O.N.)</w:t>
      </w:r>
      <w:r w:rsidR="00F07ADC" w:rsidRPr="00F07ADC"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508F8D22" w14:textId="63FF814C" w:rsidR="009169BC" w:rsidRPr="009169BC" w:rsidRDefault="00F07ADC" w:rsidP="00F07ADC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>
        <w:rPr>
          <w:rFonts w:ascii="Helvetica" w:hAnsi="Helvetica" w:cs="Times New Roman"/>
          <w:sz w:val="23"/>
          <w:szCs w:val="23"/>
          <w:lang w:val="en-US"/>
        </w:rPr>
        <w:t>Calculate the number of samples and prepare a mixture of medium/matrigel</w:t>
      </w:r>
      <w:r w:rsidR="00A731E1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A731E1" w:rsidRPr="00A731E1">
        <w:rPr>
          <w:rFonts w:ascii="Helvetica" w:hAnsi="Helvetica" w:cs="Times New Roman"/>
          <w:sz w:val="23"/>
          <w:szCs w:val="23"/>
          <w:lang w:val="en-US"/>
        </w:rPr>
        <w:t>(MM)</w:t>
      </w:r>
      <w:r>
        <w:rPr>
          <w:rFonts w:ascii="Helvetica" w:hAnsi="Helvetica" w:cs="Times New Roman"/>
          <w:sz w:val="23"/>
          <w:szCs w:val="23"/>
          <w:lang w:val="en-US"/>
        </w:rPr>
        <w:t xml:space="preserve"> 1:1. C</w:t>
      </w:r>
      <w:r w:rsidR="00252211">
        <w:rPr>
          <w:rFonts w:ascii="Helvetica" w:hAnsi="Helvetica" w:cs="Times New Roman"/>
          <w:sz w:val="23"/>
          <w:szCs w:val="23"/>
          <w:lang w:val="en-US"/>
        </w:rPr>
        <w:t>onsider</w:t>
      </w:r>
      <w:r>
        <w:rPr>
          <w:rFonts w:ascii="Helvetica" w:hAnsi="Helvetica" w:cs="Times New Roman"/>
          <w:sz w:val="23"/>
          <w:szCs w:val="23"/>
          <w:lang w:val="en-US"/>
        </w:rPr>
        <w:t xml:space="preserve"> a volume of 600 </w:t>
      </w:r>
      <w:r>
        <w:rPr>
          <w:rFonts w:ascii="Helvetica" w:hAnsi="Helvetica" w:cs="Helvetica"/>
          <w:sz w:val="23"/>
          <w:szCs w:val="23"/>
          <w:lang w:val="en-US"/>
        </w:rPr>
        <w:t>µ</w:t>
      </w:r>
      <w:r>
        <w:rPr>
          <w:rFonts w:ascii="Helvetica" w:hAnsi="Helvetica" w:cs="Times New Roman"/>
          <w:sz w:val="23"/>
          <w:szCs w:val="23"/>
          <w:lang w:val="en-US"/>
        </w:rPr>
        <w:t>l mixture needed for each sample.</w:t>
      </w:r>
      <w:r w:rsidR="009169BC">
        <w:rPr>
          <w:rFonts w:ascii="Helvetica" w:hAnsi="Helvetica" w:cs="Times New Roman"/>
          <w:sz w:val="23"/>
          <w:szCs w:val="23"/>
          <w:lang w:val="en-US"/>
        </w:rPr>
        <w:t xml:space="preserve"> </w:t>
      </w:r>
    </w:p>
    <w:p w14:paraId="2E26420C" w14:textId="2E3CBD05" w:rsidR="00F07ADC" w:rsidRPr="009169BC" w:rsidRDefault="009169BC" w:rsidP="009169BC">
      <w:pPr>
        <w:pStyle w:val="Paragrafoelenco"/>
        <w:autoSpaceDE w:val="0"/>
        <w:autoSpaceDN w:val="0"/>
        <w:adjustRightInd w:val="0"/>
        <w:rPr>
          <w:rFonts w:ascii="Helvetica" w:eastAsia="Times New Roman" w:hAnsi="Helvetica" w:cs="Courier New"/>
          <w:b/>
          <w:i/>
          <w:color w:val="00B050"/>
          <w:sz w:val="24"/>
          <w:szCs w:val="24"/>
          <w:lang w:val="en-US" w:eastAsia="es-MX"/>
        </w:rPr>
      </w:pPr>
      <w:r w:rsidRPr="009169BC">
        <w:rPr>
          <w:rFonts w:ascii="Helvetica" w:eastAsia="Times New Roman" w:hAnsi="Helvetica" w:cs="Courier New"/>
          <w:b/>
          <w:i/>
          <w:color w:val="00B050"/>
          <w:sz w:val="24"/>
          <w:szCs w:val="24"/>
          <w:lang w:val="en-US" w:eastAsia="es-MX"/>
        </w:rPr>
        <w:t>* HINT</w:t>
      </w:r>
      <w:r>
        <w:rPr>
          <w:rFonts w:ascii="Helvetica" w:eastAsia="Times New Roman" w:hAnsi="Helvetica" w:cs="Courier New"/>
          <w:b/>
          <w:i/>
          <w:color w:val="00B050"/>
          <w:sz w:val="24"/>
          <w:szCs w:val="24"/>
          <w:lang w:val="en-US" w:eastAsia="es-MX"/>
        </w:rPr>
        <w:t xml:space="preserve"> </w:t>
      </w:r>
      <w:r>
        <w:rPr>
          <w:rFonts w:ascii="Helvetica" w:hAnsi="Helvetica" w:cs="Times New Roman"/>
          <w:sz w:val="23"/>
          <w:szCs w:val="23"/>
          <w:lang w:val="en-US"/>
        </w:rPr>
        <w:t xml:space="preserve">do always an excess (e.g. calculate 700 </w:t>
      </w:r>
      <w:r>
        <w:rPr>
          <w:rFonts w:ascii="Helvetica" w:hAnsi="Helvetica" w:cs="Helvetica"/>
          <w:sz w:val="23"/>
          <w:szCs w:val="23"/>
          <w:lang w:val="en-US"/>
        </w:rPr>
        <w:t>µ</w:t>
      </w:r>
      <w:r>
        <w:rPr>
          <w:rFonts w:ascii="Helvetica" w:hAnsi="Helvetica" w:cs="Times New Roman"/>
          <w:sz w:val="23"/>
          <w:szCs w:val="23"/>
          <w:lang w:val="en-US"/>
        </w:rPr>
        <w:t xml:space="preserve">l for each sample) </w:t>
      </w:r>
    </w:p>
    <w:p w14:paraId="0CC08108" w14:textId="6B2C3983" w:rsidR="009169BC" w:rsidRDefault="009169BC" w:rsidP="009169BC">
      <w:pPr>
        <w:pStyle w:val="PreformattatoHTML"/>
        <w:shd w:val="clear" w:color="auto" w:fill="FFFFFF"/>
        <w:spacing w:line="360" w:lineRule="auto"/>
        <w:ind w:left="720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464693">
        <w:rPr>
          <w:rFonts w:ascii="Wingdings 3" w:hAnsi="Wingdings 3"/>
          <w:color w:val="FF0000"/>
          <w:sz w:val="32"/>
          <w:szCs w:val="32"/>
        </w:rPr>
        <w:t></w:t>
      </w:r>
      <w:r w:rsidRPr="00464693">
        <w:rPr>
          <w:rFonts w:ascii="Helvetica" w:hAnsi="Helvetica"/>
          <w:b/>
          <w:i/>
          <w:color w:val="FF0000"/>
          <w:sz w:val="24"/>
          <w:szCs w:val="24"/>
          <w:lang w:val="en-US"/>
        </w:rPr>
        <w:t>ATTENTION</w:t>
      </w:r>
      <w:r>
        <w:rPr>
          <w:rFonts w:ascii="Helvetica" w:hAnsi="Helvetica"/>
          <w:b/>
          <w:i/>
          <w:color w:val="FF0000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3"/>
          <w:szCs w:val="23"/>
          <w:lang w:val="en-US"/>
        </w:rPr>
        <w:t xml:space="preserve">when working with matrigel, use cold tips (put at -20°, and change frequently cause they </w:t>
      </w:r>
      <w:r w:rsidR="00BD1C41">
        <w:rPr>
          <w:rFonts w:ascii="Helvetica" w:hAnsi="Helvetica" w:cs="Times New Roman"/>
          <w:sz w:val="23"/>
          <w:szCs w:val="23"/>
          <w:lang w:val="en-US"/>
        </w:rPr>
        <w:t xml:space="preserve">warm up </w:t>
      </w:r>
      <w:r>
        <w:rPr>
          <w:rFonts w:ascii="Helvetica" w:hAnsi="Helvetica" w:cs="Times New Roman"/>
          <w:sz w:val="23"/>
          <w:szCs w:val="23"/>
          <w:lang w:val="en-US"/>
        </w:rPr>
        <w:t xml:space="preserve">quickly). Eppendorf </w:t>
      </w:r>
      <w:r w:rsidR="00BD1C41">
        <w:rPr>
          <w:rFonts w:ascii="Helvetica" w:hAnsi="Helvetica" w:cs="Times New Roman"/>
          <w:sz w:val="23"/>
          <w:szCs w:val="23"/>
          <w:lang w:val="en-US"/>
        </w:rPr>
        <w:t xml:space="preserve">microtubes </w:t>
      </w:r>
      <w:r>
        <w:rPr>
          <w:rFonts w:ascii="Helvetica" w:hAnsi="Helvetica" w:cs="Times New Roman"/>
          <w:sz w:val="23"/>
          <w:szCs w:val="23"/>
          <w:lang w:val="en-US"/>
        </w:rPr>
        <w:t xml:space="preserve">and falcon tubes must be cold. Work on ice. Medium </w:t>
      </w:r>
      <w:r w:rsidR="00C072E3">
        <w:rPr>
          <w:rFonts w:ascii="Helvetica" w:hAnsi="Helvetica" w:cs="Times New Roman"/>
          <w:sz w:val="23"/>
          <w:szCs w:val="23"/>
          <w:lang w:val="en-US"/>
        </w:rPr>
        <w:t>u</w:t>
      </w:r>
      <w:r>
        <w:rPr>
          <w:rFonts w:ascii="Helvetica" w:hAnsi="Helvetica" w:cs="Times New Roman"/>
          <w:sz w:val="23"/>
          <w:szCs w:val="23"/>
          <w:lang w:val="en-US"/>
        </w:rPr>
        <w:t>sed for the mixture must be cold.</w:t>
      </w:r>
    </w:p>
    <w:p w14:paraId="5022CC00" w14:textId="3C5F9465" w:rsidR="00F07ADC" w:rsidRPr="00F2575D" w:rsidRDefault="004B6534" w:rsidP="004B6534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>
        <w:rPr>
          <w:rFonts w:ascii="Helvetica" w:hAnsi="Helvetica" w:cs="Times New Roman"/>
          <w:sz w:val="23"/>
          <w:szCs w:val="23"/>
          <w:lang w:val="en-US"/>
        </w:rPr>
        <w:t xml:space="preserve">Put the 24 well plate on ice and let </w:t>
      </w:r>
      <w:r w:rsidR="001845C1">
        <w:rPr>
          <w:rFonts w:ascii="Helvetica" w:hAnsi="Helvetica" w:cs="Times New Roman"/>
          <w:sz w:val="23"/>
          <w:szCs w:val="23"/>
          <w:lang w:val="en-US"/>
        </w:rPr>
        <w:t xml:space="preserve">it </w:t>
      </w:r>
      <w:r>
        <w:rPr>
          <w:rFonts w:ascii="Helvetica" w:hAnsi="Helvetica" w:cs="Times New Roman"/>
          <w:sz w:val="23"/>
          <w:szCs w:val="23"/>
          <w:lang w:val="en-US"/>
        </w:rPr>
        <w:t xml:space="preserve">get cold. </w:t>
      </w:r>
      <w:r w:rsidR="001845C1">
        <w:rPr>
          <w:rFonts w:ascii="Helvetica" w:hAnsi="Helvetica" w:cs="Times New Roman"/>
          <w:sz w:val="23"/>
          <w:szCs w:val="23"/>
          <w:lang w:val="en-US"/>
        </w:rPr>
        <w:t>Add</w:t>
      </w:r>
      <w:r>
        <w:rPr>
          <w:rFonts w:ascii="Helvetica" w:hAnsi="Helvetica" w:cs="Times New Roman"/>
          <w:sz w:val="23"/>
          <w:szCs w:val="23"/>
          <w:lang w:val="en-US"/>
        </w:rPr>
        <w:t xml:space="preserve"> 300 </w:t>
      </w:r>
      <w:r>
        <w:rPr>
          <w:rFonts w:ascii="Helvetica" w:hAnsi="Helvetica" w:cs="Helvetica"/>
          <w:sz w:val="23"/>
          <w:szCs w:val="23"/>
          <w:lang w:val="en-US"/>
        </w:rPr>
        <w:t>µ</w:t>
      </w:r>
      <w:r>
        <w:rPr>
          <w:rFonts w:ascii="Helvetica" w:hAnsi="Helvetica" w:cs="Times New Roman"/>
          <w:sz w:val="23"/>
          <w:szCs w:val="23"/>
          <w:lang w:val="en-US"/>
        </w:rPr>
        <w:t xml:space="preserve">l/well of the </w:t>
      </w:r>
      <w:r w:rsidR="001845C1">
        <w:rPr>
          <w:rFonts w:ascii="Helvetica" w:hAnsi="Helvetica" w:cs="Times New Roman"/>
          <w:sz w:val="23"/>
          <w:szCs w:val="23"/>
          <w:lang w:val="en-US"/>
        </w:rPr>
        <w:t xml:space="preserve">matrigel/medium </w:t>
      </w:r>
      <w:r>
        <w:rPr>
          <w:rFonts w:ascii="Helvetica" w:hAnsi="Helvetica" w:cs="Times New Roman"/>
          <w:sz w:val="23"/>
          <w:szCs w:val="23"/>
          <w:lang w:val="en-US"/>
        </w:rPr>
        <w:t>mixture. Put the plate at 37°C for half an hour (at least).</w:t>
      </w:r>
      <w:r w:rsidR="008F1C02">
        <w:rPr>
          <w:rFonts w:ascii="Helvetica" w:hAnsi="Helvetica" w:cs="Times New Roman"/>
          <w:sz w:val="23"/>
          <w:szCs w:val="23"/>
          <w:lang w:val="en-US"/>
        </w:rPr>
        <w:t xml:space="preserve"> </w:t>
      </w:r>
    </w:p>
    <w:p w14:paraId="61F8E966" w14:textId="77777777" w:rsidR="00F2575D" w:rsidRPr="00B35EFC" w:rsidRDefault="001F4BAF" w:rsidP="00B35EFC">
      <w:pPr>
        <w:pStyle w:val="PreformattatoHTML"/>
        <w:shd w:val="clear" w:color="auto" w:fill="FFFFFF"/>
        <w:spacing w:line="360" w:lineRule="auto"/>
        <w:ind w:left="720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464693">
        <w:rPr>
          <w:rFonts w:ascii="Wingdings 3" w:hAnsi="Wingdings 3"/>
          <w:color w:val="FF0000"/>
          <w:sz w:val="32"/>
          <w:szCs w:val="32"/>
        </w:rPr>
        <w:lastRenderedPageBreak/>
        <w:t></w:t>
      </w:r>
      <w:r w:rsidRPr="00464693">
        <w:rPr>
          <w:rFonts w:ascii="Helvetica" w:hAnsi="Helvetica"/>
          <w:b/>
          <w:i/>
          <w:color w:val="FF0000"/>
          <w:sz w:val="24"/>
          <w:szCs w:val="24"/>
          <w:lang w:val="en-US"/>
        </w:rPr>
        <w:t>ATTENTION</w:t>
      </w:r>
      <w:r>
        <w:rPr>
          <w:rFonts w:ascii="Helvetica" w:hAnsi="Helvetica"/>
          <w:b/>
          <w:i/>
          <w:color w:val="FF0000"/>
          <w:sz w:val="24"/>
          <w:szCs w:val="24"/>
          <w:lang w:val="en-US"/>
        </w:rPr>
        <w:t xml:space="preserve"> </w:t>
      </w:r>
      <w:r w:rsidRPr="004B6534">
        <w:rPr>
          <w:rFonts w:ascii="Helvetica" w:hAnsi="Helvetica" w:cs="Times New Roman"/>
          <w:sz w:val="23"/>
          <w:szCs w:val="23"/>
          <w:lang w:val="en-US"/>
        </w:rPr>
        <w:t>avoid the formation of bubbles. E</w:t>
      </w:r>
      <w:r>
        <w:rPr>
          <w:rFonts w:ascii="Helvetica" w:hAnsi="Helvetica" w:cs="Times New Roman"/>
          <w:sz w:val="23"/>
          <w:szCs w:val="23"/>
          <w:lang w:val="en-US"/>
        </w:rPr>
        <w:t xml:space="preserve">ventually, remove them </w:t>
      </w:r>
      <w:r w:rsidRPr="004B6534">
        <w:rPr>
          <w:rFonts w:ascii="Helvetica" w:hAnsi="Helvetica" w:cs="Times New Roman"/>
          <w:sz w:val="23"/>
          <w:szCs w:val="23"/>
          <w:lang w:val="en-US"/>
        </w:rPr>
        <w:t>with a sterile needle.</w:t>
      </w:r>
    </w:p>
    <w:p w14:paraId="251EE03F" w14:textId="43145F43" w:rsidR="001F4BAF" w:rsidRPr="00770368" w:rsidRDefault="00BA25E7" w:rsidP="001F4BAF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>
        <w:rPr>
          <w:rFonts w:ascii="Helvetica" w:hAnsi="Helvetica" w:cs="Times New Roman"/>
          <w:sz w:val="23"/>
          <w:szCs w:val="23"/>
          <w:lang w:val="en-US"/>
        </w:rPr>
        <w:t>Prepare</w:t>
      </w:r>
      <w:r w:rsidRPr="00770368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1F4BAF" w:rsidRPr="00770368">
        <w:rPr>
          <w:rFonts w:ascii="Helvetica" w:hAnsi="Helvetica" w:cs="Times New Roman"/>
          <w:sz w:val="23"/>
          <w:szCs w:val="23"/>
          <w:lang w:val="en-US"/>
        </w:rPr>
        <w:t>the neurospheres</w:t>
      </w:r>
      <w:r w:rsidR="003E534F">
        <w:rPr>
          <w:rFonts w:ascii="Helvetica" w:hAnsi="Helvetica" w:cs="Times New Roman"/>
          <w:sz w:val="23"/>
          <w:szCs w:val="23"/>
          <w:lang w:val="en-US"/>
        </w:rPr>
        <w:t xml:space="preserve"> (NS)</w:t>
      </w:r>
      <w:r w:rsidR="001F4BAF" w:rsidRPr="00770368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>
        <w:rPr>
          <w:rFonts w:ascii="Helvetica" w:hAnsi="Helvetica" w:cs="Times New Roman"/>
          <w:sz w:val="23"/>
          <w:szCs w:val="23"/>
          <w:lang w:val="en-US"/>
        </w:rPr>
        <w:t xml:space="preserve">cell </w:t>
      </w:r>
      <w:r w:rsidR="001F4BAF" w:rsidRPr="00770368">
        <w:rPr>
          <w:rFonts w:ascii="Helvetica" w:hAnsi="Helvetica" w:cs="Times New Roman"/>
          <w:sz w:val="23"/>
          <w:szCs w:val="23"/>
          <w:lang w:val="en-US"/>
        </w:rPr>
        <w:t>suspension.</w:t>
      </w:r>
      <w:r w:rsidR="003E534F">
        <w:rPr>
          <w:rFonts w:ascii="Helvetica" w:hAnsi="Helvetica" w:cs="Times New Roman"/>
          <w:sz w:val="23"/>
          <w:szCs w:val="23"/>
          <w:lang w:val="en-US"/>
        </w:rPr>
        <w:t xml:space="preserve"> NS</w:t>
      </w:r>
      <w:r w:rsidR="001F4BAF" w:rsidRPr="00770368">
        <w:rPr>
          <w:rFonts w:ascii="Helvetica" w:hAnsi="Helvetica" w:cs="Times New Roman"/>
          <w:sz w:val="23"/>
          <w:szCs w:val="23"/>
          <w:lang w:val="en-US"/>
        </w:rPr>
        <w:t xml:space="preserve"> should have</w:t>
      </w:r>
      <w:r>
        <w:rPr>
          <w:rFonts w:ascii="Helvetica" w:hAnsi="Helvetica" w:cs="Times New Roman"/>
          <w:sz w:val="23"/>
          <w:szCs w:val="23"/>
          <w:lang w:val="en-US"/>
        </w:rPr>
        <w:t xml:space="preserve"> been expanded in culture in order to obtain</w:t>
      </w:r>
      <w:r w:rsidR="001F4BAF" w:rsidRPr="00770368">
        <w:rPr>
          <w:rFonts w:ascii="Helvetica" w:hAnsi="Helvetica" w:cs="Times New Roman"/>
          <w:sz w:val="23"/>
          <w:szCs w:val="23"/>
          <w:lang w:val="en-US"/>
        </w:rPr>
        <w:t xml:space="preserve"> a diameter variable between 100-</w:t>
      </w:r>
      <w:r w:rsidR="00457538" w:rsidRPr="00770368">
        <w:rPr>
          <w:rFonts w:ascii="Helvetica" w:hAnsi="Helvetica" w:cs="Times New Roman"/>
          <w:sz w:val="23"/>
          <w:szCs w:val="23"/>
          <w:lang w:val="en-US"/>
        </w:rPr>
        <w:t>4</w:t>
      </w:r>
      <w:r w:rsidR="001F4BAF" w:rsidRPr="00770368">
        <w:rPr>
          <w:rFonts w:ascii="Helvetica" w:hAnsi="Helvetica" w:cs="Times New Roman"/>
          <w:sz w:val="23"/>
          <w:szCs w:val="23"/>
          <w:lang w:val="en-US"/>
        </w:rPr>
        <w:t xml:space="preserve">00 </w:t>
      </w:r>
      <w:r w:rsidR="001F4BAF" w:rsidRPr="00770368">
        <w:rPr>
          <w:rFonts w:ascii="Helvetica" w:hAnsi="Helvetica" w:cs="Helvetica"/>
          <w:sz w:val="23"/>
          <w:szCs w:val="23"/>
          <w:lang w:val="en-US"/>
        </w:rPr>
        <w:t>µ</w:t>
      </w:r>
      <w:r w:rsidR="001F4BAF" w:rsidRPr="00770368">
        <w:rPr>
          <w:rFonts w:ascii="Helvetica" w:hAnsi="Helvetica" w:cs="Times New Roman"/>
          <w:sz w:val="23"/>
          <w:szCs w:val="23"/>
          <w:lang w:val="en-US"/>
        </w:rPr>
        <w:t xml:space="preserve">m. </w:t>
      </w:r>
      <w:r w:rsidR="00A81F98">
        <w:rPr>
          <w:rFonts w:ascii="Helvetica" w:hAnsi="Helvetica" w:cs="Times New Roman"/>
          <w:sz w:val="23"/>
          <w:szCs w:val="23"/>
          <w:lang w:val="en-US"/>
        </w:rPr>
        <w:t>Start from the NS in a T25 cm</w:t>
      </w:r>
      <w:r w:rsidR="00A81F98" w:rsidRPr="00D204FA">
        <w:rPr>
          <w:rFonts w:ascii="Helvetica" w:hAnsi="Helvetica" w:cs="Times New Roman"/>
          <w:sz w:val="23"/>
          <w:szCs w:val="23"/>
          <w:vertAlign w:val="superscript"/>
          <w:lang w:val="en-US"/>
        </w:rPr>
        <w:t>2</w:t>
      </w:r>
      <w:r w:rsidR="00A81F98">
        <w:rPr>
          <w:rFonts w:ascii="Helvetica" w:hAnsi="Helvetica" w:cs="Times New Roman"/>
          <w:sz w:val="23"/>
          <w:szCs w:val="23"/>
          <w:lang w:val="en-US"/>
        </w:rPr>
        <w:t xml:space="preserve"> culture flask to have enough NS for 3 replicates (resuspension in 1 ml of MM – see step 6).</w:t>
      </w:r>
    </w:p>
    <w:p w14:paraId="2C8DA3D5" w14:textId="77777777" w:rsidR="00457538" w:rsidRPr="00770368" w:rsidRDefault="0079407B" w:rsidP="001F4BAF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770368">
        <w:rPr>
          <w:rFonts w:ascii="Helvetica" w:hAnsi="Helvetica" w:cs="Times New Roman"/>
          <w:sz w:val="23"/>
          <w:szCs w:val="23"/>
          <w:lang w:val="en-US"/>
        </w:rPr>
        <w:t xml:space="preserve">Pellet gently the neurospheres (900 rpm </w:t>
      </w:r>
      <w:r w:rsidR="00E73006" w:rsidRPr="00770368">
        <w:rPr>
          <w:rFonts w:ascii="Helvetica" w:hAnsi="Helvetica" w:cs="Times New Roman"/>
          <w:sz w:val="23"/>
          <w:szCs w:val="23"/>
          <w:lang w:val="en-US"/>
        </w:rPr>
        <w:t>- 10 min)</w:t>
      </w:r>
      <w:r w:rsidR="00457538" w:rsidRPr="00770368">
        <w:rPr>
          <w:rFonts w:ascii="Helvetica" w:hAnsi="Helvetica" w:cs="Times New Roman"/>
          <w:sz w:val="23"/>
          <w:szCs w:val="23"/>
          <w:lang w:val="en-US"/>
        </w:rPr>
        <w:t>, remove the supernatant and resuspend gently the pellet tapping the bottom of the tube.</w:t>
      </w:r>
    </w:p>
    <w:p w14:paraId="50D2FF24" w14:textId="77777777" w:rsidR="00750B43" w:rsidRPr="00770368" w:rsidRDefault="00750B43" w:rsidP="001F4BAF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770368">
        <w:rPr>
          <w:rFonts w:ascii="Helvetica" w:hAnsi="Helvetica" w:cs="Times New Roman"/>
          <w:sz w:val="23"/>
          <w:szCs w:val="23"/>
          <w:lang w:val="en-US"/>
        </w:rPr>
        <w:t xml:space="preserve">Using an ice-cold p1000 tip, resuspend </w:t>
      </w:r>
      <w:r w:rsidR="00F323B7" w:rsidRPr="00770368">
        <w:rPr>
          <w:rFonts w:ascii="Helvetica" w:hAnsi="Helvetica" w:cs="Times New Roman"/>
          <w:sz w:val="23"/>
          <w:szCs w:val="23"/>
          <w:lang w:val="en-US"/>
        </w:rPr>
        <w:t xml:space="preserve">gently </w:t>
      </w:r>
      <w:r w:rsidRPr="00770368">
        <w:rPr>
          <w:rFonts w:ascii="Helvetica" w:hAnsi="Helvetica" w:cs="Times New Roman"/>
          <w:sz w:val="23"/>
          <w:szCs w:val="23"/>
          <w:lang w:val="en-US"/>
        </w:rPr>
        <w:t>the neurospheres in the appropriate volume of the cold mixture.</w:t>
      </w:r>
    </w:p>
    <w:p w14:paraId="4992DCF9" w14:textId="7F9758A4" w:rsidR="0079407B" w:rsidRPr="00770368" w:rsidRDefault="008F1C02" w:rsidP="001F4BAF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770368">
        <w:rPr>
          <w:rFonts w:ascii="Helvetica" w:hAnsi="Helvetica" w:cs="Times New Roman"/>
          <w:sz w:val="23"/>
          <w:szCs w:val="23"/>
          <w:lang w:val="en-US"/>
        </w:rPr>
        <w:t>Take the 24 well plate with the wells pre</w:t>
      </w:r>
      <w:r w:rsidR="003E534F">
        <w:rPr>
          <w:rFonts w:ascii="Helvetica" w:hAnsi="Helvetica" w:cs="Times New Roman"/>
          <w:sz w:val="23"/>
          <w:szCs w:val="23"/>
          <w:lang w:val="en-US"/>
        </w:rPr>
        <w:t>-coated</w:t>
      </w:r>
      <w:r w:rsidRPr="00770368">
        <w:rPr>
          <w:rFonts w:ascii="Helvetica" w:hAnsi="Helvetica" w:cs="Times New Roman"/>
          <w:sz w:val="23"/>
          <w:szCs w:val="23"/>
          <w:lang w:val="en-US"/>
        </w:rPr>
        <w:t xml:space="preserve"> w</w:t>
      </w:r>
      <w:r w:rsidR="00B35EFC">
        <w:rPr>
          <w:rFonts w:ascii="Helvetica" w:hAnsi="Helvetica" w:cs="Times New Roman"/>
          <w:sz w:val="23"/>
          <w:szCs w:val="23"/>
          <w:lang w:val="en-US"/>
        </w:rPr>
        <w:t>ith the bottom layer of matrix</w:t>
      </w:r>
      <w:r w:rsidR="00457538" w:rsidRPr="00770368">
        <w:rPr>
          <w:rFonts w:ascii="Helvetica" w:hAnsi="Helvetica" w:cs="Times New Roman"/>
          <w:sz w:val="23"/>
          <w:szCs w:val="23"/>
          <w:lang w:val="en-US"/>
        </w:rPr>
        <w:t>.</w:t>
      </w:r>
      <w:r w:rsidRPr="00770368">
        <w:rPr>
          <w:rFonts w:ascii="Helvetica" w:hAnsi="Helvetica" w:cs="Times New Roman"/>
          <w:sz w:val="23"/>
          <w:szCs w:val="23"/>
          <w:lang w:val="en-US"/>
        </w:rPr>
        <w:t xml:space="preserve"> Leave at room temperature few minutes.</w:t>
      </w:r>
    </w:p>
    <w:p w14:paraId="22340E95" w14:textId="77777777" w:rsidR="002477B7" w:rsidRPr="00770368" w:rsidRDefault="008F1C02" w:rsidP="002477B7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770368">
        <w:rPr>
          <w:rFonts w:ascii="Helvetica" w:hAnsi="Helvetica" w:cs="Times New Roman"/>
          <w:sz w:val="23"/>
          <w:szCs w:val="23"/>
          <w:lang w:val="en-US"/>
        </w:rPr>
        <w:t xml:space="preserve">Using an ice-cold p1000 tip, dispense 300 </w:t>
      </w:r>
      <w:r w:rsidR="00B35EFC">
        <w:rPr>
          <w:rFonts w:ascii="Helvetica" w:hAnsi="Helvetica" w:cs="Helvetica"/>
          <w:sz w:val="23"/>
          <w:szCs w:val="23"/>
          <w:lang w:val="en-US"/>
        </w:rPr>
        <w:t>µ</w:t>
      </w:r>
      <w:r w:rsidRPr="00770368">
        <w:rPr>
          <w:rFonts w:ascii="Helvetica" w:hAnsi="Helvetica" w:cs="Times New Roman"/>
          <w:sz w:val="23"/>
          <w:szCs w:val="23"/>
          <w:lang w:val="en-US"/>
        </w:rPr>
        <w:t>l/well of the neurosphere</w:t>
      </w:r>
      <w:r w:rsidR="00B35EFC">
        <w:rPr>
          <w:rFonts w:ascii="Helvetica" w:hAnsi="Helvetica" w:cs="Times New Roman"/>
          <w:sz w:val="23"/>
          <w:szCs w:val="23"/>
          <w:lang w:val="en-US"/>
        </w:rPr>
        <w:t>s</w:t>
      </w:r>
      <w:r w:rsidRPr="00770368">
        <w:rPr>
          <w:rFonts w:ascii="Helvetica" w:hAnsi="Helvetica" w:cs="Times New Roman"/>
          <w:sz w:val="23"/>
          <w:szCs w:val="23"/>
          <w:lang w:val="en-US"/>
        </w:rPr>
        <w:t xml:space="preserve"> suspension. Avoid the formation of bubbles.</w:t>
      </w:r>
    </w:p>
    <w:p w14:paraId="4220209A" w14:textId="1D7DCABE" w:rsidR="00F323B7" w:rsidRDefault="00F323B7" w:rsidP="00F323B7">
      <w:pPr>
        <w:pStyle w:val="PreformattatoHTML"/>
        <w:shd w:val="clear" w:color="auto" w:fill="FFFFFF"/>
        <w:spacing w:line="360" w:lineRule="auto"/>
        <w:ind w:left="720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464693">
        <w:rPr>
          <w:rFonts w:ascii="Wingdings 3" w:hAnsi="Wingdings 3"/>
          <w:color w:val="FF0000"/>
          <w:sz w:val="32"/>
          <w:szCs w:val="32"/>
        </w:rPr>
        <w:t></w:t>
      </w:r>
      <w:r w:rsidRPr="00464693">
        <w:rPr>
          <w:rFonts w:ascii="Helvetica" w:hAnsi="Helvetica"/>
          <w:b/>
          <w:i/>
          <w:color w:val="FF0000"/>
          <w:sz w:val="24"/>
          <w:szCs w:val="24"/>
          <w:lang w:val="en-US"/>
        </w:rPr>
        <w:t>ATTENTION</w:t>
      </w:r>
      <w:r>
        <w:rPr>
          <w:rFonts w:ascii="Helvetica" w:hAnsi="Helvetica"/>
          <w:b/>
          <w:i/>
          <w:color w:val="FF0000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3"/>
          <w:szCs w:val="23"/>
          <w:lang w:val="en-US"/>
        </w:rPr>
        <w:t xml:space="preserve">resuspend gently the neurospheres  again immediatety before taking each </w:t>
      </w:r>
      <w:r w:rsidR="000232E6">
        <w:rPr>
          <w:rFonts w:ascii="Helvetica" w:hAnsi="Helvetica" w:cs="Times New Roman"/>
          <w:sz w:val="23"/>
          <w:szCs w:val="23"/>
          <w:lang w:val="en-US"/>
        </w:rPr>
        <w:t xml:space="preserve">aliquot, because </w:t>
      </w:r>
      <w:r>
        <w:rPr>
          <w:rFonts w:ascii="Helvetica" w:hAnsi="Helvetica" w:cs="Times New Roman"/>
          <w:sz w:val="23"/>
          <w:szCs w:val="23"/>
          <w:lang w:val="en-US"/>
        </w:rPr>
        <w:t>neurosphere</w:t>
      </w:r>
      <w:r w:rsidR="00F5207B">
        <w:rPr>
          <w:rFonts w:ascii="Helvetica" w:hAnsi="Helvetica" w:cs="Times New Roman"/>
          <w:sz w:val="23"/>
          <w:szCs w:val="23"/>
          <w:lang w:val="en-US"/>
        </w:rPr>
        <w:t>s</w:t>
      </w:r>
      <w:r>
        <w:rPr>
          <w:rFonts w:ascii="Helvetica" w:hAnsi="Helvetica" w:cs="Times New Roman"/>
          <w:sz w:val="23"/>
          <w:szCs w:val="23"/>
          <w:lang w:val="en-US"/>
        </w:rPr>
        <w:t xml:space="preserve"> tend to </w:t>
      </w:r>
      <w:r w:rsidR="007C695F">
        <w:rPr>
          <w:rFonts w:ascii="Helvetica" w:hAnsi="Helvetica" w:cs="Times New Roman"/>
          <w:sz w:val="23"/>
          <w:szCs w:val="23"/>
          <w:lang w:val="en-US"/>
        </w:rPr>
        <w:t>precipitate</w:t>
      </w:r>
      <w:r w:rsidR="003E534F">
        <w:rPr>
          <w:rFonts w:ascii="Helvetica" w:hAnsi="Helvetica" w:cs="Times New Roman"/>
          <w:sz w:val="23"/>
          <w:szCs w:val="23"/>
          <w:lang w:val="en-US"/>
        </w:rPr>
        <w:t xml:space="preserve"> and each time use a new cold tip</w:t>
      </w:r>
      <w:r w:rsidR="007C695F"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658F8FCE" w14:textId="4FD3683C" w:rsidR="00F40DF9" w:rsidRPr="00770368" w:rsidRDefault="00162E2A" w:rsidP="00162E2A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770368">
        <w:rPr>
          <w:rFonts w:ascii="Helvetica" w:hAnsi="Helvetica" w:cs="Times New Roman"/>
          <w:sz w:val="23"/>
          <w:szCs w:val="23"/>
          <w:lang w:val="en-US"/>
        </w:rPr>
        <w:t xml:space="preserve">Move the plate </w:t>
      </w:r>
      <w:r w:rsidR="00B92996">
        <w:rPr>
          <w:rFonts w:ascii="Helvetica" w:hAnsi="Helvetica" w:cs="Times New Roman"/>
          <w:sz w:val="23"/>
          <w:szCs w:val="23"/>
          <w:lang w:val="en-US"/>
        </w:rPr>
        <w:t>on each side in order to distribute the NS in the whole well</w:t>
      </w:r>
      <w:r w:rsidRPr="00770368">
        <w:rPr>
          <w:rFonts w:ascii="Helvetica" w:hAnsi="Helvetica" w:cs="Times New Roman"/>
          <w:sz w:val="23"/>
          <w:szCs w:val="23"/>
          <w:lang w:val="en-US"/>
        </w:rPr>
        <w:t>.</w:t>
      </w:r>
      <w:r w:rsidR="0064146B" w:rsidRPr="00770368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473E87">
        <w:rPr>
          <w:rFonts w:ascii="Helvetica" w:hAnsi="Helvetica" w:cs="Times New Roman"/>
          <w:sz w:val="23"/>
          <w:szCs w:val="23"/>
          <w:lang w:val="en-US"/>
        </w:rPr>
        <w:t xml:space="preserve">  </w:t>
      </w:r>
    </w:p>
    <w:p w14:paraId="4F8CC633" w14:textId="54DE383D" w:rsidR="00F40DF9" w:rsidRPr="00770368" w:rsidRDefault="00F40DF9" w:rsidP="00F40DF9">
      <w:pPr>
        <w:pStyle w:val="PreformattatoHTML"/>
        <w:shd w:val="clear" w:color="auto" w:fill="FFFFFF"/>
        <w:spacing w:line="360" w:lineRule="auto"/>
        <w:ind w:left="720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9169BC">
        <w:rPr>
          <w:rFonts w:ascii="Helvetica" w:hAnsi="Helvetica"/>
          <w:b/>
          <w:i/>
          <w:color w:val="00B050"/>
          <w:sz w:val="24"/>
          <w:szCs w:val="24"/>
          <w:lang w:val="en-US"/>
        </w:rPr>
        <w:t>* HINT</w:t>
      </w:r>
      <w:r>
        <w:rPr>
          <w:rFonts w:ascii="Helvetica" w:hAnsi="Helvetica"/>
          <w:b/>
          <w:i/>
          <w:color w:val="00B050"/>
          <w:sz w:val="24"/>
          <w:szCs w:val="24"/>
          <w:lang w:val="en-US"/>
        </w:rPr>
        <w:t xml:space="preserve"> </w:t>
      </w:r>
      <w:r w:rsidRPr="00770368">
        <w:rPr>
          <w:rFonts w:ascii="Helvetica" w:hAnsi="Helvetica" w:cs="Times New Roman"/>
          <w:sz w:val="23"/>
          <w:szCs w:val="23"/>
          <w:lang w:val="en-US"/>
        </w:rPr>
        <w:t>This is important to avoid the neurospheres clump</w:t>
      </w:r>
      <w:r w:rsidR="00473E87">
        <w:rPr>
          <w:rFonts w:ascii="Helvetica" w:hAnsi="Helvetica" w:cs="Times New Roman"/>
          <w:sz w:val="23"/>
          <w:szCs w:val="23"/>
          <w:lang w:val="en-US"/>
        </w:rPr>
        <w:t xml:space="preserve"> and to obtain an omogeneous dis</w:t>
      </w:r>
      <w:r w:rsidRPr="00770368">
        <w:rPr>
          <w:rFonts w:ascii="Helvetica" w:hAnsi="Helvetica" w:cs="Times New Roman"/>
          <w:sz w:val="23"/>
          <w:szCs w:val="23"/>
          <w:lang w:val="en-US"/>
        </w:rPr>
        <w:t>tribution in the well.</w:t>
      </w:r>
      <w:r w:rsidR="00CF7F2C" w:rsidRPr="00770368">
        <w:rPr>
          <w:rFonts w:ascii="Helvetica" w:hAnsi="Helvetica" w:cs="Times New Roman"/>
          <w:sz w:val="23"/>
          <w:szCs w:val="23"/>
          <w:lang w:val="en-US"/>
        </w:rPr>
        <w:t xml:space="preserve"> Check the neuros</w:t>
      </w:r>
      <w:r w:rsidR="003E534F">
        <w:rPr>
          <w:rFonts w:ascii="Helvetica" w:hAnsi="Helvetica" w:cs="Times New Roman"/>
          <w:sz w:val="23"/>
          <w:szCs w:val="23"/>
          <w:lang w:val="en-US"/>
        </w:rPr>
        <w:t>p</w:t>
      </w:r>
      <w:r w:rsidR="00CF7F2C" w:rsidRPr="00770368">
        <w:rPr>
          <w:rFonts w:ascii="Helvetica" w:hAnsi="Helvetica" w:cs="Times New Roman"/>
          <w:sz w:val="23"/>
          <w:szCs w:val="23"/>
          <w:lang w:val="en-US"/>
        </w:rPr>
        <w:t>heres distribution at the microscope and eventually repeat the movement.</w:t>
      </w:r>
    </w:p>
    <w:p w14:paraId="669C6FBC" w14:textId="77777777" w:rsidR="00264A3B" w:rsidRPr="00770368" w:rsidRDefault="00CF7F2C" w:rsidP="00162E2A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770368">
        <w:rPr>
          <w:rFonts w:ascii="Helvetica" w:hAnsi="Helvetica" w:cs="Times New Roman"/>
          <w:sz w:val="23"/>
          <w:szCs w:val="23"/>
          <w:lang w:val="en-US"/>
        </w:rPr>
        <w:t>If not all the well</w:t>
      </w:r>
      <w:r w:rsidR="00473E87">
        <w:rPr>
          <w:rFonts w:ascii="Helvetica" w:hAnsi="Helvetica" w:cs="Times New Roman"/>
          <w:sz w:val="23"/>
          <w:szCs w:val="23"/>
          <w:lang w:val="en-US"/>
        </w:rPr>
        <w:t>s</w:t>
      </w:r>
      <w:r w:rsidRPr="00770368">
        <w:rPr>
          <w:rFonts w:ascii="Helvetica" w:hAnsi="Helvetica" w:cs="Times New Roman"/>
          <w:sz w:val="23"/>
          <w:szCs w:val="23"/>
          <w:lang w:val="en-US"/>
        </w:rPr>
        <w:t xml:space="preserve"> of the plate are used, dispense PBS in the empty wells in order to avoid evaporation. </w:t>
      </w:r>
      <w:r w:rsidR="00264A3B" w:rsidRPr="00770368">
        <w:rPr>
          <w:rFonts w:ascii="Helvetica" w:hAnsi="Helvetica" w:cs="Times New Roman"/>
          <w:sz w:val="23"/>
          <w:szCs w:val="23"/>
          <w:lang w:val="en-US"/>
        </w:rPr>
        <w:t xml:space="preserve">Incubate at 37°C. </w:t>
      </w:r>
    </w:p>
    <w:p w14:paraId="1A777E01" w14:textId="77777777" w:rsidR="00162E2A" w:rsidRPr="00770368" w:rsidRDefault="00264A3B" w:rsidP="00264A3B">
      <w:pPr>
        <w:pStyle w:val="PreformattatoHTML"/>
        <w:shd w:val="clear" w:color="auto" w:fill="FFFFFF"/>
        <w:spacing w:line="360" w:lineRule="auto"/>
        <w:ind w:left="720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9169BC">
        <w:rPr>
          <w:rFonts w:ascii="Helvetica" w:hAnsi="Helvetica"/>
          <w:b/>
          <w:i/>
          <w:color w:val="00B050"/>
          <w:sz w:val="24"/>
          <w:szCs w:val="24"/>
          <w:lang w:val="en-US"/>
        </w:rPr>
        <w:t>* HINT</w:t>
      </w:r>
      <w:r>
        <w:rPr>
          <w:rFonts w:ascii="Helvetica" w:hAnsi="Helvetica"/>
          <w:b/>
          <w:i/>
          <w:color w:val="00B050"/>
          <w:sz w:val="24"/>
          <w:szCs w:val="24"/>
          <w:lang w:val="en-US"/>
        </w:rPr>
        <w:t xml:space="preserve">  </w:t>
      </w:r>
      <w:r w:rsidR="00CF7F2C" w:rsidRPr="00770368">
        <w:rPr>
          <w:rFonts w:ascii="Helvetica" w:hAnsi="Helvetica" w:cs="Times New Roman"/>
          <w:sz w:val="23"/>
          <w:szCs w:val="23"/>
          <w:lang w:val="en-US"/>
        </w:rPr>
        <w:t>It’s recommended to use the internal wells for the assay and put PBS in the external ones</w:t>
      </w:r>
      <w:r w:rsidRPr="00770368"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7529A5C1" w14:textId="77777777" w:rsidR="00162E2A" w:rsidRDefault="00162E2A" w:rsidP="004B6534">
      <w:pPr>
        <w:pStyle w:val="PreformattatoHTML"/>
        <w:shd w:val="clear" w:color="auto" w:fill="FFFFFF"/>
        <w:spacing w:line="360" w:lineRule="auto"/>
        <w:ind w:left="567"/>
        <w:jc w:val="both"/>
        <w:rPr>
          <w:rFonts w:ascii="Helvetica" w:hAnsi="Helvetica" w:cs="Times New Roman"/>
          <w:sz w:val="23"/>
          <w:szCs w:val="23"/>
          <w:lang w:val="en-US"/>
        </w:rPr>
      </w:pPr>
    </w:p>
    <w:p w14:paraId="0FC81BCC" w14:textId="77777777" w:rsidR="004230E6" w:rsidRDefault="004230E6" w:rsidP="004B6534">
      <w:pPr>
        <w:pStyle w:val="PreformattatoHTML"/>
        <w:shd w:val="clear" w:color="auto" w:fill="FFFFFF"/>
        <w:spacing w:line="360" w:lineRule="auto"/>
        <w:ind w:left="567"/>
        <w:jc w:val="both"/>
        <w:rPr>
          <w:rFonts w:ascii="Helvetica" w:hAnsi="Helvetica" w:cs="Times New Roman"/>
          <w:sz w:val="23"/>
          <w:szCs w:val="23"/>
          <w:lang w:val="en-US"/>
        </w:rPr>
      </w:pPr>
    </w:p>
    <w:p w14:paraId="0ADF1ABC" w14:textId="77777777" w:rsidR="004230E6" w:rsidRDefault="004230E6" w:rsidP="004B6534">
      <w:pPr>
        <w:pStyle w:val="PreformattatoHTML"/>
        <w:shd w:val="clear" w:color="auto" w:fill="FFFFFF"/>
        <w:spacing w:line="360" w:lineRule="auto"/>
        <w:ind w:left="567"/>
        <w:jc w:val="both"/>
        <w:rPr>
          <w:rFonts w:ascii="Helvetica" w:hAnsi="Helvetica" w:cs="Times New Roman"/>
          <w:sz w:val="23"/>
          <w:szCs w:val="23"/>
          <w:lang w:val="en-US"/>
        </w:rPr>
      </w:pPr>
    </w:p>
    <w:p w14:paraId="59C8E28F" w14:textId="77777777" w:rsidR="002F0FB1" w:rsidRPr="000C0635" w:rsidRDefault="002F0FB1" w:rsidP="002F0FB1">
      <w:pPr>
        <w:pStyle w:val="PreformattatoHTML"/>
        <w:shd w:val="clear" w:color="auto" w:fill="FFFFFF"/>
        <w:spacing w:line="360" w:lineRule="auto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 w:rsidRPr="000C0635">
        <w:rPr>
          <w:rFonts w:ascii="Helvetica" w:hAnsi="Helvetica" w:cs="Times New Roman"/>
          <w:b/>
          <w:sz w:val="23"/>
          <w:szCs w:val="23"/>
          <w:lang w:val="en-US"/>
        </w:rPr>
        <w:t>RNA extraction procedure</w:t>
      </w:r>
    </w:p>
    <w:p w14:paraId="0AA87520" w14:textId="04226692" w:rsidR="002F0FB1" w:rsidRPr="000C0635" w:rsidRDefault="002F0FB1" w:rsidP="002F0FB1">
      <w:pPr>
        <w:pStyle w:val="PreformattatoHTML"/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0C0635">
        <w:rPr>
          <w:rFonts w:ascii="Helvetica" w:hAnsi="Helvetica" w:cs="Times New Roman"/>
          <w:sz w:val="23"/>
          <w:szCs w:val="23"/>
          <w:lang w:val="en-US"/>
        </w:rPr>
        <w:t xml:space="preserve">The procedure was </w:t>
      </w:r>
      <w:r w:rsidR="00E27E70">
        <w:rPr>
          <w:rFonts w:ascii="Helvetica" w:hAnsi="Helvetica" w:cs="Times New Roman"/>
          <w:sz w:val="23"/>
          <w:szCs w:val="23"/>
          <w:lang w:val="en-US"/>
        </w:rPr>
        <w:t>performed as follow</w:t>
      </w:r>
      <w:r w:rsidRPr="000C0635">
        <w:rPr>
          <w:rFonts w:ascii="Helvetica" w:hAnsi="Helvetica" w:cs="Times New Roman"/>
          <w:sz w:val="23"/>
          <w:szCs w:val="23"/>
          <w:lang w:val="en-US"/>
        </w:rPr>
        <w:t>:</w:t>
      </w:r>
    </w:p>
    <w:p w14:paraId="7BA1F2AF" w14:textId="77777777" w:rsidR="00DB7CD6" w:rsidRDefault="00DB7CD6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DB7CD6">
        <w:rPr>
          <w:rFonts w:ascii="Helvetica" w:hAnsi="Helvetica" w:cs="Times New Roman"/>
          <w:sz w:val="23"/>
          <w:szCs w:val="23"/>
          <w:lang w:val="en-US"/>
        </w:rPr>
        <w:t xml:space="preserve">Put the plate at +4°C for 45 minutes (± 15 min) </w:t>
      </w:r>
      <w:r w:rsidR="00FB7511">
        <w:rPr>
          <w:rFonts w:ascii="Helvetica" w:hAnsi="Helvetica" w:cs="Times New Roman"/>
          <w:sz w:val="23"/>
          <w:szCs w:val="23"/>
          <w:lang w:val="en-US"/>
        </w:rPr>
        <w:t xml:space="preserve">to let the matrigel melting. </w:t>
      </w:r>
    </w:p>
    <w:p w14:paraId="7BDFEB23" w14:textId="521101BA" w:rsidR="00B92996" w:rsidRDefault="00FB7511" w:rsidP="00B92996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FB7511">
        <w:rPr>
          <w:rFonts w:ascii="Helvetica" w:hAnsi="Helvetica" w:cs="Times New Roman"/>
          <w:sz w:val="23"/>
          <w:szCs w:val="23"/>
          <w:lang w:val="en-US"/>
        </w:rPr>
        <w:lastRenderedPageBreak/>
        <w:t xml:space="preserve">Add </w:t>
      </w:r>
      <w:r>
        <w:rPr>
          <w:rFonts w:ascii="Helvetica" w:hAnsi="Helvetica" w:cs="Times New Roman"/>
          <w:sz w:val="23"/>
          <w:szCs w:val="23"/>
          <w:lang w:val="en-US"/>
        </w:rPr>
        <w:t xml:space="preserve">cold </w:t>
      </w:r>
      <w:r w:rsidRPr="00FB7511">
        <w:rPr>
          <w:rFonts w:ascii="Helvetica" w:hAnsi="Helvetica" w:cs="Times New Roman"/>
          <w:sz w:val="23"/>
          <w:szCs w:val="23"/>
          <w:lang w:val="en-US"/>
        </w:rPr>
        <w:t xml:space="preserve">TRIzol in </w:t>
      </w:r>
      <w:r>
        <w:rPr>
          <w:rFonts w:ascii="Helvetica" w:hAnsi="Helvetica" w:cs="Times New Roman"/>
          <w:sz w:val="23"/>
          <w:szCs w:val="23"/>
          <w:lang w:val="en-US"/>
        </w:rPr>
        <w:t xml:space="preserve">a </w:t>
      </w:r>
      <w:r w:rsidRPr="00FB7511">
        <w:rPr>
          <w:rFonts w:ascii="Helvetica" w:hAnsi="Helvetica" w:cs="Times New Roman"/>
          <w:sz w:val="23"/>
          <w:szCs w:val="23"/>
          <w:lang w:val="en-US"/>
        </w:rPr>
        <w:t xml:space="preserve">ratio matrigel/medium:TRIzol </w:t>
      </w:r>
      <w:r>
        <w:rPr>
          <w:rFonts w:ascii="Helvetica" w:hAnsi="Helvetica" w:cs="Times New Roman"/>
          <w:sz w:val="23"/>
          <w:szCs w:val="23"/>
          <w:lang w:val="en-US"/>
        </w:rPr>
        <w:t xml:space="preserve">of </w:t>
      </w:r>
      <w:r w:rsidR="00473E87">
        <w:rPr>
          <w:rFonts w:ascii="Helvetica" w:hAnsi="Helvetica" w:cs="Times New Roman"/>
          <w:sz w:val="23"/>
          <w:szCs w:val="23"/>
          <w:lang w:val="en-US"/>
        </w:rPr>
        <w:t>1:3 (1,8 ml TRIzol for 0,6 ml matrix</w:t>
      </w:r>
      <w:r w:rsidRPr="00FB7511">
        <w:rPr>
          <w:rFonts w:ascii="Helvetica" w:hAnsi="Helvetica" w:cs="Times New Roman"/>
          <w:sz w:val="23"/>
          <w:szCs w:val="23"/>
          <w:lang w:val="en-US"/>
        </w:rPr>
        <w:t xml:space="preserve"> in a well of a 24 well plate)</w:t>
      </w:r>
      <w:r>
        <w:rPr>
          <w:rFonts w:ascii="Helvetica" w:hAnsi="Helvetica" w:cs="Times New Roman"/>
          <w:sz w:val="23"/>
          <w:szCs w:val="23"/>
          <w:lang w:val="en-US"/>
        </w:rPr>
        <w:t xml:space="preserve">. </w:t>
      </w:r>
    </w:p>
    <w:p w14:paraId="717C1894" w14:textId="4D65372C" w:rsidR="00B92996" w:rsidRPr="00B92996" w:rsidRDefault="00B92996" w:rsidP="00D204FA">
      <w:pPr>
        <w:pStyle w:val="PreformattatoHTML"/>
        <w:shd w:val="clear" w:color="auto" w:fill="FFFFFF"/>
        <w:tabs>
          <w:tab w:val="clear" w:pos="916"/>
          <w:tab w:val="left" w:pos="709"/>
        </w:tabs>
        <w:spacing w:line="360" w:lineRule="auto"/>
        <w:ind w:left="709" w:hanging="425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9169BC">
        <w:rPr>
          <w:rFonts w:ascii="Helvetica" w:hAnsi="Helvetica"/>
          <w:b/>
          <w:i/>
          <w:color w:val="00B050"/>
          <w:sz w:val="24"/>
          <w:szCs w:val="24"/>
          <w:lang w:val="en-US"/>
        </w:rPr>
        <w:t>* HINT</w:t>
      </w:r>
      <w:r>
        <w:rPr>
          <w:rFonts w:ascii="Helvetica" w:hAnsi="Helvetica"/>
          <w:b/>
          <w:i/>
          <w:color w:val="00B050"/>
          <w:sz w:val="24"/>
          <w:szCs w:val="24"/>
          <w:lang w:val="en-US"/>
        </w:rPr>
        <w:t xml:space="preserve">  </w:t>
      </w:r>
      <w:r w:rsidRPr="007F006B">
        <w:rPr>
          <w:rFonts w:ascii="Helvetica" w:hAnsi="Helvetica"/>
          <w:sz w:val="24"/>
          <w:szCs w:val="24"/>
          <w:lang w:val="en-US"/>
        </w:rPr>
        <w:t xml:space="preserve">TRIzol is toxic, while using TRIzol do all the procedure under a chemical hood. </w:t>
      </w:r>
      <w:r w:rsidR="00E06979" w:rsidRPr="007F006B">
        <w:rPr>
          <w:rFonts w:ascii="Helvetica" w:hAnsi="Helvetica"/>
          <w:sz w:val="24"/>
          <w:szCs w:val="24"/>
          <w:lang w:val="en-US"/>
        </w:rPr>
        <w:t>In order to avoid any sample degradation due to RNA</w:t>
      </w:r>
      <w:r w:rsidR="00B071E0" w:rsidRPr="007F006B">
        <w:rPr>
          <w:rFonts w:ascii="Helvetica" w:hAnsi="Helvetica"/>
          <w:sz w:val="24"/>
          <w:szCs w:val="24"/>
          <w:lang w:val="en-US"/>
        </w:rPr>
        <w:t>se activity,</w:t>
      </w:r>
      <w:r w:rsidR="00E06979" w:rsidRPr="007F006B">
        <w:rPr>
          <w:rFonts w:ascii="Helvetica" w:hAnsi="Helvetica"/>
          <w:sz w:val="24"/>
          <w:szCs w:val="24"/>
          <w:lang w:val="en-US"/>
        </w:rPr>
        <w:t xml:space="preserve"> prepare your work </w:t>
      </w:r>
      <w:r w:rsidR="00B071E0" w:rsidRPr="007F006B">
        <w:rPr>
          <w:rFonts w:ascii="Helvetica" w:hAnsi="Helvetica"/>
          <w:sz w:val="24"/>
          <w:szCs w:val="24"/>
          <w:lang w:val="en-US"/>
        </w:rPr>
        <w:t>location before starting the procedure cleaning the area with RNAse zap. Use always sterile gloves and RNAse free tips and tubes.</w:t>
      </w:r>
    </w:p>
    <w:p w14:paraId="7C43C8EE" w14:textId="77777777" w:rsidR="002F0FB1" w:rsidRPr="000C0635" w:rsidRDefault="00D61026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>
        <w:rPr>
          <w:rFonts w:ascii="Helvetica" w:hAnsi="Helvetica" w:cs="Times New Roman"/>
          <w:sz w:val="23"/>
          <w:szCs w:val="23"/>
          <w:lang w:val="en-US"/>
        </w:rPr>
        <w:t xml:space="preserve">Leave </w:t>
      </w:r>
      <w:r w:rsidRPr="00D61026">
        <w:rPr>
          <w:rFonts w:ascii="Helvetica" w:hAnsi="Helvetica" w:cs="Times New Roman"/>
          <w:sz w:val="23"/>
          <w:szCs w:val="23"/>
          <w:lang w:val="en-US"/>
        </w:rPr>
        <w:t>5 minutes on ice to let a partial dissociation of the sample</w:t>
      </w:r>
      <w:r w:rsidR="002F0FB1" w:rsidRPr="000C0635"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4F8057AF" w14:textId="77777777" w:rsidR="00FE6725" w:rsidRDefault="00FE6725" w:rsidP="00D61026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FE6725">
        <w:rPr>
          <w:rFonts w:ascii="Helvetica" w:hAnsi="Helvetica" w:cs="Times New Roman"/>
          <w:sz w:val="23"/>
          <w:szCs w:val="23"/>
          <w:lang w:val="en-US"/>
        </w:rPr>
        <w:t>Dissociate mechanically using</w:t>
      </w:r>
      <w:r w:rsidR="00473E87">
        <w:rPr>
          <w:rFonts w:ascii="Helvetica" w:hAnsi="Helvetica" w:cs="Times New Roman"/>
          <w:sz w:val="23"/>
          <w:szCs w:val="23"/>
          <w:lang w:val="en-US"/>
        </w:rPr>
        <w:t xml:space="preserve"> a p1000, pipetting 15-20 times.</w:t>
      </w:r>
    </w:p>
    <w:p w14:paraId="09B0ACEB" w14:textId="25EA2E0D" w:rsidR="002F0FB1" w:rsidRPr="00FE6725" w:rsidRDefault="002F0FB1" w:rsidP="00FE6725">
      <w:pPr>
        <w:pStyle w:val="PreformattatoHTML"/>
        <w:shd w:val="clear" w:color="auto" w:fill="FFFFFF"/>
        <w:spacing w:line="360" w:lineRule="auto"/>
        <w:ind w:left="720"/>
        <w:jc w:val="both"/>
        <w:rPr>
          <w:rFonts w:ascii="Helvetica" w:hAnsi="Helvetica" w:cs="Times New Roman"/>
          <w:sz w:val="23"/>
          <w:szCs w:val="23"/>
        </w:rPr>
      </w:pPr>
      <w:r w:rsidRPr="00464693">
        <w:rPr>
          <w:rFonts w:ascii="Wingdings 3" w:hAnsi="Wingdings 3"/>
          <w:color w:val="FF0000"/>
          <w:sz w:val="32"/>
          <w:szCs w:val="32"/>
        </w:rPr>
        <w:t></w:t>
      </w:r>
      <w:r w:rsidRPr="00464693">
        <w:rPr>
          <w:rFonts w:ascii="Helvetica" w:hAnsi="Helvetica"/>
          <w:b/>
          <w:i/>
          <w:color w:val="FF0000"/>
          <w:sz w:val="24"/>
          <w:szCs w:val="24"/>
          <w:lang w:val="en-US"/>
        </w:rPr>
        <w:t>ATTENTION</w:t>
      </w:r>
      <w:r w:rsidRPr="00CC150D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FE6725">
        <w:rPr>
          <w:rFonts w:ascii="Helvetica" w:hAnsi="Helvetica" w:cs="Times New Roman"/>
          <w:sz w:val="23"/>
          <w:szCs w:val="23"/>
          <w:lang w:val="en-US"/>
        </w:rPr>
        <w:t>After the mechanical dissociation</w:t>
      </w:r>
      <w:r w:rsidR="002F4E0E">
        <w:rPr>
          <w:rFonts w:ascii="Helvetica" w:hAnsi="Helvetica" w:cs="Times New Roman"/>
          <w:sz w:val="23"/>
          <w:szCs w:val="23"/>
          <w:lang w:val="en-US"/>
        </w:rPr>
        <w:t>,</w:t>
      </w:r>
      <w:r w:rsidR="00FE6725">
        <w:rPr>
          <w:rFonts w:ascii="Helvetica" w:hAnsi="Helvetica" w:cs="Times New Roman"/>
          <w:sz w:val="23"/>
          <w:szCs w:val="23"/>
          <w:lang w:val="en-US"/>
        </w:rPr>
        <w:t xml:space="preserve"> the solution should be viscous, opaque, and you should not observe any cell aggregate.</w:t>
      </w:r>
      <w:r w:rsidR="003F62DF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FE6725">
        <w:rPr>
          <w:rFonts w:ascii="Helvetica" w:hAnsi="Helvetica" w:cs="Times New Roman"/>
          <w:sz w:val="23"/>
          <w:szCs w:val="23"/>
          <w:lang w:val="en-US"/>
        </w:rPr>
        <w:t>If cell aggregates are still present, repeat the mechanical dissociation. It</w:t>
      </w:r>
      <w:r w:rsidR="00501B4F">
        <w:rPr>
          <w:rFonts w:ascii="Helvetica" w:hAnsi="Helvetica" w:cs="Times New Roman"/>
          <w:sz w:val="23"/>
          <w:szCs w:val="23"/>
          <w:lang w:val="en-US"/>
        </w:rPr>
        <w:t xml:space="preserve"> i</w:t>
      </w:r>
      <w:r w:rsidR="00FE6725">
        <w:rPr>
          <w:rFonts w:ascii="Helvetica" w:hAnsi="Helvetica" w:cs="Times New Roman"/>
          <w:sz w:val="23"/>
          <w:szCs w:val="23"/>
          <w:lang w:val="en-US"/>
        </w:rPr>
        <w:t xml:space="preserve">s important </w:t>
      </w:r>
      <w:r w:rsidR="00501B4F">
        <w:rPr>
          <w:rFonts w:ascii="Helvetica" w:hAnsi="Helvetica" w:cs="Times New Roman"/>
          <w:sz w:val="23"/>
          <w:szCs w:val="23"/>
          <w:lang w:val="en-US"/>
        </w:rPr>
        <w:t xml:space="preserve">that while </w:t>
      </w:r>
      <w:r w:rsidR="00FE6725">
        <w:rPr>
          <w:rFonts w:ascii="Helvetica" w:hAnsi="Helvetica" w:cs="Times New Roman"/>
          <w:sz w:val="23"/>
          <w:szCs w:val="23"/>
          <w:lang w:val="en-US"/>
        </w:rPr>
        <w:t>pipetting</w:t>
      </w:r>
      <w:r w:rsidR="00501B4F">
        <w:rPr>
          <w:rFonts w:ascii="Helvetica" w:hAnsi="Helvetica" w:cs="Times New Roman"/>
          <w:sz w:val="23"/>
          <w:szCs w:val="23"/>
          <w:lang w:val="en-US"/>
        </w:rPr>
        <w:t>,</w:t>
      </w:r>
      <w:r w:rsidR="00FE6725">
        <w:rPr>
          <w:rFonts w:ascii="Helvetica" w:hAnsi="Helvetica" w:cs="Times New Roman"/>
          <w:sz w:val="23"/>
          <w:szCs w:val="23"/>
          <w:lang w:val="en-US"/>
        </w:rPr>
        <w:t xml:space="preserve"> the tip </w:t>
      </w:r>
      <w:r w:rsidR="00501B4F">
        <w:rPr>
          <w:rFonts w:ascii="Helvetica" w:hAnsi="Helvetica" w:cs="Times New Roman"/>
          <w:sz w:val="23"/>
          <w:szCs w:val="23"/>
          <w:lang w:val="en-US"/>
        </w:rPr>
        <w:t xml:space="preserve">is kept </w:t>
      </w:r>
      <w:r w:rsidR="00FE6725">
        <w:rPr>
          <w:rFonts w:ascii="Helvetica" w:hAnsi="Helvetica" w:cs="Times New Roman"/>
          <w:sz w:val="23"/>
          <w:szCs w:val="23"/>
          <w:lang w:val="en-US"/>
        </w:rPr>
        <w:t>o</w:t>
      </w:r>
      <w:r w:rsidR="00501B4F">
        <w:rPr>
          <w:rFonts w:ascii="Helvetica" w:hAnsi="Helvetica" w:cs="Times New Roman"/>
          <w:sz w:val="23"/>
          <w:szCs w:val="23"/>
          <w:lang w:val="en-US"/>
        </w:rPr>
        <w:t>n</w:t>
      </w:r>
      <w:r w:rsidR="00FE6725">
        <w:rPr>
          <w:rFonts w:ascii="Helvetica" w:hAnsi="Helvetica" w:cs="Times New Roman"/>
          <w:sz w:val="23"/>
          <w:szCs w:val="23"/>
          <w:lang w:val="en-US"/>
        </w:rPr>
        <w:t xml:space="preserve"> the wall of the well in order to better dissociate any complex.</w:t>
      </w:r>
    </w:p>
    <w:p w14:paraId="59E66CC4" w14:textId="1C960060" w:rsidR="00A50714" w:rsidRDefault="00A50714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A50714">
        <w:rPr>
          <w:rFonts w:ascii="Helvetica" w:hAnsi="Helvetica" w:cs="Times New Roman"/>
          <w:sz w:val="23"/>
          <w:szCs w:val="23"/>
          <w:lang w:val="en-US"/>
        </w:rPr>
        <w:t>Put the sample in eppend</w:t>
      </w:r>
      <w:r w:rsidR="003F62DF">
        <w:rPr>
          <w:rFonts w:ascii="Helvetica" w:hAnsi="Helvetica" w:cs="Times New Roman"/>
          <w:sz w:val="23"/>
          <w:szCs w:val="23"/>
          <w:lang w:val="en-US"/>
        </w:rPr>
        <w:t xml:space="preserve">orf (1,2 ml </w:t>
      </w:r>
      <w:r w:rsidRPr="00A50714">
        <w:rPr>
          <w:rFonts w:ascii="Helvetica" w:hAnsi="Helvetica" w:cs="Times New Roman"/>
          <w:sz w:val="23"/>
          <w:szCs w:val="23"/>
          <w:lang w:val="en-US"/>
        </w:rPr>
        <w:t>x 2</w:t>
      </w:r>
      <w:r w:rsidR="003F62DF">
        <w:rPr>
          <w:rFonts w:ascii="Helvetica" w:hAnsi="Helvetica" w:cs="Times New Roman"/>
          <w:sz w:val="23"/>
          <w:szCs w:val="23"/>
          <w:lang w:val="en-US"/>
        </w:rPr>
        <w:t xml:space="preserve"> eppendorf</w:t>
      </w:r>
      <w:r w:rsidRPr="00A50714">
        <w:rPr>
          <w:rFonts w:ascii="Helvetica" w:hAnsi="Helvetica" w:cs="Times New Roman"/>
          <w:sz w:val="23"/>
          <w:szCs w:val="23"/>
          <w:lang w:val="en-US"/>
        </w:rPr>
        <w:t xml:space="preserve">). </w:t>
      </w:r>
      <w:r w:rsidR="00C61626">
        <w:rPr>
          <w:rFonts w:ascii="Helvetica" w:hAnsi="Helvetica" w:cs="Times New Roman"/>
          <w:sz w:val="23"/>
          <w:szCs w:val="23"/>
          <w:lang w:val="en-US"/>
        </w:rPr>
        <w:t>Place</w:t>
      </w:r>
      <w:r w:rsidRPr="00A50714">
        <w:rPr>
          <w:rFonts w:ascii="Helvetica" w:hAnsi="Helvetica" w:cs="Times New Roman"/>
          <w:sz w:val="23"/>
          <w:szCs w:val="23"/>
          <w:lang w:val="en-US"/>
        </w:rPr>
        <w:t xml:space="preserve"> on ice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77E77A49" w14:textId="7A6F41A6" w:rsidR="00A50714" w:rsidRPr="00AA0866" w:rsidRDefault="00A50714" w:rsidP="00AA0866">
      <w:pPr>
        <w:pStyle w:val="Paragrafoelenco"/>
        <w:autoSpaceDE w:val="0"/>
        <w:autoSpaceDN w:val="0"/>
        <w:adjustRightInd w:val="0"/>
        <w:rPr>
          <w:sz w:val="24"/>
          <w:szCs w:val="24"/>
        </w:rPr>
      </w:pPr>
      <w:r w:rsidRPr="00A50714">
        <w:rPr>
          <w:rFonts w:ascii="Wingdings" w:hAnsi="Wingdings"/>
          <w:b/>
          <w:color w:val="000080"/>
          <w:sz w:val="48"/>
          <w:szCs w:val="48"/>
        </w:rPr>
        <w:t></w:t>
      </w:r>
      <w:r w:rsidRPr="00A50714">
        <w:rPr>
          <w:b/>
          <w:i/>
          <w:color w:val="000080"/>
        </w:rPr>
        <w:t>REST</w:t>
      </w:r>
      <w:r>
        <w:rPr>
          <w:b/>
          <w:i/>
          <w:color w:val="000080"/>
        </w:rPr>
        <w:t xml:space="preserve">   </w:t>
      </w:r>
      <w:r>
        <w:rPr>
          <w:rFonts w:ascii="Helvetica" w:hAnsi="Helvetica" w:cs="Times New Roman"/>
          <w:sz w:val="23"/>
          <w:szCs w:val="23"/>
          <w:lang w:val="en-US"/>
        </w:rPr>
        <w:t>Samples can be frozen at this step at -80°C for long storage</w:t>
      </w:r>
      <w:r w:rsidR="00C61626">
        <w:rPr>
          <w:rFonts w:ascii="Helvetica" w:hAnsi="Helvetica" w:cs="Times New Roman"/>
          <w:sz w:val="23"/>
          <w:szCs w:val="23"/>
          <w:lang w:val="en-US"/>
        </w:rPr>
        <w:t xml:space="preserve"> and later on processing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  <w:r w:rsidRPr="00A50714">
        <w:rPr>
          <w:rFonts w:ascii="Helvetica" w:hAnsi="Helvetica" w:cs="Times New Roman"/>
          <w:sz w:val="23"/>
          <w:szCs w:val="23"/>
          <w:lang w:val="en-US"/>
        </w:rPr>
        <w:t xml:space="preserve"> </w:t>
      </w:r>
    </w:p>
    <w:p w14:paraId="064B2F9E" w14:textId="41992244" w:rsidR="00A50714" w:rsidRDefault="00A50714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ind w:left="709" w:hanging="425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A50714">
        <w:rPr>
          <w:rFonts w:ascii="Helvetica" w:hAnsi="Helvetica" w:cs="Times New Roman"/>
          <w:sz w:val="23"/>
          <w:szCs w:val="23"/>
          <w:lang w:val="en-US"/>
        </w:rPr>
        <w:t>Incubate for 5 minutes at room temperature to</w:t>
      </w:r>
      <w:r w:rsidR="00C61626">
        <w:rPr>
          <w:rFonts w:ascii="Helvetica" w:hAnsi="Helvetica" w:cs="Times New Roman"/>
          <w:sz w:val="23"/>
          <w:szCs w:val="23"/>
          <w:lang w:val="en-US"/>
        </w:rPr>
        <w:t xml:space="preserve"> allow</w:t>
      </w:r>
      <w:r w:rsidRPr="00A50714">
        <w:rPr>
          <w:rFonts w:ascii="Helvetica" w:hAnsi="Helvetica" w:cs="Times New Roman"/>
          <w:sz w:val="23"/>
          <w:szCs w:val="23"/>
          <w:lang w:val="en-US"/>
        </w:rPr>
        <w:t xml:space="preserve"> the complete dissociation of the nucleoproteins complex</w:t>
      </w:r>
      <w:r w:rsidR="00C61626">
        <w:rPr>
          <w:rFonts w:ascii="Helvetica" w:hAnsi="Helvetica" w:cs="Times New Roman"/>
          <w:sz w:val="23"/>
          <w:szCs w:val="23"/>
          <w:lang w:val="en-US"/>
        </w:rPr>
        <w:t>.</w:t>
      </w:r>
      <w:r w:rsidRPr="00A50714">
        <w:rPr>
          <w:rFonts w:ascii="Helvetica" w:hAnsi="Helvetica" w:cs="Times New Roman"/>
          <w:sz w:val="23"/>
          <w:szCs w:val="23"/>
          <w:lang w:val="en-US"/>
        </w:rPr>
        <w:t xml:space="preserve"> </w:t>
      </w:r>
    </w:p>
    <w:p w14:paraId="0D6E85DC" w14:textId="77777777" w:rsidR="00A50714" w:rsidRDefault="00A50714" w:rsidP="00A50714">
      <w:pPr>
        <w:pStyle w:val="PreformattatoHTML"/>
        <w:shd w:val="clear" w:color="auto" w:fill="FFFFFF"/>
        <w:spacing w:line="360" w:lineRule="auto"/>
        <w:ind w:left="709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464693">
        <w:rPr>
          <w:rFonts w:ascii="Wingdings 3" w:hAnsi="Wingdings 3"/>
          <w:color w:val="FF0000"/>
          <w:sz w:val="32"/>
          <w:szCs w:val="32"/>
        </w:rPr>
        <w:t></w:t>
      </w:r>
      <w:r w:rsidRPr="00464693">
        <w:rPr>
          <w:rFonts w:ascii="Helvetica" w:hAnsi="Helvetica"/>
          <w:b/>
          <w:i/>
          <w:color w:val="FF0000"/>
          <w:sz w:val="24"/>
          <w:szCs w:val="24"/>
          <w:lang w:val="en-US"/>
        </w:rPr>
        <w:t>ATTENTION</w:t>
      </w:r>
      <w:r w:rsidRPr="00464693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="004B6643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3"/>
          <w:szCs w:val="23"/>
          <w:lang w:val="en-US"/>
        </w:rPr>
        <w:t>F</w:t>
      </w:r>
      <w:r w:rsidR="00F6100F">
        <w:rPr>
          <w:rFonts w:ascii="Helvetica" w:hAnsi="Helvetica" w:cs="Times New Roman"/>
          <w:sz w:val="23"/>
          <w:szCs w:val="23"/>
          <w:lang w:val="en-US"/>
        </w:rPr>
        <w:t>rom this step on</w:t>
      </w:r>
      <w:r>
        <w:rPr>
          <w:rFonts w:ascii="Helvetica" w:hAnsi="Helvetica" w:cs="Times New Roman"/>
          <w:sz w:val="23"/>
          <w:szCs w:val="23"/>
          <w:lang w:val="en-US"/>
        </w:rPr>
        <w:t>,</w:t>
      </w:r>
      <w:r w:rsidR="00F6100F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>
        <w:rPr>
          <w:rFonts w:ascii="Helvetica" w:hAnsi="Helvetica" w:cs="Times New Roman"/>
          <w:sz w:val="23"/>
          <w:szCs w:val="23"/>
          <w:lang w:val="en-US"/>
        </w:rPr>
        <w:t xml:space="preserve">all the volumes are referred to one eppendorf </w:t>
      </w:r>
      <w:r w:rsidR="003F62DF">
        <w:rPr>
          <w:rFonts w:ascii="Helvetica" w:hAnsi="Helvetica" w:cs="Times New Roman"/>
          <w:sz w:val="23"/>
          <w:szCs w:val="23"/>
          <w:lang w:val="en-US"/>
        </w:rPr>
        <w:t>(</w:t>
      </w:r>
      <w:r>
        <w:rPr>
          <w:rFonts w:ascii="Helvetica" w:hAnsi="Helvetica" w:cs="Times New Roman"/>
          <w:sz w:val="23"/>
          <w:szCs w:val="23"/>
          <w:lang w:val="en-US"/>
        </w:rPr>
        <w:t>1,2 ml sample volume)</w:t>
      </w:r>
      <w:r w:rsidR="004B6643"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64120B02" w14:textId="77777777" w:rsidR="002F0FB1" w:rsidRPr="000C0635" w:rsidRDefault="004B6643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4B6643">
        <w:rPr>
          <w:rFonts w:ascii="Helvetica" w:hAnsi="Helvetica" w:cs="Times New Roman"/>
          <w:sz w:val="23"/>
          <w:szCs w:val="23"/>
          <w:lang w:val="en-US"/>
        </w:rPr>
        <w:t>Add 0,2 ml chloroform and shake the tube vigorously by hand for 15 seconds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233D2D83" w14:textId="77777777" w:rsidR="002F0FB1" w:rsidRDefault="004B6643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4B6643">
        <w:rPr>
          <w:rFonts w:ascii="Helvetica" w:hAnsi="Helvetica" w:cs="Times New Roman"/>
          <w:sz w:val="23"/>
          <w:szCs w:val="23"/>
          <w:lang w:val="en-US"/>
        </w:rPr>
        <w:t>Incubate for 2-3 minutes at room temperature</w:t>
      </w:r>
      <w:r w:rsidR="002F0FB1" w:rsidRPr="000C0635">
        <w:rPr>
          <w:rFonts w:ascii="Helvetica" w:hAnsi="Helvetica" w:cs="Times New Roman"/>
          <w:sz w:val="23"/>
          <w:szCs w:val="23"/>
          <w:lang w:val="en-US"/>
        </w:rPr>
        <w:t xml:space="preserve">. </w:t>
      </w:r>
    </w:p>
    <w:p w14:paraId="7D07AFA3" w14:textId="77777777" w:rsidR="004B6643" w:rsidRPr="004B6643" w:rsidRDefault="004B6643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4B6643">
        <w:rPr>
          <w:rFonts w:ascii="Helvetica" w:hAnsi="Helvetica" w:cs="Times New Roman"/>
          <w:sz w:val="23"/>
          <w:szCs w:val="23"/>
          <w:lang w:val="en-US"/>
        </w:rPr>
        <w:t>Centrifuge the sample at 12.000 x g for 15 minutes at +4°C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  <w:r w:rsidRPr="004B6643">
        <w:rPr>
          <w:rFonts w:ascii="Helvetica" w:hAnsi="Helvetica" w:cs="Times New Roman"/>
          <w:sz w:val="23"/>
          <w:szCs w:val="23"/>
          <w:lang w:val="en-US"/>
        </w:rPr>
        <w:t xml:space="preserve"> </w:t>
      </w:r>
    </w:p>
    <w:p w14:paraId="2AE9F122" w14:textId="6834CB98" w:rsidR="002F0FB1" w:rsidRDefault="004B6643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4B6643">
        <w:rPr>
          <w:rFonts w:ascii="Helvetica" w:hAnsi="Helvetica" w:cs="Times New Roman"/>
          <w:sz w:val="23"/>
          <w:szCs w:val="23"/>
          <w:lang w:val="en-US"/>
        </w:rPr>
        <w:t xml:space="preserve">Remove the aqueous phase of the sample </w:t>
      </w:r>
      <w:r w:rsidR="00C71002">
        <w:rPr>
          <w:rFonts w:ascii="Helvetica" w:hAnsi="Helvetica" w:cs="Times New Roman"/>
          <w:sz w:val="23"/>
          <w:szCs w:val="23"/>
          <w:lang w:val="en-US"/>
        </w:rPr>
        <w:t xml:space="preserve">(around 500-600 </w:t>
      </w:r>
      <w:r w:rsidR="00C71002">
        <w:rPr>
          <w:rFonts w:ascii="Helvetica" w:hAnsi="Helvetica" w:cs="Helvetica"/>
          <w:sz w:val="23"/>
          <w:szCs w:val="23"/>
          <w:lang w:val="en-US"/>
        </w:rPr>
        <w:t>µ</w:t>
      </w:r>
      <w:r w:rsidR="00C71002">
        <w:rPr>
          <w:rFonts w:ascii="Helvetica" w:hAnsi="Helvetica" w:cs="Times New Roman"/>
          <w:sz w:val="23"/>
          <w:szCs w:val="23"/>
          <w:lang w:val="en-US"/>
        </w:rPr>
        <w:t xml:space="preserve">l) </w:t>
      </w:r>
      <w:r w:rsidRPr="004B6643">
        <w:rPr>
          <w:rFonts w:ascii="Helvetica" w:hAnsi="Helvetica" w:cs="Times New Roman"/>
          <w:sz w:val="23"/>
          <w:szCs w:val="23"/>
          <w:lang w:val="en-US"/>
        </w:rPr>
        <w:t xml:space="preserve">by angling the tube at 45°C and place </w:t>
      </w:r>
      <w:r w:rsidR="00C71002">
        <w:rPr>
          <w:rFonts w:ascii="Helvetica" w:hAnsi="Helvetica" w:cs="Times New Roman"/>
          <w:sz w:val="23"/>
          <w:szCs w:val="23"/>
          <w:lang w:val="en-US"/>
        </w:rPr>
        <w:t xml:space="preserve">it </w:t>
      </w:r>
      <w:r w:rsidRPr="004B6643">
        <w:rPr>
          <w:rFonts w:ascii="Helvetica" w:hAnsi="Helvetica" w:cs="Times New Roman"/>
          <w:sz w:val="23"/>
          <w:szCs w:val="23"/>
          <w:lang w:val="en-US"/>
        </w:rPr>
        <w:t>in a new tube</w:t>
      </w:r>
      <w:r w:rsidR="002F0FB1" w:rsidRPr="004B6643"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6BD474FF" w14:textId="77777777" w:rsidR="004B6643" w:rsidRPr="004B6643" w:rsidRDefault="004B6643" w:rsidP="0032679F">
      <w:pPr>
        <w:pStyle w:val="PreformattatoHTML"/>
        <w:shd w:val="clear" w:color="auto" w:fill="FFFFFF"/>
        <w:spacing w:line="360" w:lineRule="auto"/>
        <w:ind w:left="426"/>
        <w:jc w:val="both"/>
        <w:rPr>
          <w:rFonts w:ascii="Helvetica" w:hAnsi="Helvetica" w:cs="Times New Roman"/>
          <w:sz w:val="23"/>
          <w:szCs w:val="23"/>
          <w:lang w:val="en-US"/>
        </w:rPr>
      </w:pPr>
      <w:r>
        <w:rPr>
          <w:rFonts w:ascii="Wingdings 3" w:hAnsi="Wingdings 3"/>
          <w:color w:val="FF0000"/>
          <w:sz w:val="32"/>
          <w:szCs w:val="32"/>
        </w:rPr>
        <w:t></w:t>
      </w:r>
      <w:r w:rsidRPr="00464693">
        <w:rPr>
          <w:rFonts w:ascii="Wingdings 3" w:hAnsi="Wingdings 3"/>
          <w:color w:val="FF0000"/>
          <w:sz w:val="32"/>
          <w:szCs w:val="32"/>
        </w:rPr>
        <w:t></w:t>
      </w:r>
      <w:r w:rsidRPr="00464693">
        <w:rPr>
          <w:rFonts w:ascii="Helvetica" w:hAnsi="Helvetica"/>
          <w:b/>
          <w:i/>
          <w:color w:val="FF0000"/>
          <w:sz w:val="24"/>
          <w:szCs w:val="24"/>
          <w:lang w:val="en-US"/>
        </w:rPr>
        <w:t>ATTENTION</w:t>
      </w:r>
      <w:r w:rsidRPr="00CC150D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>
        <w:rPr>
          <w:rFonts w:ascii="Helvetica" w:hAnsi="Helvetica" w:cs="Times New Roman"/>
          <w:sz w:val="23"/>
          <w:szCs w:val="23"/>
          <w:lang w:val="en-US"/>
        </w:rPr>
        <w:t>Avoid disturbing the interface</w:t>
      </w:r>
      <w:r w:rsidRPr="000C0635"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50995E0F" w14:textId="3C94AF98" w:rsidR="00505BDE" w:rsidRDefault="0032679F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32679F">
        <w:rPr>
          <w:rFonts w:ascii="Helvetica" w:hAnsi="Helvetica" w:cs="Times New Roman"/>
          <w:sz w:val="23"/>
          <w:szCs w:val="23"/>
          <w:lang w:val="en-US"/>
        </w:rPr>
        <w:t xml:space="preserve">Add </w:t>
      </w:r>
      <w:r w:rsidR="00C71002">
        <w:rPr>
          <w:rFonts w:ascii="Helvetica" w:hAnsi="Helvetica" w:cs="Times New Roman"/>
          <w:sz w:val="23"/>
          <w:szCs w:val="23"/>
          <w:lang w:val="en-US"/>
        </w:rPr>
        <w:t>400</w:t>
      </w:r>
      <w:r w:rsidRPr="0032679F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C71002">
        <w:rPr>
          <w:rFonts w:ascii="Helvetica" w:hAnsi="Helvetica" w:cs="Helvetica"/>
          <w:sz w:val="23"/>
          <w:szCs w:val="23"/>
          <w:lang w:val="en-US"/>
        </w:rPr>
        <w:t>µ</w:t>
      </w:r>
      <w:r w:rsidRPr="0032679F">
        <w:rPr>
          <w:rFonts w:ascii="Helvetica" w:hAnsi="Helvetica" w:cs="Times New Roman"/>
          <w:sz w:val="23"/>
          <w:szCs w:val="23"/>
          <w:lang w:val="en-US"/>
        </w:rPr>
        <w:t>l of 100% isopropanol to the aqueous phase, shake the tube vigorously for 30 seconds</w:t>
      </w:r>
      <w:r w:rsidR="00505BDE">
        <w:rPr>
          <w:rFonts w:ascii="Helvetica" w:hAnsi="Helvetica" w:cs="Times New Roman"/>
          <w:sz w:val="23"/>
          <w:szCs w:val="23"/>
          <w:lang w:val="en-US"/>
        </w:rPr>
        <w:t xml:space="preserve">. </w:t>
      </w:r>
    </w:p>
    <w:p w14:paraId="26BA565E" w14:textId="272A7CE2" w:rsidR="00B740AB" w:rsidRDefault="00505BDE" w:rsidP="00B740AB">
      <w:pPr>
        <w:pStyle w:val="PreformattatoHTML"/>
        <w:shd w:val="clear" w:color="auto" w:fill="FFFFFF"/>
        <w:spacing w:line="360" w:lineRule="auto"/>
        <w:ind w:left="720"/>
        <w:jc w:val="both"/>
        <w:rPr>
          <w:rFonts w:ascii="Helvetica" w:hAnsi="Helvetica" w:cs="Times New Roman"/>
          <w:sz w:val="23"/>
          <w:szCs w:val="23"/>
          <w:lang w:val="en-US"/>
        </w:rPr>
      </w:pPr>
      <w:r>
        <w:rPr>
          <w:rFonts w:ascii="Helvetica" w:hAnsi="Helvetica" w:cs="Times New Roman"/>
          <w:sz w:val="23"/>
          <w:szCs w:val="23"/>
          <w:lang w:val="en-US"/>
        </w:rPr>
        <w:t>I</w:t>
      </w:r>
      <w:r w:rsidR="0032679F" w:rsidRPr="0032679F">
        <w:rPr>
          <w:rFonts w:ascii="Helvetica" w:hAnsi="Helvetica" w:cs="Times New Roman"/>
          <w:sz w:val="23"/>
          <w:szCs w:val="23"/>
          <w:lang w:val="en-US"/>
        </w:rPr>
        <w:t xml:space="preserve">ncubate at room temperature for 10 minutes. Shake again </w:t>
      </w:r>
      <w:r w:rsidR="00C71002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32679F" w:rsidRPr="0032679F">
        <w:rPr>
          <w:rFonts w:ascii="Helvetica" w:hAnsi="Helvetica" w:cs="Times New Roman"/>
          <w:sz w:val="23"/>
          <w:szCs w:val="23"/>
          <w:lang w:val="en-US"/>
        </w:rPr>
        <w:t xml:space="preserve">for </w:t>
      </w:r>
      <w:r w:rsidR="00C71002">
        <w:rPr>
          <w:rFonts w:ascii="Helvetica" w:hAnsi="Helvetica" w:cs="Times New Roman"/>
          <w:sz w:val="23"/>
          <w:szCs w:val="23"/>
          <w:lang w:val="en-US"/>
        </w:rPr>
        <w:t>few</w:t>
      </w:r>
      <w:r w:rsidR="00C71002" w:rsidRPr="0032679F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B740AB">
        <w:rPr>
          <w:rFonts w:ascii="Helvetica" w:hAnsi="Helvetica" w:cs="Times New Roman"/>
          <w:sz w:val="23"/>
          <w:szCs w:val="23"/>
          <w:lang w:val="en-US"/>
        </w:rPr>
        <w:t>seconds.</w:t>
      </w:r>
    </w:p>
    <w:p w14:paraId="559023B9" w14:textId="2405AE37" w:rsidR="002F0FB1" w:rsidRPr="00B740AB" w:rsidRDefault="00B740AB" w:rsidP="00B740AB">
      <w:pPr>
        <w:pStyle w:val="PreformattatoHTML"/>
        <w:shd w:val="clear" w:color="auto" w:fill="FFFFFF"/>
        <w:spacing w:line="360" w:lineRule="auto"/>
        <w:ind w:left="720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 w:rsidRPr="00464693">
        <w:rPr>
          <w:rFonts w:ascii="Wingdings 3" w:hAnsi="Wingdings 3"/>
          <w:color w:val="FF0000"/>
          <w:sz w:val="32"/>
          <w:szCs w:val="32"/>
        </w:rPr>
        <w:lastRenderedPageBreak/>
        <w:t></w:t>
      </w:r>
      <w:r w:rsidRPr="00464693">
        <w:rPr>
          <w:rFonts w:ascii="Helvetica" w:hAnsi="Helvetica"/>
          <w:b/>
          <w:i/>
          <w:color w:val="FF0000"/>
          <w:sz w:val="24"/>
          <w:szCs w:val="24"/>
          <w:lang w:val="en-US"/>
        </w:rPr>
        <w:t>ATTENTION</w:t>
      </w:r>
      <w:r w:rsidRPr="00CC150D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Pr="00B740AB">
        <w:rPr>
          <w:rFonts w:ascii="Helvetica" w:hAnsi="Helvetica" w:cs="Times New Roman"/>
          <w:b/>
          <w:sz w:val="23"/>
          <w:szCs w:val="23"/>
          <w:lang w:val="en-US"/>
        </w:rPr>
        <w:t xml:space="preserve">From this point on, use the Promega </w:t>
      </w:r>
      <w:r w:rsidRPr="00B740AB">
        <w:rPr>
          <w:rStyle w:val="fontstyle01"/>
          <w:rFonts w:ascii="Helvetica" w:hAnsi="Helvetica" w:cs="Times New Roman"/>
          <w:b/>
          <w:sz w:val="23"/>
          <w:szCs w:val="23"/>
        </w:rPr>
        <w:t>ReliaPrep™ miRNA Cell and Tissue Miniprep System according to the manufacturer instructions</w:t>
      </w:r>
      <w:r w:rsidR="00B2771C">
        <w:rPr>
          <w:rStyle w:val="fontstyle01"/>
          <w:rFonts w:ascii="Helvetica" w:hAnsi="Helvetica" w:cs="Times New Roman"/>
          <w:b/>
          <w:sz w:val="23"/>
          <w:szCs w:val="23"/>
        </w:rPr>
        <w:t>.</w:t>
      </w:r>
      <w:r w:rsidR="00073746">
        <w:rPr>
          <w:rFonts w:ascii="Helvetica" w:hAnsi="Helvetica" w:cs="Times New Roman"/>
          <w:sz w:val="23"/>
          <w:szCs w:val="23"/>
          <w:lang w:val="en-US"/>
        </w:rPr>
        <w:t>Y</w:t>
      </w:r>
      <w:r w:rsidR="00B2771C" w:rsidRPr="00D204FA">
        <w:rPr>
          <w:rFonts w:ascii="Helvetica" w:hAnsi="Helvetica" w:cs="Times New Roman"/>
          <w:sz w:val="23"/>
          <w:szCs w:val="23"/>
          <w:lang w:val="en-US"/>
        </w:rPr>
        <w:t>ou do not need to work anymore under the chemical hood</w:t>
      </w:r>
      <w:r w:rsidR="00073746"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15B7464D" w14:textId="77777777" w:rsidR="00643C08" w:rsidRDefault="0032679F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643C08">
        <w:rPr>
          <w:rFonts w:ascii="Helvetica" w:hAnsi="Helvetica" w:cs="Times New Roman"/>
          <w:sz w:val="23"/>
          <w:szCs w:val="23"/>
          <w:lang w:val="en-US"/>
        </w:rPr>
        <w:t>Transfer homogenate to a ReliaPrep™ Minicolumn. Centrifuge at 12,000 × g for 30 seconds.</w:t>
      </w:r>
      <w:r w:rsidR="00045B23" w:rsidRPr="00643C08">
        <w:rPr>
          <w:rFonts w:ascii="Helvetica" w:hAnsi="Helvetica" w:cs="Times New Roman"/>
          <w:sz w:val="23"/>
          <w:szCs w:val="23"/>
          <w:lang w:val="en-US"/>
        </w:rPr>
        <w:t xml:space="preserve"> </w:t>
      </w:r>
    </w:p>
    <w:p w14:paraId="3310C680" w14:textId="77777777" w:rsidR="002F0FB1" w:rsidRPr="00643C08" w:rsidRDefault="00643C08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643C08">
        <w:rPr>
          <w:rFonts w:ascii="Helvetica" w:hAnsi="Helvetica" w:cs="Times New Roman"/>
          <w:sz w:val="23"/>
          <w:szCs w:val="23"/>
          <w:lang w:val="en-US"/>
        </w:rPr>
        <w:t>Discard the liquid in the collection tube</w:t>
      </w:r>
      <w:r w:rsidR="002F0FB1" w:rsidRPr="00643C08"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259BDDC4" w14:textId="2A30E560" w:rsidR="002F0FB1" w:rsidRDefault="00643C08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643C08">
        <w:rPr>
          <w:rFonts w:ascii="Helvetica" w:hAnsi="Helvetica" w:cs="Times New Roman"/>
          <w:sz w:val="23"/>
          <w:szCs w:val="23"/>
          <w:lang w:val="en-US"/>
        </w:rPr>
        <w:t xml:space="preserve">Add 500μl of </w:t>
      </w:r>
      <w:r w:rsidR="007A3277" w:rsidRPr="00D204FA">
        <w:rPr>
          <w:rFonts w:ascii="Helvetica" w:hAnsi="Helvetica" w:cs="Times New Roman"/>
          <w:sz w:val="23"/>
          <w:szCs w:val="23"/>
          <w:lang w:val="en-US"/>
        </w:rPr>
        <w:t>RNA Wash Solution</w:t>
      </w:r>
      <w:r w:rsidR="007A3277" w:rsidRPr="00643C08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7A3277">
        <w:rPr>
          <w:rFonts w:ascii="Helvetica" w:hAnsi="Helvetica" w:cs="Times New Roman"/>
          <w:sz w:val="23"/>
          <w:szCs w:val="23"/>
          <w:lang w:val="en-US"/>
        </w:rPr>
        <w:t>(</w:t>
      </w:r>
      <w:r w:rsidRPr="00643C08">
        <w:rPr>
          <w:rFonts w:ascii="Helvetica" w:hAnsi="Helvetica" w:cs="Times New Roman"/>
          <w:sz w:val="23"/>
          <w:szCs w:val="23"/>
          <w:lang w:val="en-US"/>
        </w:rPr>
        <w:t>RWA</w:t>
      </w:r>
      <w:r w:rsidR="007A3277">
        <w:rPr>
          <w:rFonts w:ascii="Helvetica" w:hAnsi="Helvetica" w:cs="Times New Roman"/>
          <w:sz w:val="23"/>
          <w:szCs w:val="23"/>
          <w:lang w:val="en-US"/>
        </w:rPr>
        <w:t>)</w:t>
      </w:r>
      <w:r w:rsidRPr="00643C08">
        <w:rPr>
          <w:rFonts w:ascii="Helvetica" w:hAnsi="Helvetica" w:cs="Times New Roman"/>
          <w:sz w:val="23"/>
          <w:szCs w:val="23"/>
          <w:lang w:val="en-US"/>
        </w:rPr>
        <w:t xml:space="preserve"> to each column. Centrifuge at 12,000 × g for 30 seconds. Discard liquid in collection tube</w:t>
      </w:r>
      <w:r w:rsidR="002F0FB1" w:rsidRPr="000C0635">
        <w:rPr>
          <w:rFonts w:ascii="Helvetica" w:hAnsi="Helvetica" w:cs="Times New Roman"/>
          <w:sz w:val="23"/>
          <w:szCs w:val="23"/>
          <w:lang w:val="en-US"/>
        </w:rPr>
        <w:t xml:space="preserve">. </w:t>
      </w:r>
    </w:p>
    <w:p w14:paraId="679763B2" w14:textId="77777777" w:rsidR="00E52255" w:rsidRDefault="00E52255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E52255">
        <w:rPr>
          <w:rFonts w:ascii="Helvetica" w:hAnsi="Helvetica" w:cs="Times New Roman"/>
          <w:sz w:val="23"/>
          <w:szCs w:val="23"/>
          <w:lang w:val="en-US"/>
        </w:rPr>
        <w:t>Add 500μl of RWA to each column. Centrifuge at 12,000 × g for 2 minutes. Discard liquid in collection tube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35D8860C" w14:textId="77777777" w:rsidR="00E52255" w:rsidRDefault="00E52255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E52255">
        <w:rPr>
          <w:rFonts w:ascii="Helvetica" w:hAnsi="Helvetica" w:cs="Times New Roman"/>
          <w:sz w:val="23"/>
          <w:szCs w:val="23"/>
          <w:lang w:val="en-US"/>
        </w:rPr>
        <w:t>Transfer column to a 1.5ml Elution Tube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4E9B40CB" w14:textId="77777777" w:rsidR="00E52255" w:rsidRDefault="00E52255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E52255">
        <w:rPr>
          <w:rFonts w:ascii="Helvetica" w:hAnsi="Helvetica" w:cs="Times New Roman"/>
          <w:sz w:val="23"/>
          <w:szCs w:val="23"/>
          <w:lang w:val="en-US"/>
        </w:rPr>
        <w:t>Add 40μl of Nuclease-Free Water to each column. Centrifuge at 12,000 × g</w:t>
      </w:r>
      <w:r w:rsidRPr="008C408E">
        <w:rPr>
          <w:rFonts w:ascii="Arial" w:hAnsi="Arial" w:cs="Arial"/>
          <w:color w:val="000000" w:themeColor="dark1"/>
          <w:kern w:val="24"/>
          <w:sz w:val="16"/>
          <w:szCs w:val="16"/>
          <w:lang w:eastAsia="it-IT"/>
        </w:rPr>
        <w:t xml:space="preserve"> </w:t>
      </w:r>
      <w:r w:rsidRPr="00E52255">
        <w:rPr>
          <w:rFonts w:ascii="Helvetica" w:hAnsi="Helvetica" w:cs="Times New Roman"/>
          <w:sz w:val="23"/>
          <w:szCs w:val="23"/>
          <w:lang w:val="en-US"/>
        </w:rPr>
        <w:t>for 1 minute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35117BB2" w14:textId="77777777" w:rsidR="00E52255" w:rsidRDefault="00E52255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E52255">
        <w:rPr>
          <w:rFonts w:ascii="Helvetica" w:hAnsi="Helvetica" w:cs="Times New Roman"/>
          <w:sz w:val="23"/>
          <w:szCs w:val="23"/>
          <w:lang w:val="en-US"/>
        </w:rPr>
        <w:t>Transfer 5μl of DNase I and 5μl of DNase 10X Buffer to each eluate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7AC32E3B" w14:textId="77777777" w:rsidR="00E52255" w:rsidRPr="00E52255" w:rsidRDefault="00E52255" w:rsidP="00E52255">
      <w:pPr>
        <w:ind w:left="709"/>
        <w:rPr>
          <w:rFonts w:ascii="Helvetica" w:hAnsi="Helvetica" w:cs="Times New Roman"/>
          <w:sz w:val="23"/>
          <w:szCs w:val="23"/>
          <w:lang w:val="en-US"/>
        </w:rPr>
      </w:pPr>
      <w:r w:rsidRPr="00464693">
        <w:rPr>
          <w:rFonts w:ascii="Wingdings 3" w:hAnsi="Wingdings 3"/>
          <w:color w:val="FF0000"/>
          <w:sz w:val="32"/>
          <w:szCs w:val="32"/>
        </w:rPr>
        <w:t></w:t>
      </w:r>
      <w:r w:rsidRPr="00464693">
        <w:rPr>
          <w:rFonts w:ascii="Helvetica" w:hAnsi="Helvetica"/>
          <w:b/>
          <w:i/>
          <w:color w:val="FF0000"/>
          <w:sz w:val="24"/>
          <w:szCs w:val="24"/>
          <w:lang w:val="en-US"/>
        </w:rPr>
        <w:t>ATTENTION</w:t>
      </w:r>
      <w:r w:rsidRPr="00CC150D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>
        <w:rPr>
          <w:rFonts w:ascii="Helvetica" w:hAnsi="Helvetica" w:cs="Times New Roman"/>
          <w:sz w:val="23"/>
          <w:szCs w:val="23"/>
          <w:lang w:val="en-US"/>
        </w:rPr>
        <w:t xml:space="preserve"> Critical step</w:t>
      </w:r>
      <w:r w:rsidRPr="000C0635">
        <w:rPr>
          <w:rFonts w:ascii="Helvetica" w:hAnsi="Helvetica" w:cs="Times New Roman"/>
          <w:sz w:val="23"/>
          <w:szCs w:val="23"/>
          <w:lang w:val="en-US"/>
        </w:rPr>
        <w:t>.</w:t>
      </w:r>
      <w:r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Pr="00E52255">
        <w:rPr>
          <w:rFonts w:ascii="Helvetica" w:hAnsi="Helvetica" w:cs="Times New Roman"/>
          <w:sz w:val="23"/>
          <w:szCs w:val="23"/>
          <w:lang w:val="en-US"/>
        </w:rPr>
        <w:t>Mix gently each sample by tapping the bottom of the eppendorf.</w:t>
      </w:r>
    </w:p>
    <w:p w14:paraId="2CD19415" w14:textId="77777777" w:rsidR="00E52255" w:rsidRDefault="008D6F9C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8D6F9C">
        <w:rPr>
          <w:rFonts w:ascii="Helvetica" w:hAnsi="Helvetica" w:cs="Times New Roman"/>
          <w:sz w:val="23"/>
          <w:szCs w:val="23"/>
          <w:lang w:val="en-US"/>
        </w:rPr>
        <w:t>Incubate 5 minutes at room temperature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7F2AACD6" w14:textId="5F5349BF" w:rsidR="008D6F9C" w:rsidRDefault="008D6F9C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8D6F9C">
        <w:rPr>
          <w:rFonts w:ascii="Helvetica" w:hAnsi="Helvetica" w:cs="Times New Roman"/>
          <w:sz w:val="23"/>
          <w:szCs w:val="23"/>
          <w:lang w:val="en-US"/>
        </w:rPr>
        <w:t xml:space="preserve">Add 150μl of </w:t>
      </w:r>
      <w:r w:rsidR="007A3277" w:rsidRPr="00D204FA">
        <w:rPr>
          <w:rFonts w:ascii="Helvetica" w:hAnsi="Helvetica" w:cs="Times New Roman"/>
          <w:sz w:val="23"/>
          <w:szCs w:val="23"/>
          <w:lang w:val="en-US"/>
        </w:rPr>
        <w:t>Lysis Buffer</w:t>
      </w:r>
      <w:r w:rsidR="007A3277" w:rsidRPr="008D6F9C">
        <w:rPr>
          <w:rFonts w:ascii="Helvetica" w:hAnsi="Helvetica" w:cs="Times New Roman"/>
          <w:sz w:val="23"/>
          <w:szCs w:val="23"/>
          <w:lang w:val="en-US"/>
        </w:rPr>
        <w:t xml:space="preserve"> </w:t>
      </w:r>
      <w:r w:rsidR="007A3277">
        <w:rPr>
          <w:rFonts w:ascii="Helvetica" w:hAnsi="Helvetica" w:cs="Times New Roman"/>
          <w:sz w:val="23"/>
          <w:szCs w:val="23"/>
          <w:lang w:val="en-US"/>
        </w:rPr>
        <w:t>(</w:t>
      </w:r>
      <w:r w:rsidRPr="008D6F9C">
        <w:rPr>
          <w:rFonts w:ascii="Helvetica" w:hAnsi="Helvetica" w:cs="Times New Roman"/>
          <w:sz w:val="23"/>
          <w:szCs w:val="23"/>
          <w:lang w:val="en-US"/>
        </w:rPr>
        <w:t>LBA</w:t>
      </w:r>
      <w:r w:rsidR="007A3277">
        <w:rPr>
          <w:rFonts w:ascii="Helvetica" w:hAnsi="Helvetica" w:cs="Times New Roman"/>
          <w:sz w:val="23"/>
          <w:szCs w:val="23"/>
          <w:lang w:val="en-US"/>
        </w:rPr>
        <w:t>)</w:t>
      </w:r>
      <w:r w:rsidRPr="008D6F9C">
        <w:rPr>
          <w:rFonts w:ascii="Helvetica" w:hAnsi="Helvetica" w:cs="Times New Roman"/>
          <w:sz w:val="23"/>
          <w:szCs w:val="23"/>
          <w:lang w:val="en-US"/>
        </w:rPr>
        <w:t xml:space="preserve"> to the samples</w:t>
      </w:r>
    </w:p>
    <w:p w14:paraId="23358B53" w14:textId="77777777" w:rsidR="008D6F9C" w:rsidRDefault="008D6F9C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8D6F9C">
        <w:rPr>
          <w:rFonts w:ascii="Helvetica" w:hAnsi="Helvetica" w:cs="Times New Roman"/>
          <w:sz w:val="23"/>
          <w:szCs w:val="23"/>
          <w:lang w:val="en-US"/>
        </w:rPr>
        <w:t>Add 300μl of 95% ethanol to the mixture and vortex for 5 seconds. Do not vortex a lot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582EB31C" w14:textId="77777777" w:rsidR="008D6F9C" w:rsidRDefault="008D6F9C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8D6F9C">
        <w:rPr>
          <w:rFonts w:ascii="Helvetica" w:hAnsi="Helvetica" w:cs="Times New Roman"/>
          <w:sz w:val="23"/>
          <w:szCs w:val="23"/>
          <w:lang w:val="en-US"/>
        </w:rPr>
        <w:t>Transfer mixture to a new ReliaPrep™ Minicolumn. Centrifuge at 12,000 × g for 30 seconds. Discard the liquid in the collection tube.</w:t>
      </w:r>
    </w:p>
    <w:p w14:paraId="129A2FB6" w14:textId="77777777" w:rsidR="008D6F9C" w:rsidRDefault="008D6F9C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8D6F9C">
        <w:rPr>
          <w:rFonts w:ascii="Helvetica" w:hAnsi="Helvetica" w:cs="Times New Roman"/>
          <w:sz w:val="23"/>
          <w:szCs w:val="23"/>
          <w:lang w:val="en-US"/>
        </w:rPr>
        <w:t>Add 500μl of RWA. Centrifuge at 12,000 × g for 30 seconds. Discard liquid in the collection tube</w:t>
      </w:r>
    </w:p>
    <w:p w14:paraId="40251A3B" w14:textId="77777777" w:rsidR="008D6F9C" w:rsidRDefault="008D6F9C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8D6F9C">
        <w:rPr>
          <w:rFonts w:ascii="Helvetica" w:hAnsi="Helvetica" w:cs="Times New Roman"/>
          <w:sz w:val="23"/>
          <w:szCs w:val="23"/>
          <w:lang w:val="en-US"/>
        </w:rPr>
        <w:t>Add 500μl of RWA. Centrifuge at 12,000 × g for 2 minutes. Discard liquid in the collection tube</w:t>
      </w:r>
      <w:r>
        <w:rPr>
          <w:rFonts w:ascii="Helvetica" w:hAnsi="Helvetica" w:cs="Times New Roman"/>
          <w:sz w:val="23"/>
          <w:szCs w:val="23"/>
          <w:lang w:val="en-US"/>
        </w:rPr>
        <w:t>.</w:t>
      </w:r>
    </w:p>
    <w:p w14:paraId="6A6C1D5A" w14:textId="77777777" w:rsidR="008D6F9C" w:rsidRDefault="008D6F9C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8D6F9C">
        <w:rPr>
          <w:rFonts w:ascii="Helvetica" w:hAnsi="Helvetica" w:cs="Times New Roman"/>
          <w:sz w:val="23"/>
          <w:szCs w:val="23"/>
          <w:lang w:val="en-US"/>
        </w:rPr>
        <w:t>Transfer column to a 1.5ml Elution Tube.</w:t>
      </w:r>
    </w:p>
    <w:p w14:paraId="50AEF051" w14:textId="0C325CEB" w:rsidR="00AC069C" w:rsidRDefault="00AC069C" w:rsidP="002F0FB1">
      <w:pPr>
        <w:pStyle w:val="PreformattatoHTML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Helvetica" w:hAnsi="Helvetica" w:cs="Times New Roman"/>
          <w:sz w:val="23"/>
          <w:szCs w:val="23"/>
          <w:lang w:val="en-US"/>
        </w:rPr>
      </w:pPr>
      <w:r w:rsidRPr="00AC069C">
        <w:rPr>
          <w:rFonts w:ascii="Helvetica" w:hAnsi="Helvetica" w:cs="Times New Roman"/>
          <w:sz w:val="23"/>
          <w:szCs w:val="23"/>
          <w:lang w:val="en-US"/>
        </w:rPr>
        <w:t>Add 30μl of Nuclease-Free Water. Centrifuge at 12,000 × g for 1 minute. If expected yields are greater than 15μg, add an additional 15μl of Nuclease-Free water and repeat the centrifugation step</w:t>
      </w:r>
      <w:r w:rsidR="00754C68">
        <w:rPr>
          <w:rFonts w:ascii="Helvetica" w:hAnsi="Helvetica" w:cs="Times New Roman"/>
          <w:sz w:val="23"/>
          <w:szCs w:val="23"/>
          <w:lang w:val="en-US"/>
        </w:rPr>
        <w:t xml:space="preserve">. </w:t>
      </w:r>
    </w:p>
    <w:p w14:paraId="62463F78" w14:textId="77777777" w:rsidR="002F0FB1" w:rsidRPr="00E52255" w:rsidRDefault="002F0FB1" w:rsidP="002F0FB1">
      <w:pPr>
        <w:pStyle w:val="PreformattatoHTML"/>
        <w:shd w:val="clear" w:color="auto" w:fill="FFFFFF"/>
        <w:spacing w:line="360" w:lineRule="auto"/>
        <w:ind w:left="360"/>
        <w:jc w:val="both"/>
        <w:rPr>
          <w:rFonts w:ascii="Helvetica" w:hAnsi="Helvetica" w:cs="Times New Roman"/>
          <w:sz w:val="23"/>
          <w:szCs w:val="23"/>
          <w:lang w:val="en-US"/>
        </w:rPr>
      </w:pPr>
    </w:p>
    <w:p w14:paraId="3BFDDBF3" w14:textId="77777777" w:rsidR="002F0FB1" w:rsidRDefault="002F0FB1" w:rsidP="002F0FB1">
      <w:pPr>
        <w:pStyle w:val="PreformattatoHTML"/>
        <w:shd w:val="clear" w:color="auto" w:fill="FFFFFF"/>
        <w:spacing w:line="360" w:lineRule="auto"/>
        <w:ind w:left="360"/>
        <w:jc w:val="both"/>
        <w:rPr>
          <w:rFonts w:ascii="Helvetica" w:hAnsi="Helvetica" w:cs="Times New Roman"/>
          <w:sz w:val="23"/>
          <w:szCs w:val="23"/>
          <w:lang w:val="en-US"/>
        </w:rPr>
      </w:pPr>
    </w:p>
    <w:p w14:paraId="14EBCEB3" w14:textId="77777777" w:rsidR="0054058A" w:rsidRDefault="0054058A" w:rsidP="007E3E8A">
      <w:pPr>
        <w:pStyle w:val="PreformattatoHTML"/>
        <w:shd w:val="clear" w:color="auto" w:fill="FFFFFF"/>
        <w:spacing w:line="360" w:lineRule="auto"/>
        <w:ind w:left="360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</w:p>
    <w:p w14:paraId="010A9578" w14:textId="5F0B09CE" w:rsidR="00FC60E8" w:rsidRDefault="00FC60E8" w:rsidP="007E3E8A">
      <w:pPr>
        <w:pStyle w:val="PreformattatoHTML"/>
        <w:shd w:val="clear" w:color="auto" w:fill="FFFFFF"/>
        <w:spacing w:line="360" w:lineRule="auto"/>
        <w:ind w:left="360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>
        <w:rPr>
          <w:rFonts w:ascii="Helvetica" w:hAnsi="Helvetica" w:cs="Times New Roman"/>
          <w:b/>
          <w:sz w:val="23"/>
          <w:szCs w:val="23"/>
          <w:lang w:val="en-US"/>
        </w:rPr>
        <w:t>Abbreviations:</w:t>
      </w:r>
    </w:p>
    <w:p w14:paraId="4FFAAEA7" w14:textId="59F5ECD3" w:rsidR="00FC60E8" w:rsidRDefault="00FC60E8" w:rsidP="007E3E8A">
      <w:pPr>
        <w:pStyle w:val="PreformattatoHTML"/>
        <w:shd w:val="clear" w:color="auto" w:fill="FFFFFF"/>
        <w:spacing w:line="360" w:lineRule="auto"/>
        <w:ind w:left="360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>
        <w:rPr>
          <w:rFonts w:ascii="Helvetica" w:hAnsi="Helvetica" w:cs="Times New Roman"/>
          <w:b/>
          <w:sz w:val="23"/>
          <w:szCs w:val="23"/>
          <w:lang w:val="en-US"/>
        </w:rPr>
        <w:t>MM</w:t>
      </w:r>
      <w:r w:rsidRPr="00D204FA">
        <w:rPr>
          <w:rFonts w:ascii="Helvetica" w:hAnsi="Helvetica" w:cs="Times New Roman"/>
          <w:sz w:val="23"/>
          <w:szCs w:val="23"/>
          <w:lang w:val="en-US"/>
        </w:rPr>
        <w:t>= mixture medium matrigel</w:t>
      </w:r>
    </w:p>
    <w:p w14:paraId="7684A68A" w14:textId="5A7D8B07" w:rsidR="00FC60E8" w:rsidRPr="007E3E8A" w:rsidRDefault="00FC60E8" w:rsidP="007E3E8A">
      <w:pPr>
        <w:pStyle w:val="PreformattatoHTML"/>
        <w:shd w:val="clear" w:color="auto" w:fill="FFFFFF"/>
        <w:spacing w:line="360" w:lineRule="auto"/>
        <w:ind w:left="360"/>
        <w:jc w:val="both"/>
        <w:rPr>
          <w:rFonts w:ascii="Helvetica" w:hAnsi="Helvetica" w:cs="Times New Roman"/>
          <w:b/>
          <w:sz w:val="23"/>
          <w:szCs w:val="23"/>
          <w:lang w:val="en-US"/>
        </w:rPr>
      </w:pPr>
      <w:r>
        <w:rPr>
          <w:rFonts w:ascii="Helvetica" w:hAnsi="Helvetica" w:cs="Times New Roman"/>
          <w:b/>
          <w:sz w:val="23"/>
          <w:szCs w:val="23"/>
          <w:lang w:val="en-US"/>
        </w:rPr>
        <w:t>NS</w:t>
      </w:r>
      <w:r w:rsidRPr="00D204FA">
        <w:rPr>
          <w:rFonts w:ascii="Helvetica" w:hAnsi="Helvetica" w:cs="Times New Roman"/>
          <w:sz w:val="23"/>
          <w:szCs w:val="23"/>
          <w:lang w:val="en-US"/>
        </w:rPr>
        <w:t>= neurospheres</w:t>
      </w:r>
    </w:p>
    <w:sectPr w:rsidR="00FC60E8" w:rsidRPr="007E3E8A"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A050" w14:textId="77777777" w:rsidR="006C5414" w:rsidRDefault="006C5414">
      <w:pPr>
        <w:spacing w:after="0" w:line="240" w:lineRule="auto"/>
      </w:pPr>
      <w:r>
        <w:separator/>
      </w:r>
    </w:p>
  </w:endnote>
  <w:endnote w:type="continuationSeparator" w:id="0">
    <w:p w14:paraId="671E9EEB" w14:textId="77777777" w:rsidR="006C5414" w:rsidRDefault="006C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S6F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3C1F" w14:textId="77777777" w:rsidR="00152E82" w:rsidRDefault="008645CC" w:rsidP="00490A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3E5FC7" w14:textId="77777777" w:rsidR="00152E82" w:rsidRDefault="006C5414" w:rsidP="00490A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E042" w14:textId="75959295" w:rsidR="00152E82" w:rsidRDefault="008645CC" w:rsidP="00490A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0D2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8CB3AD0" w14:textId="77777777" w:rsidR="00152E82" w:rsidRDefault="006C5414" w:rsidP="00490A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9EFA" w14:textId="77777777" w:rsidR="006C5414" w:rsidRDefault="006C5414">
      <w:pPr>
        <w:spacing w:after="0" w:line="240" w:lineRule="auto"/>
      </w:pPr>
      <w:r>
        <w:separator/>
      </w:r>
    </w:p>
  </w:footnote>
  <w:footnote w:type="continuationSeparator" w:id="0">
    <w:p w14:paraId="1BA07D2D" w14:textId="77777777" w:rsidR="006C5414" w:rsidRDefault="006C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6.5pt;height:24pt;visibility:visible;mso-wrap-style:square" o:bullet="t">
        <v:imagedata r:id="rId1" o:title=""/>
      </v:shape>
    </w:pict>
  </w:numPicBullet>
  <w:abstractNum w:abstractNumId="0" w15:restartNumberingAfterBreak="0">
    <w:nsid w:val="55561E4D"/>
    <w:multiLevelType w:val="hybridMultilevel"/>
    <w:tmpl w:val="3F703B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920DA"/>
    <w:multiLevelType w:val="hybridMultilevel"/>
    <w:tmpl w:val="47B09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i Maria">
    <w15:presenceInfo w15:providerId="AD" w15:userId="S-1-5-21-1028063728-624252461-2003979711-36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B1"/>
    <w:rsid w:val="0000439C"/>
    <w:rsid w:val="000232E6"/>
    <w:rsid w:val="00045B23"/>
    <w:rsid w:val="00073746"/>
    <w:rsid w:val="0016292F"/>
    <w:rsid w:val="00162E2A"/>
    <w:rsid w:val="001845C1"/>
    <w:rsid w:val="00186BE1"/>
    <w:rsid w:val="0019002F"/>
    <w:rsid w:val="001F4BAF"/>
    <w:rsid w:val="00224E89"/>
    <w:rsid w:val="00226B28"/>
    <w:rsid w:val="002460B1"/>
    <w:rsid w:val="002477B7"/>
    <w:rsid w:val="00252211"/>
    <w:rsid w:val="00264A3B"/>
    <w:rsid w:val="002A5B01"/>
    <w:rsid w:val="002F0FB1"/>
    <w:rsid w:val="002F4E0E"/>
    <w:rsid w:val="0032679F"/>
    <w:rsid w:val="00343316"/>
    <w:rsid w:val="00344014"/>
    <w:rsid w:val="00385F1B"/>
    <w:rsid w:val="003A4526"/>
    <w:rsid w:val="003C2C62"/>
    <w:rsid w:val="003C706E"/>
    <w:rsid w:val="003E534F"/>
    <w:rsid w:val="003F62DF"/>
    <w:rsid w:val="00403D55"/>
    <w:rsid w:val="004230E6"/>
    <w:rsid w:val="00434937"/>
    <w:rsid w:val="00442B1B"/>
    <w:rsid w:val="00457538"/>
    <w:rsid w:val="00473E87"/>
    <w:rsid w:val="004A7AB9"/>
    <w:rsid w:val="004B6534"/>
    <w:rsid w:val="004B6643"/>
    <w:rsid w:val="00501B4F"/>
    <w:rsid w:val="00505BDE"/>
    <w:rsid w:val="0054058A"/>
    <w:rsid w:val="005467A5"/>
    <w:rsid w:val="0055657A"/>
    <w:rsid w:val="005904E7"/>
    <w:rsid w:val="00593AF4"/>
    <w:rsid w:val="005D7C08"/>
    <w:rsid w:val="006330E1"/>
    <w:rsid w:val="00637353"/>
    <w:rsid w:val="0064146B"/>
    <w:rsid w:val="00643C08"/>
    <w:rsid w:val="00675D05"/>
    <w:rsid w:val="00696CCA"/>
    <w:rsid w:val="006C1BFB"/>
    <w:rsid w:val="006C5414"/>
    <w:rsid w:val="006C62B8"/>
    <w:rsid w:val="006D2EC3"/>
    <w:rsid w:val="00750B43"/>
    <w:rsid w:val="00751B1C"/>
    <w:rsid w:val="00754C68"/>
    <w:rsid w:val="00770368"/>
    <w:rsid w:val="0079407B"/>
    <w:rsid w:val="007A3277"/>
    <w:rsid w:val="007C695F"/>
    <w:rsid w:val="007E3E8A"/>
    <w:rsid w:val="007F006B"/>
    <w:rsid w:val="008645CC"/>
    <w:rsid w:val="008C27D6"/>
    <w:rsid w:val="008D6F9C"/>
    <w:rsid w:val="008F1C02"/>
    <w:rsid w:val="009169BC"/>
    <w:rsid w:val="0093111C"/>
    <w:rsid w:val="00991946"/>
    <w:rsid w:val="009E45D7"/>
    <w:rsid w:val="00A46048"/>
    <w:rsid w:val="00A50714"/>
    <w:rsid w:val="00A731E1"/>
    <w:rsid w:val="00A81F98"/>
    <w:rsid w:val="00AA0866"/>
    <w:rsid w:val="00AC069C"/>
    <w:rsid w:val="00AD04BE"/>
    <w:rsid w:val="00AE2840"/>
    <w:rsid w:val="00B071E0"/>
    <w:rsid w:val="00B2771C"/>
    <w:rsid w:val="00B35EFC"/>
    <w:rsid w:val="00B361C3"/>
    <w:rsid w:val="00B63CC3"/>
    <w:rsid w:val="00B740AB"/>
    <w:rsid w:val="00B92996"/>
    <w:rsid w:val="00BA25E7"/>
    <w:rsid w:val="00BA6454"/>
    <w:rsid w:val="00BD1C41"/>
    <w:rsid w:val="00C072E3"/>
    <w:rsid w:val="00C343D1"/>
    <w:rsid w:val="00C45BC0"/>
    <w:rsid w:val="00C55F82"/>
    <w:rsid w:val="00C61626"/>
    <w:rsid w:val="00C71002"/>
    <w:rsid w:val="00CF7F2C"/>
    <w:rsid w:val="00D16CC6"/>
    <w:rsid w:val="00D204FA"/>
    <w:rsid w:val="00D35714"/>
    <w:rsid w:val="00D61026"/>
    <w:rsid w:val="00D63EC5"/>
    <w:rsid w:val="00DB7CD6"/>
    <w:rsid w:val="00DF7689"/>
    <w:rsid w:val="00E06979"/>
    <w:rsid w:val="00E27E70"/>
    <w:rsid w:val="00E52255"/>
    <w:rsid w:val="00E56959"/>
    <w:rsid w:val="00E73006"/>
    <w:rsid w:val="00F07ADC"/>
    <w:rsid w:val="00F2135D"/>
    <w:rsid w:val="00F23764"/>
    <w:rsid w:val="00F2575D"/>
    <w:rsid w:val="00F323B7"/>
    <w:rsid w:val="00F40DF9"/>
    <w:rsid w:val="00F5207B"/>
    <w:rsid w:val="00F6100F"/>
    <w:rsid w:val="00F67E3F"/>
    <w:rsid w:val="00F71594"/>
    <w:rsid w:val="00F80D26"/>
    <w:rsid w:val="00F82734"/>
    <w:rsid w:val="00F94592"/>
    <w:rsid w:val="00FB7511"/>
    <w:rsid w:val="00FC60E8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F189"/>
  <w15:docId w15:val="{67031F62-F232-4D70-94EC-4C6F32DD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FB1"/>
    <w:rPr>
      <w:lang w:val="es-MX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F0FB1"/>
    <w:rPr>
      <w:rFonts w:ascii="AdvPS6F00" w:hAnsi="AdvPS6F00" w:hint="default"/>
      <w:b w:val="0"/>
      <w:bCs w:val="0"/>
      <w:i w:val="0"/>
      <w:iCs w:val="0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F0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F0FB1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Collegamentoipertestuale">
    <w:name w:val="Hyperlink"/>
    <w:basedOn w:val="Carpredefinitoparagrafo"/>
    <w:uiPriority w:val="99"/>
    <w:unhideWhenUsed/>
    <w:rsid w:val="002F0FB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F0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FB1"/>
    <w:rPr>
      <w:lang w:val="es-MX"/>
    </w:rPr>
  </w:style>
  <w:style w:type="character" w:styleId="Numeropagina">
    <w:name w:val="page number"/>
    <w:basedOn w:val="Carpredefinitoparagrafo"/>
    <w:uiPriority w:val="99"/>
    <w:semiHidden/>
    <w:unhideWhenUsed/>
    <w:rsid w:val="002F0FB1"/>
  </w:style>
  <w:style w:type="paragraph" w:styleId="Paragrafoelenco">
    <w:name w:val="List Paragraph"/>
    <w:basedOn w:val="Normale"/>
    <w:uiPriority w:val="34"/>
    <w:qFormat/>
    <w:rsid w:val="00A5071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5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AF4"/>
    <w:rPr>
      <w:rFonts w:ascii="Segoe UI" w:hAnsi="Segoe UI" w:cs="Segoe UI"/>
      <w:sz w:val="18"/>
      <w:szCs w:val="18"/>
      <w:lang w:val="es-MX"/>
    </w:rPr>
  </w:style>
  <w:style w:type="character" w:styleId="Rimandocommento">
    <w:name w:val="annotation reference"/>
    <w:basedOn w:val="Carpredefinitoparagrafo"/>
    <w:uiPriority w:val="99"/>
    <w:semiHidden/>
    <w:unhideWhenUsed/>
    <w:rsid w:val="002460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0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0B1"/>
    <w:rPr>
      <w:sz w:val="20"/>
      <w:szCs w:val="20"/>
      <w:lang w:val="es-MX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0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0B1"/>
    <w:rPr>
      <w:b/>
      <w:bCs/>
      <w:sz w:val="20"/>
      <w:szCs w:val="20"/>
      <w:lang w:val="es-MX"/>
    </w:rPr>
  </w:style>
  <w:style w:type="paragraph" w:styleId="Intestazione">
    <w:name w:val="header"/>
    <w:basedOn w:val="Normale"/>
    <w:link w:val="IntestazioneCarattere"/>
    <w:uiPriority w:val="99"/>
    <w:unhideWhenUsed/>
    <w:rsid w:val="00224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E8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8" ma:contentTypeDescription="Create a new document." ma:contentTypeScope="" ma:versionID="35c1997ccb194c68de64baf2fada7489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1d9d037e3d0b346c219f7419cbf492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BB19B-153A-4036-8FAC-E1E22963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5B2D6-5939-4A8E-B73B-3277A562B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E6FE-1439-4DA5-BCB3-6DED00D43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Martin</dc:creator>
  <cp:lastModifiedBy>Vinci Maria</cp:lastModifiedBy>
  <cp:revision>2</cp:revision>
  <dcterms:created xsi:type="dcterms:W3CDTF">2021-03-12T15:31:00Z</dcterms:created>
  <dcterms:modified xsi:type="dcterms:W3CDTF">2021-03-12T15:31:00Z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  <property fmtid="{D5CDD505-2E9C-101B-9397-08002B2CF9AE}" pid="3" name="Order">
    <vt:r8>34769400</vt:r8>
  </property>
</Properties>
</file>