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138B" w14:textId="77777777" w:rsidR="009C01C4" w:rsidRDefault="009E4DF6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Table </w:t>
      </w:r>
      <w:r>
        <w:rPr>
          <w:rFonts w:ascii="Times New Roman" w:hAnsi="Times New Roman" w:cs="Times New Roman" w:hint="eastAsia"/>
          <w:b/>
          <w:sz w:val="22"/>
        </w:rPr>
        <w:t>1.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Primer sequence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>. The inner primer pairs were used to amplif</w:t>
      </w:r>
      <w:r>
        <w:rPr>
          <w:rFonts w:ascii="Times New Roman" w:hAnsi="Times New Roman" w:cs="Times New Roman" w:hint="eastAsia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the V3</w:t>
      </w:r>
      <w:r>
        <w:rPr>
          <w:rFonts w:ascii="Times New Roman" w:hAnsi="Times New Roman" w:cs="Times New Roman" w:hint="eastAsia"/>
          <w:sz w:val="22"/>
        </w:rPr>
        <w:t>/</w:t>
      </w:r>
      <w:r>
        <w:rPr>
          <w:rFonts w:ascii="Times New Roman" w:hAnsi="Times New Roman" w:cs="Times New Roman"/>
          <w:sz w:val="22"/>
        </w:rPr>
        <w:t xml:space="preserve">V4 region of the 16S rRNA gene. The outer </w:t>
      </w:r>
      <w:r>
        <w:rPr>
          <w:rFonts w:ascii="Times New Roman" w:hAnsi="Times New Roman" w:cs="Times New Roman" w:hint="eastAsia"/>
          <w:sz w:val="22"/>
        </w:rPr>
        <w:t>p</w:t>
      </w:r>
      <w:r>
        <w:rPr>
          <w:rFonts w:ascii="Times New Roman" w:hAnsi="Times New Roman" w:cs="Times New Roman"/>
          <w:sz w:val="22"/>
        </w:rPr>
        <w:t>rimers with spacer sequence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and SP sequence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at the 5</w:t>
      </w:r>
      <w:r>
        <w:rPr>
          <w:rFonts w:ascii="Times New Roman" w:eastAsia="SimSun" w:hAnsi="Times New Roman" w:cs="Times New Roman"/>
          <w:sz w:val="22"/>
          <w:lang w:val="en-GB"/>
        </w:rPr>
        <w:t>´</w:t>
      </w:r>
      <w:r>
        <w:rPr>
          <w:rFonts w:ascii="Times New Roman" w:hAnsi="Times New Roman" w:cs="Times New Roman"/>
          <w:sz w:val="22"/>
        </w:rPr>
        <w:t>region of primer were used to construct SNAP-TE libraries compatible for Illumina MiSeq/HiSeq platform.</w:t>
      </w:r>
    </w:p>
    <w:p w14:paraId="06577D10" w14:textId="77777777" w:rsidR="009C01C4" w:rsidRDefault="009C01C4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W w:w="789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6138"/>
      </w:tblGrid>
      <w:tr w:rsidR="009C01C4" w14:paraId="53DAD495" w14:textId="77777777">
        <w:trPr>
          <w:trHeight w:val="460"/>
          <w:jc w:val="center"/>
        </w:trPr>
        <w:tc>
          <w:tcPr>
            <w:tcW w:w="1760" w:type="dxa"/>
            <w:shd w:val="clear" w:color="auto" w:fill="auto"/>
            <w:noWrap/>
            <w:vAlign w:val="center"/>
          </w:tcPr>
          <w:p w14:paraId="65657FD0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Primer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14:paraId="01E546D4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Sequence (5</w:t>
            </w:r>
            <w:r>
              <w:rPr>
                <w:rFonts w:ascii="Times New Roman" w:eastAsia="SimSun" w:hAnsi="Times New Roman" w:cs="Times New Roman"/>
                <w:sz w:val="22"/>
                <w:lang w:val="en-GB"/>
              </w:rPr>
              <w:t>´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sz w:val="22"/>
                <w:lang w:val="en-GB"/>
              </w:rPr>
              <w:t>´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</w:tr>
      <w:tr w:rsidR="009C01C4" w14:paraId="4E93C3E5" w14:textId="77777777">
        <w:trPr>
          <w:trHeight w:val="909"/>
          <w:jc w:val="center"/>
        </w:trPr>
        <w:tc>
          <w:tcPr>
            <w:tcW w:w="1760" w:type="dxa"/>
            <w:shd w:val="clear" w:color="auto" w:fill="auto"/>
            <w:noWrap/>
            <w:vAlign w:val="center"/>
          </w:tcPr>
          <w:p w14:paraId="0D1A405C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Inner Primer Forward (314F)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14:paraId="4323C6F0" w14:textId="77777777" w:rsidR="009C01C4" w:rsidRDefault="009E4DF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</w:rPr>
              <w:t>ACACTGACGACATGGTTCTACA</w:t>
            </w:r>
            <w:r>
              <w:rPr>
                <w:rFonts w:ascii="Times New Roman" w:eastAsia="SimSun" w:hAnsi="Times New Roman" w:cs="Times New Roman" w:hint="eastAsia"/>
                <w:color w:val="0070C0"/>
                <w:kern w:val="0"/>
                <w:sz w:val="22"/>
                <w:vertAlign w:val="superscript"/>
              </w:rPr>
              <w:t>b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spacer sequence</w:t>
            </w:r>
            <w:r>
              <w:rPr>
                <w:rFonts w:ascii="Times New Roman" w:hAnsi="Times New Roman" w:cs="Times New Roman"/>
                <w:color w:val="0070C0"/>
                <w:sz w:val="22"/>
                <w:vertAlign w:val="superscript"/>
              </w:rPr>
              <w:t>d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 xml:space="preserve">) </w:t>
            </w:r>
            <w:r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  <w:t>CCTACGGGNGGCWGCAG</w:t>
            </w:r>
            <w:r>
              <w:rPr>
                <w:rFonts w:ascii="Times New Roman" w:eastAsia="SimSun" w:hAnsi="Times New Roman" w:cs="Times New Roman" w:hint="eastAsia"/>
                <w:color w:val="0070C0"/>
                <w:kern w:val="0"/>
                <w:sz w:val="22"/>
                <w:vertAlign w:val="superscript"/>
              </w:rPr>
              <w:t>a</w:t>
            </w:r>
          </w:p>
        </w:tc>
      </w:tr>
      <w:tr w:rsidR="009C01C4" w14:paraId="6972CBEA" w14:textId="77777777">
        <w:trPr>
          <w:trHeight w:val="909"/>
          <w:jc w:val="center"/>
        </w:trPr>
        <w:tc>
          <w:tcPr>
            <w:tcW w:w="1760" w:type="dxa"/>
            <w:shd w:val="clear" w:color="auto" w:fill="auto"/>
            <w:noWrap/>
            <w:vAlign w:val="center"/>
          </w:tcPr>
          <w:p w14:paraId="15CF18D0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Inner Primer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Reverse (806R)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14:paraId="44F79743" w14:textId="77777777" w:rsidR="009C01C4" w:rsidRDefault="009E4DF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</w:rPr>
              <w:t>TACGGTAGCAGAGACTTGGTCT</w:t>
            </w:r>
            <w:r>
              <w:rPr>
                <w:rFonts w:ascii="Times New Roman" w:eastAsia="SimSun" w:hAnsi="Times New Roman" w:cs="Times New Roman" w:hint="eastAsia"/>
                <w:color w:val="0070C0"/>
                <w:kern w:val="0"/>
                <w:sz w:val="22"/>
                <w:vertAlign w:val="superscript"/>
              </w:rPr>
              <w:t>b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spacer sequence</w:t>
            </w:r>
            <w:r>
              <w:rPr>
                <w:rFonts w:ascii="Times New Roman" w:hAnsi="Times New Roman" w:cs="Times New Roman"/>
                <w:color w:val="0070C0"/>
                <w:sz w:val="22"/>
                <w:vertAlign w:val="superscript"/>
              </w:rPr>
              <w:t>d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) </w:t>
            </w:r>
            <w:r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  <w:t>GGACTACHVGGGTWTCTAAT</w:t>
            </w:r>
            <w:r>
              <w:rPr>
                <w:rFonts w:ascii="Times New Roman" w:eastAsia="SimSun" w:hAnsi="Times New Roman" w:cs="Times New Roman" w:hint="eastAsia"/>
                <w:color w:val="0070C0"/>
                <w:kern w:val="0"/>
                <w:sz w:val="22"/>
                <w:vertAlign w:val="superscript"/>
              </w:rPr>
              <w:t>a</w:t>
            </w:r>
          </w:p>
        </w:tc>
      </w:tr>
      <w:tr w:rsidR="009C01C4" w14:paraId="765E2A0A" w14:textId="77777777">
        <w:trPr>
          <w:trHeight w:val="909"/>
          <w:jc w:val="center"/>
        </w:trPr>
        <w:tc>
          <w:tcPr>
            <w:tcW w:w="1760" w:type="dxa"/>
            <w:shd w:val="clear" w:color="auto" w:fill="auto"/>
            <w:noWrap/>
            <w:vAlign w:val="center"/>
          </w:tcPr>
          <w:p w14:paraId="7405C365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Outer Primer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14:paraId="1C25EF68" w14:textId="77777777" w:rsidR="009C01C4" w:rsidRDefault="009E4DF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B050"/>
                <w:kern w:val="0"/>
                <w:sz w:val="22"/>
              </w:rPr>
              <w:t>AATGATACGGCGACCACCGAGATCTACAC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  <w:vertAlign w:val="superscript"/>
              </w:rPr>
              <w:t>c</w:t>
            </w:r>
            <w:r>
              <w:rPr>
                <w:rFonts w:ascii="Times New Roman" w:eastAsia="SimSun" w:hAnsi="Times New Roman" w:cs="Times New Roman"/>
                <w:color w:val="00B05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(i5 index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  <w:vertAlign w:val="superscript"/>
              </w:rPr>
              <w:t>e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)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</w:rPr>
              <w:t xml:space="preserve"> ACACTGACGACATGGTTCTACA</w:t>
            </w:r>
            <w:r>
              <w:rPr>
                <w:rFonts w:ascii="Times New Roman" w:eastAsia="SimSun" w:hAnsi="Times New Roman" w:cs="Times New Roman" w:hint="eastAsia"/>
                <w:color w:val="0070C0"/>
                <w:kern w:val="0"/>
                <w:sz w:val="22"/>
                <w:vertAlign w:val="superscript"/>
              </w:rPr>
              <w:t>b</w:t>
            </w:r>
          </w:p>
        </w:tc>
      </w:tr>
      <w:tr w:rsidR="009C01C4" w14:paraId="6D5CBDF0" w14:textId="77777777">
        <w:trPr>
          <w:trHeight w:val="919"/>
          <w:jc w:val="center"/>
        </w:trPr>
        <w:tc>
          <w:tcPr>
            <w:tcW w:w="1760" w:type="dxa"/>
            <w:shd w:val="clear" w:color="auto" w:fill="auto"/>
            <w:noWrap/>
            <w:vAlign w:val="center"/>
          </w:tcPr>
          <w:p w14:paraId="157FC9DB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Outer Primer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Reverse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14:paraId="626F92B9" w14:textId="77777777" w:rsidR="009C01C4" w:rsidRDefault="009E4DF6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B050"/>
                <w:kern w:val="0"/>
                <w:sz w:val="22"/>
              </w:rPr>
              <w:t>CAAGCAGAAGACGGCATACGAGAT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  <w:vertAlign w:val="superscript"/>
              </w:rPr>
              <w:t>c</w:t>
            </w:r>
            <w:r>
              <w:rPr>
                <w:rFonts w:ascii="Times New Roman" w:eastAsia="SimSun" w:hAnsi="Times New Roman" w:cs="Times New Roman"/>
                <w:color w:val="00B050"/>
                <w:kern w:val="0"/>
                <w:sz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(i7 index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  <w:vertAlign w:val="superscript"/>
              </w:rPr>
              <w:t>e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) </w:t>
            </w:r>
            <w:r>
              <w:rPr>
                <w:rFonts w:ascii="Times New Roman" w:eastAsia="SimSun" w:hAnsi="Times New Roman" w:cs="Times New Roman"/>
                <w:color w:val="0070C0"/>
                <w:kern w:val="0"/>
                <w:sz w:val="22"/>
              </w:rPr>
              <w:t>TACGGTAGCAGAGACTTGGTCT</w:t>
            </w:r>
            <w:r>
              <w:rPr>
                <w:rFonts w:ascii="Times New Roman" w:eastAsia="SimSun" w:hAnsi="Times New Roman" w:cs="Times New Roman" w:hint="eastAsia"/>
                <w:color w:val="0070C0"/>
                <w:kern w:val="0"/>
                <w:sz w:val="22"/>
                <w:vertAlign w:val="superscript"/>
              </w:rPr>
              <w:t>b</w:t>
            </w:r>
          </w:p>
        </w:tc>
      </w:tr>
    </w:tbl>
    <w:p w14:paraId="19EF8E43" w14:textId="77777777" w:rsidR="009C01C4" w:rsidRDefault="009E4DF6">
      <w:pPr>
        <w:spacing w:line="360" w:lineRule="auto"/>
        <w:ind w:left="425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  <w:vertAlign w:val="superscript"/>
        </w:rPr>
        <w:t xml:space="preserve">a </w:t>
      </w:r>
      <w:r>
        <w:rPr>
          <w:rFonts w:ascii="Times New Roman" w:eastAsia="SimSun" w:hAnsi="Times New Roman" w:cs="Times New Roman"/>
          <w:sz w:val="22"/>
        </w:rPr>
        <w:t xml:space="preserve">red sequences are the amplification primers 314F and 806R of </w:t>
      </w:r>
      <w:r>
        <w:rPr>
          <w:rFonts w:ascii="Times New Roman" w:hAnsi="Times New Roman" w:cs="Times New Roman"/>
          <w:sz w:val="22"/>
        </w:rPr>
        <w:t>the V3-V4 region of the 16S rRNA gene.</w:t>
      </w:r>
    </w:p>
    <w:p w14:paraId="16314D60" w14:textId="77777777" w:rsidR="009C01C4" w:rsidRDefault="009E4DF6">
      <w:pPr>
        <w:spacing w:line="360" w:lineRule="auto"/>
        <w:ind w:left="425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  <w:vertAlign w:val="superscript"/>
        </w:rPr>
        <w:t xml:space="preserve">b </w:t>
      </w:r>
      <w:r>
        <w:rPr>
          <w:rFonts w:ascii="Times New Roman" w:eastAsia="SimSun" w:hAnsi="Times New Roman" w:cs="Times New Roman"/>
          <w:sz w:val="22"/>
        </w:rPr>
        <w:t>blue sequences are the SP sequence</w:t>
      </w:r>
      <w:r>
        <w:rPr>
          <w:rFonts w:ascii="Times New Roman" w:eastAsia="SimSun" w:hAnsi="Times New Roman" w:cs="Times New Roman" w:hint="eastAsia"/>
          <w:sz w:val="22"/>
        </w:rPr>
        <w:t>s</w:t>
      </w:r>
      <w:r>
        <w:rPr>
          <w:rFonts w:ascii="Times New Roman" w:eastAsia="SimSun" w:hAnsi="Times New Roman" w:cs="Times New Roman"/>
          <w:sz w:val="22"/>
        </w:rPr>
        <w:t xml:space="preserve">, which are both the amplification primer </w:t>
      </w:r>
      <w:r>
        <w:rPr>
          <w:rFonts w:ascii="Times New Roman" w:hAnsi="Times New Roman" w:cs="Times New Roman"/>
          <w:sz w:val="22"/>
        </w:rPr>
        <w:t>region</w:t>
      </w:r>
      <w:r>
        <w:rPr>
          <w:rFonts w:ascii="Times New Roman" w:eastAsia="SimSun" w:hAnsi="Times New Roman" w:cs="Times New Roman"/>
          <w:sz w:val="22"/>
        </w:rPr>
        <w:t xml:space="preserve"> of </w:t>
      </w:r>
      <w:r>
        <w:rPr>
          <w:rFonts w:ascii="Times New Roman" w:eastAsia="SimSu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outer primer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the sequencing primer of </w:t>
      </w:r>
      <w:r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Illumina platform.</w:t>
      </w:r>
    </w:p>
    <w:p w14:paraId="7C7215B7" w14:textId="77777777" w:rsidR="009C01C4" w:rsidRDefault="009E4DF6">
      <w:pPr>
        <w:spacing w:line="360" w:lineRule="auto"/>
        <w:ind w:left="425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  <w:vertAlign w:val="superscript"/>
        </w:rPr>
        <w:t xml:space="preserve">c </w:t>
      </w:r>
      <w:r>
        <w:rPr>
          <w:rFonts w:ascii="Times New Roman" w:eastAsia="SimSun" w:hAnsi="Times New Roman" w:cs="Times New Roman"/>
          <w:sz w:val="22"/>
        </w:rPr>
        <w:t>green sequences are the adapter sequence</w:t>
      </w:r>
      <w:r>
        <w:rPr>
          <w:rFonts w:ascii="Times New Roman" w:eastAsia="SimSun" w:hAnsi="Times New Roman" w:cs="Times New Roman" w:hint="eastAsia"/>
          <w:sz w:val="22"/>
        </w:rPr>
        <w:t>s</w:t>
      </w:r>
      <w:r>
        <w:rPr>
          <w:rFonts w:ascii="Times New Roman" w:eastAsia="SimSun" w:hAnsi="Times New Roman" w:cs="Times New Roman"/>
          <w:sz w:val="22"/>
        </w:rPr>
        <w:t xml:space="preserve"> of P5 and P7 for </w:t>
      </w:r>
      <w:r>
        <w:rPr>
          <w:rFonts w:ascii="Times New Roman" w:hAnsi="Times New Roman" w:cs="Times New Roman"/>
          <w:sz w:val="22"/>
        </w:rPr>
        <w:t>Illumina</w:t>
      </w:r>
      <w:r>
        <w:rPr>
          <w:rFonts w:ascii="Times New Roman" w:eastAsia="SimSun" w:hAnsi="Times New Roman" w:cs="Times New Roman" w:hint="eastAsia"/>
          <w:sz w:val="22"/>
        </w:rPr>
        <w:t>.</w:t>
      </w:r>
    </w:p>
    <w:p w14:paraId="3FB81660" w14:textId="77777777" w:rsidR="009C01C4" w:rsidRDefault="009E4DF6">
      <w:pPr>
        <w:spacing w:line="360" w:lineRule="auto"/>
        <w:ind w:left="425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  <w:vertAlign w:val="superscript"/>
        </w:rPr>
        <w:t xml:space="preserve">d </w:t>
      </w:r>
      <w:r>
        <w:rPr>
          <w:rFonts w:ascii="Times New Roman" w:eastAsia="SimSun" w:hAnsi="Times New Roman" w:cs="Times New Roman"/>
          <w:sz w:val="22"/>
        </w:rPr>
        <w:t>spacer sequences are used to improve the sequencing quality</w:t>
      </w:r>
      <w:r>
        <w:rPr>
          <w:rFonts w:ascii="Times New Roman" w:eastAsia="SimSun" w:hAnsi="Times New Roman" w:cs="Times New Roman" w:hint="eastAsia"/>
          <w:sz w:val="22"/>
        </w:rPr>
        <w:t>,</w:t>
      </w:r>
      <w:r>
        <w:rPr>
          <w:rFonts w:ascii="Times New Roman" w:eastAsia="SimSun" w:hAnsi="Times New Roman" w:cs="Times New Roman"/>
          <w:sz w:val="22"/>
        </w:rPr>
        <w:t xml:space="preserve"> composed of differential sequence</w:t>
      </w:r>
      <w:r>
        <w:rPr>
          <w:rFonts w:ascii="Times New Roman" w:eastAsia="SimSun" w:hAnsi="Times New Roman" w:cs="Times New Roman" w:hint="eastAsia"/>
          <w:sz w:val="22"/>
        </w:rPr>
        <w:t>s</w:t>
      </w:r>
      <w:r>
        <w:rPr>
          <w:rFonts w:ascii="Times New Roman" w:eastAsia="SimSun" w:hAnsi="Times New Roman" w:cs="Times New Roman"/>
          <w:sz w:val="22"/>
        </w:rPr>
        <w:t xml:space="preserve"> with different length</w:t>
      </w:r>
      <w:r>
        <w:rPr>
          <w:rFonts w:ascii="Times New Roman" w:eastAsia="SimSun" w:hAnsi="Times New Roman" w:cs="Times New Roman" w:hint="eastAsia"/>
          <w:sz w:val="22"/>
        </w:rPr>
        <w:t>s</w:t>
      </w:r>
      <w:r>
        <w:rPr>
          <w:rFonts w:ascii="Times New Roman" w:eastAsia="SimSun" w:hAnsi="Times New Roman" w:cs="Times New Roman"/>
          <w:sz w:val="22"/>
        </w:rPr>
        <w:t xml:space="preserve"> of bases. We designed </w:t>
      </w:r>
      <w:r>
        <w:rPr>
          <w:rFonts w:ascii="Times New Roman" w:eastAsia="SimSun" w:hAnsi="Times New Roman" w:cs="Times New Roman" w:hint="eastAsia"/>
          <w:sz w:val="22"/>
        </w:rPr>
        <w:t>eight</w:t>
      </w:r>
      <w:r>
        <w:rPr>
          <w:rFonts w:ascii="Times New Roman" w:eastAsia="SimSun" w:hAnsi="Times New Roman" w:cs="Times New Roman"/>
          <w:sz w:val="22"/>
        </w:rPr>
        <w:t xml:space="preserve"> </w:t>
      </w:r>
      <w:r>
        <w:rPr>
          <w:rFonts w:ascii="Times New Roman" w:eastAsia="SimSun" w:hAnsi="Times New Roman" w:cs="Times New Roman" w:hint="eastAsia"/>
          <w:sz w:val="22"/>
        </w:rPr>
        <w:t>s</w:t>
      </w:r>
      <w:r>
        <w:rPr>
          <w:rFonts w:ascii="Times New Roman" w:eastAsia="SimSun" w:hAnsi="Times New Roman" w:cs="Times New Roman"/>
          <w:sz w:val="22"/>
        </w:rPr>
        <w:t xml:space="preserve">pacer sequences, </w:t>
      </w:r>
      <w:r>
        <w:rPr>
          <w:rFonts w:ascii="Times New Roman" w:eastAsia="SimSun" w:hAnsi="Times New Roman" w:cs="Times New Roman"/>
          <w:sz w:val="22"/>
          <w:lang w:val="en-GB"/>
        </w:rPr>
        <w:t>namely</w:t>
      </w:r>
      <w:r>
        <w:rPr>
          <w:rFonts w:ascii="Times New Roman" w:eastAsia="SimSun" w:hAnsi="Times New Roman" w:cs="Times New Roman"/>
          <w:sz w:val="22"/>
        </w:rPr>
        <w:t xml:space="preserve"> are NONE, A,</w:t>
      </w:r>
      <w:r>
        <w:rPr>
          <w:rFonts w:ascii="Times New Roman" w:eastAsia="DengXian" w:hAnsi="Times New Roman" w:cs="Times New Roman"/>
          <w:sz w:val="22"/>
        </w:rPr>
        <w:t xml:space="preserve"> TC, CTA, GATA, ACTCC, TACTAT</w:t>
      </w:r>
      <w:r>
        <w:rPr>
          <w:rFonts w:ascii="Times New Roman" w:eastAsia="DengXian" w:hAnsi="Times New Roman" w:cs="Times New Roman" w:hint="eastAsia"/>
          <w:sz w:val="22"/>
        </w:rPr>
        <w:t xml:space="preserve"> </w:t>
      </w:r>
      <w:r>
        <w:rPr>
          <w:rFonts w:ascii="Times New Roman" w:eastAsia="SimSun" w:hAnsi="Times New Roman" w:cs="Times New Roman"/>
          <w:sz w:val="22"/>
        </w:rPr>
        <w:t xml:space="preserve">and </w:t>
      </w:r>
      <w:r>
        <w:rPr>
          <w:rFonts w:ascii="Times New Roman" w:eastAsia="DengXian" w:hAnsi="Times New Roman" w:cs="Times New Roman"/>
          <w:sz w:val="22"/>
        </w:rPr>
        <w:t>CTCTTCT.</w:t>
      </w:r>
    </w:p>
    <w:p w14:paraId="143F3552" w14:textId="77777777" w:rsidR="009C01C4" w:rsidRDefault="009E4DF6">
      <w:pPr>
        <w:spacing w:line="360" w:lineRule="auto"/>
        <w:ind w:left="425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  <w:vertAlign w:val="superscript"/>
        </w:rPr>
        <w:t xml:space="preserve">e </w:t>
      </w:r>
      <w:r>
        <w:rPr>
          <w:rFonts w:ascii="Times New Roman" w:eastAsia="SimSun" w:hAnsi="Times New Roman" w:cs="Times New Roman"/>
          <w:sz w:val="22"/>
        </w:rPr>
        <w:t xml:space="preserve">i5 </w:t>
      </w:r>
      <w:r>
        <w:rPr>
          <w:rFonts w:ascii="Times New Roman" w:eastAsia="SimSun" w:hAnsi="Times New Roman" w:cs="Times New Roman" w:hint="eastAsia"/>
          <w:sz w:val="22"/>
        </w:rPr>
        <w:t>a</w:t>
      </w:r>
      <w:r>
        <w:rPr>
          <w:rFonts w:ascii="Times New Roman" w:eastAsia="SimSun" w:hAnsi="Times New Roman" w:cs="Times New Roman"/>
          <w:sz w:val="22"/>
        </w:rPr>
        <w:t>nd i7 are 8-base indexes (shown below). We randomly chose two indexes to identify each sample.</w:t>
      </w:r>
    </w:p>
    <w:p w14:paraId="57ED5976" w14:textId="77777777" w:rsidR="009C01C4" w:rsidRDefault="009E4DF6">
      <w:pPr>
        <w:rPr>
          <w:rFonts w:ascii="Times New Roman" w:hAnsi="Times New Roman" w:cs="Times New Roman"/>
          <w:b/>
          <w:sz w:val="22"/>
          <w:highlight w:val="yellow"/>
        </w:rPr>
      </w:pPr>
      <w:r>
        <w:rPr>
          <w:rFonts w:ascii="Times New Roman" w:hAnsi="Times New Roman" w:cs="Times New Roman"/>
          <w:b/>
          <w:sz w:val="22"/>
          <w:highlight w:val="yellow"/>
        </w:rPr>
        <w:br w:type="page"/>
      </w:r>
    </w:p>
    <w:p w14:paraId="478DF96E" w14:textId="199E578B" w:rsidR="009C01C4" w:rsidRDefault="009E4DF6">
      <w:pPr>
        <w:spacing w:line="360" w:lineRule="auto"/>
        <w:ind w:left="425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bCs/>
          <w:sz w:val="22"/>
        </w:rPr>
        <w:t>I</w:t>
      </w:r>
      <w:r>
        <w:rPr>
          <w:rFonts w:ascii="Times New Roman" w:hAnsi="Times New Roman" w:cs="Times New Roman"/>
          <w:bCs/>
          <w:sz w:val="22"/>
        </w:rPr>
        <w:t>ndex sequence</w:t>
      </w:r>
      <w:r>
        <w:rPr>
          <w:rFonts w:ascii="Times New Roman" w:hAnsi="Times New Roman" w:cs="Times New Roman" w:hint="eastAsia"/>
          <w:bCs/>
          <w:sz w:val="22"/>
        </w:rPr>
        <w:t>s</w:t>
      </w:r>
      <w:r>
        <w:rPr>
          <w:rFonts w:ascii="Times New Roman" w:hAnsi="Times New Roman" w:cs="Times New Roman"/>
          <w:bCs/>
          <w:sz w:val="22"/>
        </w:rPr>
        <w:t xml:space="preserve"> used for </w:t>
      </w:r>
      <w:r w:rsidR="00D63085">
        <w:rPr>
          <w:rFonts w:ascii="Times New Roman" w:hAnsi="Times New Roman" w:cs="Times New Roman"/>
          <w:bCs/>
          <w:sz w:val="22"/>
        </w:rPr>
        <w:t>n</w:t>
      </w:r>
      <w:r w:rsidR="00D63085" w:rsidRPr="00D63085">
        <w:rPr>
          <w:rFonts w:ascii="Times New Roman" w:hAnsi="Times New Roman" w:cs="Times New Roman"/>
          <w:bCs/>
          <w:sz w:val="22"/>
        </w:rPr>
        <w:t xml:space="preserve">ext-generation sequencing </w:t>
      </w:r>
      <w:r>
        <w:rPr>
          <w:rFonts w:ascii="Times New Roman" w:hAnsi="Times New Roman" w:cs="Times New Roman"/>
          <w:bCs/>
          <w:sz w:val="22"/>
        </w:rPr>
        <w:t>library construction</w:t>
      </w:r>
      <w:ins w:id="0" w:author="傅延 微分基因" w:date="2019-11-28T20:07:00Z">
        <w:r>
          <w:rPr>
            <w:rFonts w:ascii="Times New Roman" w:hAnsi="Times New Roman" w:cs="Times New Roman"/>
            <w:bCs/>
            <w:sz w:val="22"/>
          </w:rPr>
          <w:t>.</w:t>
        </w:r>
      </w:ins>
    </w:p>
    <w:p w14:paraId="2CA6CA94" w14:textId="77777777" w:rsidR="009C01C4" w:rsidRDefault="009C01C4">
      <w:pPr>
        <w:spacing w:line="360" w:lineRule="auto"/>
        <w:ind w:left="425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595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2593"/>
        <w:gridCol w:w="3360"/>
      </w:tblGrid>
      <w:tr w:rsidR="009C01C4" w14:paraId="3CF168FF" w14:textId="77777777">
        <w:tc>
          <w:tcPr>
            <w:tcW w:w="2593" w:type="dxa"/>
          </w:tcPr>
          <w:p w14:paraId="15B64C89" w14:textId="77777777" w:rsidR="009C01C4" w:rsidRDefault="009E4D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</w:rPr>
              <w:t>ndex ID</w:t>
            </w:r>
          </w:p>
        </w:tc>
        <w:tc>
          <w:tcPr>
            <w:tcW w:w="3360" w:type="dxa"/>
          </w:tcPr>
          <w:p w14:paraId="0DA2E32A" w14:textId="77777777" w:rsidR="009C01C4" w:rsidRDefault="009E4D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</w:rPr>
              <w:t>ndex sequence</w:t>
            </w:r>
          </w:p>
        </w:tc>
      </w:tr>
      <w:tr w:rsidR="009C01C4" w14:paraId="542625CD" w14:textId="77777777">
        <w:trPr>
          <w:trHeight w:val="333"/>
        </w:trPr>
        <w:tc>
          <w:tcPr>
            <w:tcW w:w="2593" w:type="dxa"/>
            <w:vAlign w:val="center"/>
          </w:tcPr>
          <w:p w14:paraId="1455D4F5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360" w:type="dxa"/>
            <w:vAlign w:val="center"/>
          </w:tcPr>
          <w:p w14:paraId="3BD77812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CATTGCTT</w:t>
            </w:r>
          </w:p>
        </w:tc>
      </w:tr>
      <w:tr w:rsidR="009C01C4" w14:paraId="0DF4AD5A" w14:textId="77777777">
        <w:tc>
          <w:tcPr>
            <w:tcW w:w="2593" w:type="dxa"/>
            <w:vAlign w:val="center"/>
          </w:tcPr>
          <w:p w14:paraId="56850C74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360" w:type="dxa"/>
            <w:vAlign w:val="center"/>
          </w:tcPr>
          <w:p w14:paraId="493B95F5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ACCAGACT</w:t>
            </w:r>
          </w:p>
        </w:tc>
      </w:tr>
      <w:tr w:rsidR="009C01C4" w14:paraId="360AA8BB" w14:textId="77777777">
        <w:tc>
          <w:tcPr>
            <w:tcW w:w="2593" w:type="dxa"/>
            <w:vAlign w:val="center"/>
          </w:tcPr>
          <w:p w14:paraId="7EAB04E6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360" w:type="dxa"/>
            <w:vAlign w:val="center"/>
          </w:tcPr>
          <w:p w14:paraId="01E7D608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TCTTATAT</w:t>
            </w:r>
          </w:p>
        </w:tc>
      </w:tr>
      <w:tr w:rsidR="009C01C4" w14:paraId="0C51A593" w14:textId="77777777">
        <w:tc>
          <w:tcPr>
            <w:tcW w:w="2593" w:type="dxa"/>
            <w:vAlign w:val="center"/>
          </w:tcPr>
          <w:p w14:paraId="51F7CDC6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360" w:type="dxa"/>
            <w:vAlign w:val="center"/>
          </w:tcPr>
          <w:p w14:paraId="2A9E0C7B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GTTACTTG</w:t>
            </w:r>
          </w:p>
        </w:tc>
      </w:tr>
      <w:tr w:rsidR="009C01C4" w14:paraId="6CEC850E" w14:textId="77777777">
        <w:tc>
          <w:tcPr>
            <w:tcW w:w="2593" w:type="dxa"/>
            <w:vAlign w:val="center"/>
          </w:tcPr>
          <w:p w14:paraId="3349B88B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360" w:type="dxa"/>
            <w:vAlign w:val="center"/>
          </w:tcPr>
          <w:p w14:paraId="2E39728E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ATAACACC</w:t>
            </w:r>
          </w:p>
        </w:tc>
      </w:tr>
      <w:tr w:rsidR="009C01C4" w14:paraId="323C5B5E" w14:textId="77777777">
        <w:tc>
          <w:tcPr>
            <w:tcW w:w="2593" w:type="dxa"/>
            <w:vAlign w:val="center"/>
          </w:tcPr>
          <w:p w14:paraId="48B95143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360" w:type="dxa"/>
            <w:vAlign w:val="center"/>
          </w:tcPr>
          <w:p w14:paraId="086F55D4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TATCCAGA</w:t>
            </w:r>
          </w:p>
        </w:tc>
      </w:tr>
      <w:tr w:rsidR="009C01C4" w14:paraId="74934021" w14:textId="77777777">
        <w:tc>
          <w:tcPr>
            <w:tcW w:w="2593" w:type="dxa"/>
            <w:vAlign w:val="center"/>
          </w:tcPr>
          <w:p w14:paraId="5089E536" w14:textId="77777777" w:rsidR="009C01C4" w:rsidRDefault="009E4D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360" w:type="dxa"/>
            <w:vAlign w:val="center"/>
          </w:tcPr>
          <w:p w14:paraId="552B2E12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CCGCACAG</w:t>
            </w:r>
          </w:p>
        </w:tc>
      </w:tr>
      <w:tr w:rsidR="009C01C4" w14:paraId="07EAE96A" w14:textId="77777777">
        <w:tc>
          <w:tcPr>
            <w:tcW w:w="2593" w:type="dxa"/>
            <w:vAlign w:val="center"/>
          </w:tcPr>
          <w:p w14:paraId="501018CA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360" w:type="dxa"/>
            <w:vAlign w:val="center"/>
          </w:tcPr>
          <w:p w14:paraId="1493DF51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ATCCAAGC</w:t>
            </w:r>
          </w:p>
        </w:tc>
      </w:tr>
      <w:tr w:rsidR="009C01C4" w14:paraId="1019CF16" w14:textId="77777777">
        <w:tc>
          <w:tcPr>
            <w:tcW w:w="2593" w:type="dxa"/>
            <w:vAlign w:val="center"/>
          </w:tcPr>
          <w:p w14:paraId="5A0949D1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360" w:type="dxa"/>
          </w:tcPr>
          <w:p w14:paraId="3161CD9D" w14:textId="77777777" w:rsidR="009C01C4" w:rsidRDefault="009E4DF6">
            <w:pPr>
              <w:widowControl/>
              <w:jc w:val="center"/>
              <w:rPr>
                <w:rFonts w:ascii="Courier New" w:eastAsia="DengXian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sz w:val="22"/>
              </w:rPr>
              <w:t>GGTATACT</w:t>
            </w:r>
          </w:p>
        </w:tc>
      </w:tr>
      <w:tr w:rsidR="009C01C4" w14:paraId="11985FC8" w14:textId="77777777">
        <w:tc>
          <w:tcPr>
            <w:tcW w:w="2593" w:type="dxa"/>
            <w:vAlign w:val="center"/>
          </w:tcPr>
          <w:p w14:paraId="492A4AAB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360" w:type="dxa"/>
            <w:vAlign w:val="center"/>
          </w:tcPr>
          <w:p w14:paraId="767F6D7E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GTCCTACG</w:t>
            </w:r>
          </w:p>
        </w:tc>
      </w:tr>
      <w:tr w:rsidR="009C01C4" w14:paraId="351338E1" w14:textId="77777777">
        <w:tc>
          <w:tcPr>
            <w:tcW w:w="2593" w:type="dxa"/>
            <w:vAlign w:val="center"/>
          </w:tcPr>
          <w:p w14:paraId="1D9F2971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360" w:type="dxa"/>
            <w:vAlign w:val="center"/>
          </w:tcPr>
          <w:p w14:paraId="7E0586D9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TGAGGTGA</w:t>
            </w:r>
          </w:p>
        </w:tc>
      </w:tr>
      <w:tr w:rsidR="009C01C4" w14:paraId="4B5E1C7B" w14:textId="77777777">
        <w:tc>
          <w:tcPr>
            <w:tcW w:w="2593" w:type="dxa"/>
            <w:vAlign w:val="center"/>
          </w:tcPr>
          <w:p w14:paraId="3D79E7EE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360" w:type="dxa"/>
            <w:vAlign w:val="center"/>
          </w:tcPr>
          <w:p w14:paraId="08C36749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ATGATTCA</w:t>
            </w:r>
          </w:p>
        </w:tc>
      </w:tr>
      <w:tr w:rsidR="009C01C4" w14:paraId="6C902327" w14:textId="77777777">
        <w:tc>
          <w:tcPr>
            <w:tcW w:w="2593" w:type="dxa"/>
            <w:vAlign w:val="center"/>
          </w:tcPr>
          <w:p w14:paraId="74778707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360" w:type="dxa"/>
            <w:vAlign w:val="center"/>
          </w:tcPr>
          <w:p w14:paraId="28840A69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GTACATGT</w:t>
            </w:r>
          </w:p>
        </w:tc>
      </w:tr>
      <w:tr w:rsidR="009C01C4" w14:paraId="00901B3B" w14:textId="77777777">
        <w:tc>
          <w:tcPr>
            <w:tcW w:w="2593" w:type="dxa"/>
            <w:vAlign w:val="center"/>
          </w:tcPr>
          <w:p w14:paraId="70A1742B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360" w:type="dxa"/>
            <w:vAlign w:val="center"/>
          </w:tcPr>
          <w:p w14:paraId="7CF29020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CGGTGTTA</w:t>
            </w:r>
          </w:p>
        </w:tc>
      </w:tr>
      <w:tr w:rsidR="009C01C4" w14:paraId="225B5A83" w14:textId="77777777">
        <w:tc>
          <w:tcPr>
            <w:tcW w:w="2593" w:type="dxa"/>
            <w:vAlign w:val="center"/>
          </w:tcPr>
          <w:p w14:paraId="337166CC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360" w:type="dxa"/>
            <w:vAlign w:val="center"/>
          </w:tcPr>
          <w:p w14:paraId="20817B13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ATTGGCCG</w:t>
            </w:r>
          </w:p>
        </w:tc>
      </w:tr>
      <w:tr w:rsidR="009C01C4" w14:paraId="5FA858BE" w14:textId="77777777">
        <w:tc>
          <w:tcPr>
            <w:tcW w:w="2593" w:type="dxa"/>
            <w:vAlign w:val="center"/>
          </w:tcPr>
          <w:p w14:paraId="25AC242D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360" w:type="dxa"/>
            <w:vAlign w:val="center"/>
          </w:tcPr>
          <w:p w14:paraId="57F4A69A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GCTTACGA</w:t>
            </w:r>
          </w:p>
        </w:tc>
      </w:tr>
      <w:tr w:rsidR="009C01C4" w14:paraId="596A4FF3" w14:textId="77777777">
        <w:tc>
          <w:tcPr>
            <w:tcW w:w="2593" w:type="dxa"/>
            <w:vAlign w:val="center"/>
          </w:tcPr>
          <w:p w14:paraId="58615DAB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360" w:type="dxa"/>
            <w:vAlign w:val="center"/>
          </w:tcPr>
          <w:p w14:paraId="2A53517F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TATTCCTA</w:t>
            </w:r>
          </w:p>
        </w:tc>
      </w:tr>
      <w:tr w:rsidR="009C01C4" w14:paraId="1DE2291F" w14:textId="77777777">
        <w:tc>
          <w:tcPr>
            <w:tcW w:w="2593" w:type="dxa"/>
            <w:vAlign w:val="center"/>
          </w:tcPr>
          <w:p w14:paraId="5E89FCCF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360" w:type="dxa"/>
            <w:vAlign w:val="center"/>
          </w:tcPr>
          <w:p w14:paraId="6EB481BD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TCACGTTC</w:t>
            </w:r>
          </w:p>
        </w:tc>
      </w:tr>
      <w:tr w:rsidR="009C01C4" w14:paraId="35960A8F" w14:textId="77777777">
        <w:tc>
          <w:tcPr>
            <w:tcW w:w="2593" w:type="dxa"/>
            <w:vAlign w:val="center"/>
          </w:tcPr>
          <w:p w14:paraId="08504EAD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360" w:type="dxa"/>
            <w:vAlign w:val="center"/>
          </w:tcPr>
          <w:p w14:paraId="0BE6F01C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TAACTACT</w:t>
            </w:r>
          </w:p>
        </w:tc>
      </w:tr>
      <w:tr w:rsidR="009C01C4" w14:paraId="5AB8F9D5" w14:textId="77777777">
        <w:tc>
          <w:tcPr>
            <w:tcW w:w="2593" w:type="dxa"/>
            <w:vAlign w:val="center"/>
          </w:tcPr>
          <w:p w14:paraId="581FE61E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360" w:type="dxa"/>
            <w:vAlign w:val="center"/>
          </w:tcPr>
          <w:p w14:paraId="5ACBE264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TATAGGCA</w:t>
            </w:r>
          </w:p>
        </w:tc>
      </w:tr>
      <w:tr w:rsidR="009C01C4" w14:paraId="3850EE99" w14:textId="77777777">
        <w:tc>
          <w:tcPr>
            <w:tcW w:w="2593" w:type="dxa"/>
            <w:vAlign w:val="center"/>
          </w:tcPr>
          <w:p w14:paraId="0555429D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360" w:type="dxa"/>
            <w:vAlign w:val="center"/>
          </w:tcPr>
          <w:p w14:paraId="32E93988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GGAGGAAG</w:t>
            </w:r>
          </w:p>
        </w:tc>
      </w:tr>
      <w:tr w:rsidR="009C01C4" w14:paraId="5AD1405E" w14:textId="77777777">
        <w:tc>
          <w:tcPr>
            <w:tcW w:w="2593" w:type="dxa"/>
            <w:vAlign w:val="center"/>
          </w:tcPr>
          <w:p w14:paraId="13DE3568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360" w:type="dxa"/>
            <w:vAlign w:val="center"/>
          </w:tcPr>
          <w:p w14:paraId="4EB397BE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ATATCGTC</w:t>
            </w:r>
          </w:p>
        </w:tc>
      </w:tr>
      <w:tr w:rsidR="009C01C4" w14:paraId="5FE02B00" w14:textId="77777777">
        <w:tc>
          <w:tcPr>
            <w:tcW w:w="2593" w:type="dxa"/>
            <w:vAlign w:val="center"/>
          </w:tcPr>
          <w:p w14:paraId="289F4904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360" w:type="dxa"/>
            <w:vAlign w:val="center"/>
          </w:tcPr>
          <w:p w14:paraId="01C0E364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AAGTCACC</w:t>
            </w:r>
          </w:p>
        </w:tc>
      </w:tr>
      <w:tr w:rsidR="009C01C4" w14:paraId="33CCF147" w14:textId="77777777">
        <w:tc>
          <w:tcPr>
            <w:tcW w:w="2593" w:type="dxa"/>
            <w:vAlign w:val="center"/>
          </w:tcPr>
          <w:p w14:paraId="35DE7745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360" w:type="dxa"/>
            <w:vAlign w:val="center"/>
          </w:tcPr>
          <w:p w14:paraId="32925B7F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CGCAGTCC</w:t>
            </w:r>
          </w:p>
        </w:tc>
      </w:tr>
      <w:tr w:rsidR="009C01C4" w14:paraId="58B0814B" w14:textId="77777777">
        <w:tc>
          <w:tcPr>
            <w:tcW w:w="2593" w:type="dxa"/>
            <w:vAlign w:val="center"/>
          </w:tcPr>
          <w:p w14:paraId="5850F7F9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360" w:type="dxa"/>
            <w:vAlign w:val="center"/>
          </w:tcPr>
          <w:p w14:paraId="3545FABA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ATTAAGGC</w:t>
            </w:r>
          </w:p>
        </w:tc>
      </w:tr>
      <w:tr w:rsidR="009C01C4" w14:paraId="14D6B148" w14:textId="77777777">
        <w:tc>
          <w:tcPr>
            <w:tcW w:w="2593" w:type="dxa"/>
            <w:vAlign w:val="center"/>
          </w:tcPr>
          <w:p w14:paraId="065CFE47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360" w:type="dxa"/>
            <w:vAlign w:val="center"/>
          </w:tcPr>
          <w:p w14:paraId="3893B014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TTGCGGTT</w:t>
            </w:r>
          </w:p>
        </w:tc>
      </w:tr>
      <w:tr w:rsidR="009C01C4" w14:paraId="77F1A0A5" w14:textId="77777777">
        <w:tc>
          <w:tcPr>
            <w:tcW w:w="2593" w:type="dxa"/>
            <w:vAlign w:val="center"/>
          </w:tcPr>
          <w:p w14:paraId="0B5BCB9C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360" w:type="dxa"/>
            <w:vAlign w:val="center"/>
          </w:tcPr>
          <w:p w14:paraId="5B9ED8D7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CCTCAGTC</w:t>
            </w:r>
          </w:p>
        </w:tc>
      </w:tr>
      <w:tr w:rsidR="009C01C4" w14:paraId="5375CAA2" w14:textId="77777777">
        <w:tc>
          <w:tcPr>
            <w:tcW w:w="2593" w:type="dxa"/>
            <w:vAlign w:val="center"/>
          </w:tcPr>
          <w:p w14:paraId="0BACD367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360" w:type="dxa"/>
            <w:vAlign w:val="center"/>
          </w:tcPr>
          <w:p w14:paraId="0036DAD5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TTGGAGGA</w:t>
            </w:r>
          </w:p>
        </w:tc>
      </w:tr>
      <w:tr w:rsidR="009C01C4" w14:paraId="5B904E37" w14:textId="77777777">
        <w:tc>
          <w:tcPr>
            <w:tcW w:w="2593" w:type="dxa"/>
            <w:vAlign w:val="center"/>
          </w:tcPr>
          <w:p w14:paraId="68EB9DF7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360" w:type="dxa"/>
            <w:vAlign w:val="center"/>
          </w:tcPr>
          <w:p w14:paraId="3217F149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GCCATTGC</w:t>
            </w:r>
          </w:p>
        </w:tc>
      </w:tr>
      <w:tr w:rsidR="009C01C4" w14:paraId="22B497A9" w14:textId="77777777">
        <w:tc>
          <w:tcPr>
            <w:tcW w:w="2593" w:type="dxa"/>
            <w:vAlign w:val="center"/>
          </w:tcPr>
          <w:p w14:paraId="4A1585DF" w14:textId="77777777" w:rsidR="009C01C4" w:rsidRDefault="009E4DF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3360" w:type="dxa"/>
            <w:vAlign w:val="center"/>
          </w:tcPr>
          <w:p w14:paraId="36BD9973" w14:textId="77777777" w:rsidR="009C01C4" w:rsidRDefault="009E4DF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eastAsia="DengXian" w:hAnsi="Courier New" w:cs="Courier New"/>
                <w:color w:val="000000"/>
                <w:sz w:val="22"/>
              </w:rPr>
              <w:t>TATTATCT</w:t>
            </w:r>
          </w:p>
        </w:tc>
      </w:tr>
    </w:tbl>
    <w:p w14:paraId="052B01CB" w14:textId="77777777" w:rsidR="009C01C4" w:rsidRDefault="009C01C4">
      <w:pPr>
        <w:spacing w:line="360" w:lineRule="auto"/>
        <w:rPr>
          <w:rFonts w:ascii="Times New Roman" w:hAnsi="Times New Roman" w:cs="Times New Roman"/>
          <w:sz w:val="22"/>
        </w:rPr>
      </w:pPr>
    </w:p>
    <w:p w14:paraId="5DF08297" w14:textId="77777777" w:rsidR="009C01C4" w:rsidRDefault="009E4DF6">
      <w:pPr>
        <w:rPr>
          <w:ins w:id="1" w:author="傅延 微分基因" w:date="2019-11-27T23:58:00Z"/>
          <w:rFonts w:ascii="Times New Roman" w:hAnsi="Times New Roman" w:cs="Times New Roman"/>
          <w:b/>
          <w:sz w:val="22"/>
        </w:rPr>
      </w:pPr>
      <w:ins w:id="2" w:author="傅延 微分基因" w:date="2019-11-27T23:58:00Z">
        <w:r>
          <w:rPr>
            <w:rFonts w:ascii="Times New Roman" w:hAnsi="Times New Roman" w:cs="Times New Roman"/>
            <w:b/>
            <w:sz w:val="22"/>
          </w:rPr>
          <w:br w:type="page"/>
        </w:r>
      </w:ins>
    </w:p>
    <w:p w14:paraId="6ECEBD62" w14:textId="1C4735E0" w:rsidR="009C01C4" w:rsidRDefault="009E4DF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Supplementary Table 3.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 total of 14</w:t>
      </w:r>
      <w:r>
        <w:rPr>
          <w:rFonts w:ascii="Times New Roman" w:hAnsi="Times New Roman" w:cs="Times New Roman"/>
          <w:sz w:val="22"/>
        </w:rPr>
        <w:t xml:space="preserve"> flexible sample/assay combination modes that can set on </w:t>
      </w:r>
      <w:r w:rsidR="00D63085" w:rsidRPr="00D63085">
        <w:rPr>
          <w:rFonts w:ascii="Times New Roman" w:hAnsi="Times New Roman" w:cs="Times New Roman"/>
          <w:sz w:val="22"/>
        </w:rPr>
        <w:t>multi-sample nanodispenser system</w:t>
      </w:r>
      <w:r>
        <w:rPr>
          <w:rFonts w:ascii="Times New Roman" w:hAnsi="Times New Roman" w:cs="Times New Roman"/>
          <w:sz w:val="22"/>
        </w:rPr>
        <w:t>. Replicates can be easily done using these settings.</w:t>
      </w:r>
    </w:p>
    <w:p w14:paraId="0C445356" w14:textId="77777777" w:rsidR="009C01C4" w:rsidRDefault="009C01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20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1740"/>
      </w:tblGrid>
      <w:tr w:rsidR="009C01C4" w14:paraId="3E77DC9A" w14:textId="77777777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219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Sample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A57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Assay</w:t>
            </w:r>
          </w:p>
        </w:tc>
      </w:tr>
      <w:tr w:rsidR="009C01C4" w14:paraId="298ECEE7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E759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0E48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</w:tr>
      <w:tr w:rsidR="009C01C4" w14:paraId="5D2B51EF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3960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0053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</w:tr>
      <w:tr w:rsidR="009C01C4" w14:paraId="3BC7530E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193C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03B7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</w:tr>
      <w:tr w:rsidR="009C01C4" w14:paraId="40B9326C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162D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13D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48</w:t>
            </w:r>
          </w:p>
        </w:tc>
      </w:tr>
      <w:tr w:rsidR="009C01C4" w14:paraId="739CF017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3B18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C3BD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54</w:t>
            </w:r>
          </w:p>
        </w:tc>
      </w:tr>
      <w:tr w:rsidR="009C01C4" w14:paraId="4F480874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98AA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AC5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72</w:t>
            </w:r>
          </w:p>
        </w:tc>
      </w:tr>
      <w:tr w:rsidR="009C01C4" w14:paraId="5B22CF1C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2F85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1F0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80</w:t>
            </w:r>
          </w:p>
        </w:tc>
      </w:tr>
      <w:tr w:rsidR="009C01C4" w14:paraId="260CD7F8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46BA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3A71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96</w:t>
            </w:r>
          </w:p>
        </w:tc>
      </w:tr>
      <w:tr w:rsidR="009C01C4" w14:paraId="38BB6A25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138B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9C28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120</w:t>
            </w:r>
          </w:p>
        </w:tc>
      </w:tr>
      <w:tr w:rsidR="009C01C4" w14:paraId="7D38627C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EF74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D8BC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144</w:t>
            </w:r>
          </w:p>
        </w:tc>
      </w:tr>
      <w:tr w:rsidR="009C01C4" w14:paraId="44AF4F69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61B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CBC7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216</w:t>
            </w:r>
          </w:p>
        </w:tc>
      </w:tr>
      <w:tr w:rsidR="009C01C4" w14:paraId="5A06F83D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38E0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905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248</w:t>
            </w:r>
          </w:p>
        </w:tc>
      </w:tr>
      <w:tr w:rsidR="009C01C4" w14:paraId="21393933" w14:textId="77777777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2D13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7D8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296</w:t>
            </w:r>
          </w:p>
        </w:tc>
      </w:tr>
      <w:tr w:rsidR="009C01C4" w14:paraId="2276D231" w14:textId="77777777">
        <w:trPr>
          <w:trHeight w:val="315"/>
          <w:jc w:val="center"/>
          <w:ins w:id="3" w:author="傅延 微分基因" w:date="2019-11-28T20:06:00Z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280E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6259" w14:textId="77777777" w:rsidR="009C01C4" w:rsidRDefault="009E4DF6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Cs/>
                <w:kern w:val="0"/>
                <w:sz w:val="24"/>
                <w:szCs w:val="24"/>
              </w:rPr>
              <w:t>384</w:t>
            </w:r>
          </w:p>
        </w:tc>
      </w:tr>
    </w:tbl>
    <w:p w14:paraId="436A5DD2" w14:textId="77777777" w:rsidR="009C01C4" w:rsidRDefault="009C01C4">
      <w:pPr>
        <w:spacing w:line="360" w:lineRule="auto"/>
        <w:rPr>
          <w:ins w:id="4" w:author="傅延 微分基因" w:date="2019-11-28T20:06:00Z"/>
          <w:rFonts w:ascii="Times New Roman" w:hAnsi="Times New Roman" w:cs="Times New Roman"/>
          <w:b/>
          <w:sz w:val="24"/>
          <w:szCs w:val="24"/>
        </w:rPr>
      </w:pPr>
    </w:p>
    <w:p w14:paraId="629E07B8" w14:textId="77777777" w:rsidR="009C01C4" w:rsidRDefault="009E4DF6">
      <w:pPr>
        <w:rPr>
          <w:ins w:id="5" w:author="傅延 微分基因" w:date="2019-11-28T20:15:00Z"/>
          <w:rFonts w:ascii="Times New Roman" w:hAnsi="Times New Roman" w:cs="Times New Roman"/>
          <w:b/>
          <w:sz w:val="22"/>
        </w:rPr>
      </w:pPr>
      <w:ins w:id="6" w:author="傅延 微分基因" w:date="2019-11-28T20:15:00Z">
        <w:r>
          <w:rPr>
            <w:rFonts w:ascii="Times New Roman" w:hAnsi="Times New Roman" w:cs="Times New Roman"/>
            <w:b/>
            <w:sz w:val="22"/>
          </w:rPr>
          <w:br w:type="page"/>
        </w:r>
      </w:ins>
    </w:p>
    <w:p w14:paraId="639B1427" w14:textId="7D1AE4D6" w:rsidR="009C01C4" w:rsidRDefault="009E4DF6">
      <w:pPr>
        <w:spacing w:line="36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Supplementary Table 4. </w:t>
      </w: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ll </w:t>
      </w:r>
      <w:r>
        <w:rPr>
          <w:rFonts w:ascii="Times New Roman" w:hAnsi="Times New Roman" w:cs="Times New Roman"/>
          <w:bCs/>
          <w:sz w:val="22"/>
        </w:rPr>
        <w:t xml:space="preserve">parameters </w:t>
      </w:r>
      <w:r>
        <w:rPr>
          <w:rFonts w:ascii="Times New Roman" w:hAnsi="Times New Roman" w:cs="Times New Roman"/>
          <w:sz w:val="22"/>
        </w:rPr>
        <w:t>tested</w:t>
      </w:r>
      <w:r>
        <w:rPr>
          <w:rFonts w:ascii="Times New Roman" w:hAnsi="Times New Roman" w:cs="Times New Roman"/>
          <w:bCs/>
          <w:sz w:val="22"/>
        </w:rPr>
        <w:t xml:space="preserve"> for SNAP-TE experiments. Two replicates of 24 nanowells on a chip were used for each test of PCR system conditions. Data from individual </w:t>
      </w:r>
      <w:r w:rsidR="00D63085" w:rsidRPr="00D63085">
        <w:rPr>
          <w:rFonts w:ascii="Times New Roman" w:hAnsi="Times New Roman" w:cs="Times New Roman"/>
          <w:bCs/>
          <w:sz w:val="22"/>
        </w:rPr>
        <w:t xml:space="preserve">next-generation sequencing </w:t>
      </w:r>
      <w:r>
        <w:rPr>
          <w:rFonts w:ascii="Times New Roman" w:hAnsi="Times New Roman" w:cs="Times New Roman"/>
          <w:bCs/>
          <w:sz w:val="22"/>
        </w:rPr>
        <w:t>libraries from each nanowell were pooled by samples for analyses.</w:t>
      </w:r>
    </w:p>
    <w:tbl>
      <w:tblPr>
        <w:tblW w:w="8150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461"/>
        <w:gridCol w:w="1251"/>
        <w:gridCol w:w="2251"/>
        <w:gridCol w:w="1675"/>
      </w:tblGrid>
      <w:tr w:rsidR="009C01C4" w14:paraId="23EBA308" w14:textId="77777777">
        <w:trPr>
          <w:trHeight w:val="950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1151A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Tests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366BA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Parameters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8D712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2"/>
                <w:lang w:bidi="ar"/>
              </w:rPr>
              <w:t>Conditions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F9DC9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No. NGS Libraries generated for testing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51677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No. Nanowells used</w:t>
            </w:r>
          </w:p>
        </w:tc>
      </w:tr>
      <w:tr w:rsidR="009C01C4" w14:paraId="7FF5DA2C" w14:textId="77777777">
        <w:trPr>
          <w:trHeight w:val="334"/>
        </w:trPr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A2E8B" w14:textId="77777777" w:rsidR="009C01C4" w:rsidRDefault="009E4DF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PCR system condition tests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84CA8" w14:textId="77777777" w:rsidR="009C01C4" w:rsidRDefault="009E4DF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  <w:lang w:bidi="ar"/>
              </w:rPr>
              <w:t xml:space="preserve">Taq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polymerase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1B1C7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TE Mix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E1CF3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96149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258F1517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FD415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7E27F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91D2C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ImmoMix™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0DE5A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EF378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3CECC027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8ECAB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C49BE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5CDF9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Vazyme Mix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B9C08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D98D3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1EC60405" w14:textId="77777777">
        <w:trPr>
          <w:trHeight w:val="33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47F7E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BF11F" w14:textId="77777777" w:rsidR="009C01C4" w:rsidRDefault="009E4DF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DNA input amount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DFEC4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10ng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36A24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B9EC1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347380C0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4E63F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1BBBB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BBB4B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25ng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CF53B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888C2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74BE2FD2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F0C68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BD6A3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5F16C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50ng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B9DA3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B7B83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731C46D8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D8652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6DB85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04E17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100ng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09ADB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17683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200BD1BD" w14:textId="77777777">
        <w:trPr>
          <w:trHeight w:val="33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6CE2C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031A5" w14:textId="77777777" w:rsidR="009C01C4" w:rsidRDefault="009E4DF6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Inner/Outer Primer ratio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  <w:lang w:bidi="ar"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D619B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1:4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648E8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7BEB4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211C68D6" w14:textId="77777777">
        <w:trPr>
          <w:trHeight w:val="324"/>
        </w:trPr>
        <w:tc>
          <w:tcPr>
            <w:tcW w:w="15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A0B0B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64E21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03D7A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1:25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34F6E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B0E33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46E7CBB0" w14:textId="77777777">
        <w:trPr>
          <w:trHeight w:val="334"/>
        </w:trPr>
        <w:tc>
          <w:tcPr>
            <w:tcW w:w="15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E96F5" w14:textId="77777777" w:rsidR="009C01C4" w:rsidRDefault="009E4DF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Reproducibility tests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  <w:lang w:bidi="ar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21E34" w14:textId="77777777" w:rsidR="009C01C4" w:rsidRDefault="009E4DF6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No. Replicates on the chip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D8BA2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2780E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47F62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 w:rsidR="009C01C4" w14:paraId="7410AFB0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DE6CB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BDB02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D865D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85ED2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A919A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</w:tr>
      <w:tr w:rsidR="009C01C4" w14:paraId="50AD3E26" w14:textId="77777777">
        <w:trPr>
          <w:trHeight w:val="324"/>
        </w:trPr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0DEC2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EA100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365C1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34E0A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5C6ED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180</w:t>
            </w:r>
          </w:p>
        </w:tc>
      </w:tr>
      <w:tr w:rsidR="009C01C4" w14:paraId="17385644" w14:textId="77777777">
        <w:trPr>
          <w:trHeight w:val="334"/>
          <w:ins w:id="7" w:author="傅延 微分基因" w:date="2019-11-30T17:56:00Z"/>
        </w:trPr>
        <w:tc>
          <w:tcPr>
            <w:tcW w:w="15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61FA8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9406E" w14:textId="77777777" w:rsidR="009C01C4" w:rsidRDefault="009C01C4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991FB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211BD" w14:textId="77777777" w:rsidR="009C01C4" w:rsidRDefault="009E4DF6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F6B68" w14:textId="77777777" w:rsidR="009C01C4" w:rsidRDefault="009E4DF6">
            <w:pPr>
              <w:widowControl/>
              <w:jc w:val="center"/>
              <w:textAlignment w:val="center"/>
              <w:rPr>
                <w:ins w:id="8" w:author="傅延 微分基因" w:date="2019-11-30T17:56:00Z"/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240</w:t>
            </w:r>
          </w:p>
        </w:tc>
      </w:tr>
    </w:tbl>
    <w:p w14:paraId="67522E3E" w14:textId="77777777" w:rsidR="009C01C4" w:rsidRDefault="009E4DF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The ratio stand</w:t>
      </w:r>
      <w:r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for the </w:t>
      </w:r>
      <w:r>
        <w:rPr>
          <w:rFonts w:ascii="Times New Roman" w:hAnsi="Times New Roman" w:cs="Times New Roman"/>
          <w:szCs w:val="21"/>
          <w:lang w:val="en-GB"/>
        </w:rPr>
        <w:t>constant</w:t>
      </w:r>
      <w:r>
        <w:rPr>
          <w:rFonts w:ascii="Times New Roman" w:hAnsi="Times New Roman" w:cs="Times New Roman"/>
          <w:szCs w:val="21"/>
        </w:rPr>
        <w:t xml:space="preserve"> inner primer </w:t>
      </w:r>
      <w:r>
        <w:rPr>
          <w:rFonts w:ascii="Times New Roman" w:hAnsi="Times New Roman" w:cs="Times New Roman"/>
          <w:szCs w:val="21"/>
          <w:lang w:val="en-GB"/>
        </w:rPr>
        <w:t>concentration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/>
          <w:szCs w:val="21"/>
        </w:rPr>
        <w:t>40 nM</w:t>
      </w:r>
      <w:r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over</w:t>
      </w:r>
      <w:r>
        <w:rPr>
          <w:rFonts w:ascii="Times New Roman" w:hAnsi="Times New Roman" w:cs="Times New Roman"/>
          <w:szCs w:val="21"/>
          <w:lang w:val="en-GB"/>
        </w:rPr>
        <w:t xml:space="preserve"> the</w:t>
      </w:r>
      <w:r>
        <w:rPr>
          <w:rFonts w:ascii="Times New Roman" w:hAnsi="Times New Roman" w:cs="Times New Roman"/>
          <w:szCs w:val="21"/>
        </w:rPr>
        <w:t xml:space="preserve"> outer primer concentration (160 </w:t>
      </w:r>
      <w:r>
        <w:rPr>
          <w:rFonts w:ascii="Times New Roman" w:hAnsi="Times New Roman" w:cs="Times New Roman" w:hint="eastAsia"/>
          <w:szCs w:val="21"/>
        </w:rPr>
        <w:t>or</w:t>
      </w:r>
      <w:r>
        <w:rPr>
          <w:rFonts w:ascii="Times New Roman" w:hAnsi="Times New Roman" w:cs="Times New Roman"/>
          <w:szCs w:val="21"/>
        </w:rPr>
        <w:t xml:space="preserve"> 1000 nM).</w:t>
      </w:r>
    </w:p>
    <w:p w14:paraId="56C4DB8F" w14:textId="77777777" w:rsidR="009C01C4" w:rsidRDefault="009E4DF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b</w:t>
      </w:r>
      <w:r>
        <w:rPr>
          <w:rFonts w:ascii="Times New Roman" w:hAnsi="Times New Roman" w:cs="Times New Roman"/>
          <w:szCs w:val="21"/>
        </w:rPr>
        <w:t>All tests were performed using the samples of other five individuals (F,G,H,I,J).</w:t>
      </w:r>
    </w:p>
    <w:p w14:paraId="5927F163" w14:textId="77777777" w:rsidR="009C01C4" w:rsidRDefault="009C01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44724" w14:textId="77777777" w:rsidR="001B1493" w:rsidRDefault="001B1493">
      <w:pPr>
        <w:rPr>
          <w:rFonts w:ascii="Times New Roman" w:hAnsi="Times New Roman" w:cs="Times New Roman"/>
          <w:sz w:val="22"/>
        </w:rPr>
      </w:pPr>
    </w:p>
    <w:p w14:paraId="5E0A2AA9" w14:textId="77777777" w:rsidR="001B1493" w:rsidRDefault="001B1493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7137587" w14:textId="4AE02A0A" w:rsidR="001B1493" w:rsidRDefault="001B1493">
      <w:pPr>
        <w:widowControl/>
        <w:jc w:val="left"/>
        <w:rPr>
          <w:rFonts w:ascii="Times New Roman" w:hAnsi="Times New Roman" w:cs="Times New Roman"/>
          <w:sz w:val="22"/>
        </w:rPr>
      </w:pPr>
      <w:r w:rsidRPr="001B1493">
        <w:rPr>
          <w:rFonts w:ascii="Times New Roman" w:hAnsi="Times New Roman" w:cs="Times New Roman"/>
          <w:b/>
          <w:sz w:val="22"/>
        </w:rPr>
        <w:lastRenderedPageBreak/>
        <w:t>Supplementary Table 5</w:t>
      </w:r>
      <w:r w:rsidRPr="001B1493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Cost dissection for two methods of </w:t>
      </w:r>
      <w:r w:rsidR="00D63085" w:rsidRPr="00D63085">
        <w:rPr>
          <w:rFonts w:ascii="Times New Roman" w:hAnsi="Times New Roman" w:cs="Times New Roman"/>
          <w:sz w:val="22"/>
        </w:rPr>
        <w:t xml:space="preserve">next-generation sequencing </w:t>
      </w:r>
      <w:bookmarkStart w:id="9" w:name="_GoBack"/>
      <w:bookmarkEnd w:id="9"/>
      <w:r>
        <w:rPr>
          <w:rFonts w:ascii="Times New Roman" w:hAnsi="Times New Roman" w:cs="Times New Roman"/>
          <w:sz w:val="22"/>
        </w:rPr>
        <w:t>library construction.</w:t>
      </w:r>
    </w:p>
    <w:tbl>
      <w:tblPr>
        <w:tblW w:w="7229" w:type="dxa"/>
        <w:tblInd w:w="5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325"/>
        <w:gridCol w:w="2835"/>
        <w:gridCol w:w="1276"/>
      </w:tblGrid>
      <w:tr w:rsidR="001B1493" w:rsidRPr="001B1493" w14:paraId="085FF3C5" w14:textId="77777777" w:rsidTr="001B1493">
        <w:trPr>
          <w:trHeight w:val="570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979B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Method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4EDCC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Workflow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 xml:space="preserve"> Day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398CD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Steps in Fig.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9EDAD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Cost per sample($)</w:t>
            </w:r>
          </w:p>
        </w:tc>
      </w:tr>
      <w:tr w:rsidR="001B1493" w:rsidRPr="001B1493" w14:paraId="0B1155F2" w14:textId="77777777" w:rsidTr="001B1493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91F3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Conventional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46F8C2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DAY1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C21060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Reaction mix preparation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B3447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0.006 </w:t>
            </w:r>
          </w:p>
        </w:tc>
      </w:tr>
      <w:tr w:rsidR="001B1493" w:rsidRPr="001B1493" w14:paraId="3FF18A94" w14:textId="77777777" w:rsidTr="001B1493">
        <w:trPr>
          <w:trHeight w:val="315"/>
        </w:trPr>
        <w:tc>
          <w:tcPr>
            <w:tcW w:w="179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31AE9B3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A844821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FD422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PCR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9F464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0.648 </w:t>
            </w:r>
          </w:p>
        </w:tc>
      </w:tr>
      <w:tr w:rsidR="001B1493" w:rsidRPr="001B1493" w14:paraId="4956DF53" w14:textId="77777777" w:rsidTr="001B1493">
        <w:trPr>
          <w:trHeight w:val="315"/>
        </w:trPr>
        <w:tc>
          <w:tcPr>
            <w:tcW w:w="179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5E18F9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F0CDB1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0FD2D9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Purification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8969E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0.548 </w:t>
            </w:r>
          </w:p>
        </w:tc>
      </w:tr>
      <w:tr w:rsidR="001B1493" w:rsidRPr="001B1493" w14:paraId="1D1A5BD2" w14:textId="77777777" w:rsidTr="001B1493">
        <w:trPr>
          <w:trHeight w:val="315"/>
        </w:trPr>
        <w:tc>
          <w:tcPr>
            <w:tcW w:w="179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4C24846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618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DAY2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87731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Quality control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16FC9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2.618 </w:t>
            </w:r>
          </w:p>
        </w:tc>
      </w:tr>
      <w:tr w:rsidR="001B1493" w:rsidRPr="001B1493" w14:paraId="47076AC0" w14:textId="77777777" w:rsidTr="001B1493">
        <w:trPr>
          <w:trHeight w:val="315"/>
        </w:trPr>
        <w:tc>
          <w:tcPr>
            <w:tcW w:w="179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7414D0D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352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DAY3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C75217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Pooling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4F2E8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0.054 </w:t>
            </w:r>
          </w:p>
        </w:tc>
      </w:tr>
      <w:tr w:rsidR="001B1493" w:rsidRPr="001B1493" w14:paraId="323CA28C" w14:textId="77777777" w:rsidTr="001B1493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9711A2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2B12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DAY4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5D4CB9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Purification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55376F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0.121 </w:t>
            </w:r>
          </w:p>
        </w:tc>
      </w:tr>
      <w:tr w:rsidR="001B1493" w:rsidRPr="001B1493" w14:paraId="3BF02075" w14:textId="77777777" w:rsidTr="001B1493">
        <w:trPr>
          <w:trHeight w:val="315"/>
        </w:trPr>
        <w:tc>
          <w:tcPr>
            <w:tcW w:w="17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B34AD33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E55D4A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38989B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Quantification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43390A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0.311 </w:t>
            </w:r>
          </w:p>
        </w:tc>
      </w:tr>
      <w:tr w:rsidR="001B1493" w:rsidRPr="001B1493" w14:paraId="1456F093" w14:textId="77777777" w:rsidTr="001B1493">
        <w:trPr>
          <w:trHeight w:val="315"/>
        </w:trPr>
        <w:tc>
          <w:tcPr>
            <w:tcW w:w="17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19EA98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4A3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CA1" w14:textId="77777777" w:rsidR="001B1493" w:rsidRPr="001B1493" w:rsidRDefault="001B1493" w:rsidP="001B149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CB70B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4.307 </w:t>
            </w:r>
          </w:p>
        </w:tc>
      </w:tr>
      <w:tr w:rsidR="001B1493" w:rsidRPr="001B1493" w14:paraId="26D186F1" w14:textId="77777777" w:rsidTr="001B1493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721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SNAP-TE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4AD1E0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DAY1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601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Reaction mix preparation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FDC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0.006 </w:t>
            </w:r>
          </w:p>
        </w:tc>
      </w:tr>
      <w:tr w:rsidR="001B1493" w:rsidRPr="001B1493" w14:paraId="32FEACC5" w14:textId="77777777" w:rsidTr="001B1493">
        <w:trPr>
          <w:trHeight w:val="315"/>
        </w:trPr>
        <w:tc>
          <w:tcPr>
            <w:tcW w:w="1793" w:type="dxa"/>
            <w:vMerge/>
            <w:vAlign w:val="center"/>
            <w:hideMark/>
          </w:tcPr>
          <w:p w14:paraId="4F3291FC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217407E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AB5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PCR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20A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0.648 </w:t>
            </w:r>
          </w:p>
        </w:tc>
      </w:tr>
      <w:tr w:rsidR="001B1493" w:rsidRPr="001B1493" w14:paraId="6B856B27" w14:textId="77777777" w:rsidTr="001B1493">
        <w:trPr>
          <w:trHeight w:val="315"/>
        </w:trPr>
        <w:tc>
          <w:tcPr>
            <w:tcW w:w="1793" w:type="dxa"/>
            <w:vMerge/>
            <w:vAlign w:val="center"/>
            <w:hideMark/>
          </w:tcPr>
          <w:p w14:paraId="6F36D1D0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1C0702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A7AD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Product collection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6A6B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1.517 </w:t>
            </w:r>
          </w:p>
        </w:tc>
      </w:tr>
      <w:tr w:rsidR="001B1493" w:rsidRPr="001B1493" w14:paraId="5214C4C8" w14:textId="77777777" w:rsidTr="001B1493">
        <w:trPr>
          <w:trHeight w:val="315"/>
        </w:trPr>
        <w:tc>
          <w:tcPr>
            <w:tcW w:w="1793" w:type="dxa"/>
            <w:vMerge/>
            <w:vAlign w:val="center"/>
            <w:hideMark/>
          </w:tcPr>
          <w:p w14:paraId="786CA0BD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5F7050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DAY2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E6E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Purification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B50F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0.121 </w:t>
            </w:r>
          </w:p>
        </w:tc>
      </w:tr>
      <w:tr w:rsidR="001B1493" w:rsidRPr="001B1493" w14:paraId="2C11D9BD" w14:textId="77777777" w:rsidTr="001B1493">
        <w:trPr>
          <w:trHeight w:val="315"/>
        </w:trPr>
        <w:tc>
          <w:tcPr>
            <w:tcW w:w="1793" w:type="dxa"/>
            <w:vMerge/>
            <w:vAlign w:val="center"/>
            <w:hideMark/>
          </w:tcPr>
          <w:p w14:paraId="01CE1FAD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BA1DC5B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64DA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Quantification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EF36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0.311 </w:t>
            </w:r>
          </w:p>
        </w:tc>
      </w:tr>
      <w:tr w:rsidR="001B1493" w:rsidRPr="001B1493" w14:paraId="4AADD21E" w14:textId="77777777" w:rsidTr="001B1493">
        <w:trPr>
          <w:trHeight w:val="315"/>
        </w:trPr>
        <w:tc>
          <w:tcPr>
            <w:tcW w:w="1793" w:type="dxa"/>
            <w:vMerge/>
            <w:vAlign w:val="center"/>
            <w:hideMark/>
          </w:tcPr>
          <w:p w14:paraId="43DAE986" w14:textId="77777777" w:rsidR="001B1493" w:rsidRPr="001B1493" w:rsidRDefault="001B1493" w:rsidP="001B149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868E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DD5D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0237" w14:textId="77777777" w:rsidR="001B1493" w:rsidRPr="001B1493" w:rsidRDefault="001B1493" w:rsidP="001B149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</w:pPr>
            <w:r w:rsidRPr="001B1493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4"/>
              </w:rPr>
              <w:t xml:space="preserve">2.604 </w:t>
            </w:r>
          </w:p>
        </w:tc>
      </w:tr>
    </w:tbl>
    <w:p w14:paraId="0962B672" w14:textId="77777777" w:rsidR="009C01C4" w:rsidRDefault="009C01C4">
      <w:pPr>
        <w:rPr>
          <w:rFonts w:ascii="Times New Roman" w:hAnsi="Times New Roman" w:cs="Times New Roman"/>
          <w:sz w:val="22"/>
        </w:rPr>
      </w:pPr>
    </w:p>
    <w:sectPr w:rsidR="009C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3DC1" w14:textId="77777777" w:rsidR="001328AE" w:rsidRDefault="001328AE" w:rsidP="001B1493">
      <w:r>
        <w:separator/>
      </w:r>
    </w:p>
  </w:endnote>
  <w:endnote w:type="continuationSeparator" w:id="0">
    <w:p w14:paraId="1D4F5E10" w14:textId="77777777" w:rsidR="001328AE" w:rsidRDefault="001328AE" w:rsidP="001B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7170" w14:textId="77777777" w:rsidR="001328AE" w:rsidRDefault="001328AE" w:rsidP="001B1493">
      <w:r>
        <w:separator/>
      </w:r>
    </w:p>
  </w:footnote>
  <w:footnote w:type="continuationSeparator" w:id="0">
    <w:p w14:paraId="7336F7D3" w14:textId="77777777" w:rsidR="001328AE" w:rsidRDefault="001328AE" w:rsidP="001B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4CB"/>
    <w:rsid w:val="000012F5"/>
    <w:rsid w:val="0002723F"/>
    <w:rsid w:val="00027D4B"/>
    <w:rsid w:val="0004239A"/>
    <w:rsid w:val="0005706C"/>
    <w:rsid w:val="000759AE"/>
    <w:rsid w:val="00081459"/>
    <w:rsid w:val="000A580F"/>
    <w:rsid w:val="000B3937"/>
    <w:rsid w:val="000C13CC"/>
    <w:rsid w:val="000C76A1"/>
    <w:rsid w:val="000C7880"/>
    <w:rsid w:val="000D7C59"/>
    <w:rsid w:val="000E6E6D"/>
    <w:rsid w:val="00107746"/>
    <w:rsid w:val="001328AE"/>
    <w:rsid w:val="00135341"/>
    <w:rsid w:val="00137561"/>
    <w:rsid w:val="00152781"/>
    <w:rsid w:val="001559A5"/>
    <w:rsid w:val="0016561D"/>
    <w:rsid w:val="00187637"/>
    <w:rsid w:val="0019468C"/>
    <w:rsid w:val="001A1D14"/>
    <w:rsid w:val="001A508C"/>
    <w:rsid w:val="001B1493"/>
    <w:rsid w:val="001C194C"/>
    <w:rsid w:val="001C3B84"/>
    <w:rsid w:val="001C6BF7"/>
    <w:rsid w:val="001D62B0"/>
    <w:rsid w:val="001E060C"/>
    <w:rsid w:val="001E47D0"/>
    <w:rsid w:val="00206E05"/>
    <w:rsid w:val="00221C50"/>
    <w:rsid w:val="00231A3B"/>
    <w:rsid w:val="002535FA"/>
    <w:rsid w:val="00257026"/>
    <w:rsid w:val="00276BA4"/>
    <w:rsid w:val="0029271B"/>
    <w:rsid w:val="00292B88"/>
    <w:rsid w:val="002A22F5"/>
    <w:rsid w:val="002F6C68"/>
    <w:rsid w:val="00300A59"/>
    <w:rsid w:val="00313CE2"/>
    <w:rsid w:val="00325036"/>
    <w:rsid w:val="00331C61"/>
    <w:rsid w:val="00381C3C"/>
    <w:rsid w:val="003C5C32"/>
    <w:rsid w:val="003F1198"/>
    <w:rsid w:val="0040785D"/>
    <w:rsid w:val="00413C41"/>
    <w:rsid w:val="00420ACE"/>
    <w:rsid w:val="00420FA2"/>
    <w:rsid w:val="0042348F"/>
    <w:rsid w:val="00423A4D"/>
    <w:rsid w:val="00462852"/>
    <w:rsid w:val="004631D2"/>
    <w:rsid w:val="00476118"/>
    <w:rsid w:val="0048041C"/>
    <w:rsid w:val="00481E81"/>
    <w:rsid w:val="00495375"/>
    <w:rsid w:val="004A0940"/>
    <w:rsid w:val="004A1177"/>
    <w:rsid w:val="004D00BD"/>
    <w:rsid w:val="004D5A5A"/>
    <w:rsid w:val="004F6E86"/>
    <w:rsid w:val="004F702B"/>
    <w:rsid w:val="0050318D"/>
    <w:rsid w:val="00514DF1"/>
    <w:rsid w:val="005578FF"/>
    <w:rsid w:val="0057096D"/>
    <w:rsid w:val="0059031D"/>
    <w:rsid w:val="005C017E"/>
    <w:rsid w:val="005C3C52"/>
    <w:rsid w:val="005D03D6"/>
    <w:rsid w:val="005D13D9"/>
    <w:rsid w:val="00617007"/>
    <w:rsid w:val="00623B92"/>
    <w:rsid w:val="00642C84"/>
    <w:rsid w:val="00650183"/>
    <w:rsid w:val="006613F3"/>
    <w:rsid w:val="00662C80"/>
    <w:rsid w:val="00666BD0"/>
    <w:rsid w:val="00677373"/>
    <w:rsid w:val="006865A0"/>
    <w:rsid w:val="006D724F"/>
    <w:rsid w:val="006F7B3C"/>
    <w:rsid w:val="00703666"/>
    <w:rsid w:val="00705422"/>
    <w:rsid w:val="007330F8"/>
    <w:rsid w:val="00761B36"/>
    <w:rsid w:val="00763034"/>
    <w:rsid w:val="007A078D"/>
    <w:rsid w:val="007B7013"/>
    <w:rsid w:val="007D503D"/>
    <w:rsid w:val="007E6C4B"/>
    <w:rsid w:val="007F4621"/>
    <w:rsid w:val="008073DC"/>
    <w:rsid w:val="00817710"/>
    <w:rsid w:val="00822B21"/>
    <w:rsid w:val="00831272"/>
    <w:rsid w:val="008335CB"/>
    <w:rsid w:val="00843C93"/>
    <w:rsid w:val="00845840"/>
    <w:rsid w:val="008476FC"/>
    <w:rsid w:val="0088055C"/>
    <w:rsid w:val="008A0C7E"/>
    <w:rsid w:val="008B4BE2"/>
    <w:rsid w:val="008D2FC9"/>
    <w:rsid w:val="008D4204"/>
    <w:rsid w:val="008E1A91"/>
    <w:rsid w:val="008F00FC"/>
    <w:rsid w:val="00903DF1"/>
    <w:rsid w:val="0090482A"/>
    <w:rsid w:val="00915B4B"/>
    <w:rsid w:val="009168CE"/>
    <w:rsid w:val="00933767"/>
    <w:rsid w:val="00933939"/>
    <w:rsid w:val="009406A3"/>
    <w:rsid w:val="00966BC6"/>
    <w:rsid w:val="0097602D"/>
    <w:rsid w:val="00987470"/>
    <w:rsid w:val="00987474"/>
    <w:rsid w:val="009C01C4"/>
    <w:rsid w:val="009E3914"/>
    <w:rsid w:val="009E4DF6"/>
    <w:rsid w:val="00A03A06"/>
    <w:rsid w:val="00A06219"/>
    <w:rsid w:val="00A1798D"/>
    <w:rsid w:val="00A32E7C"/>
    <w:rsid w:val="00A41B84"/>
    <w:rsid w:val="00A644CB"/>
    <w:rsid w:val="00A829EF"/>
    <w:rsid w:val="00A970F4"/>
    <w:rsid w:val="00A97E4E"/>
    <w:rsid w:val="00AA78AF"/>
    <w:rsid w:val="00AE4A26"/>
    <w:rsid w:val="00AF6903"/>
    <w:rsid w:val="00B10D68"/>
    <w:rsid w:val="00B179DE"/>
    <w:rsid w:val="00B33C34"/>
    <w:rsid w:val="00B40E1C"/>
    <w:rsid w:val="00B509DE"/>
    <w:rsid w:val="00B51ABE"/>
    <w:rsid w:val="00B95A40"/>
    <w:rsid w:val="00BB5DF0"/>
    <w:rsid w:val="00BE44C7"/>
    <w:rsid w:val="00BE6874"/>
    <w:rsid w:val="00C05C69"/>
    <w:rsid w:val="00C1564A"/>
    <w:rsid w:val="00C314CA"/>
    <w:rsid w:val="00C32A5F"/>
    <w:rsid w:val="00C42B97"/>
    <w:rsid w:val="00C858D8"/>
    <w:rsid w:val="00C95DA8"/>
    <w:rsid w:val="00D20467"/>
    <w:rsid w:val="00D34996"/>
    <w:rsid w:val="00D4457D"/>
    <w:rsid w:val="00D55E68"/>
    <w:rsid w:val="00D57914"/>
    <w:rsid w:val="00D63085"/>
    <w:rsid w:val="00D640F4"/>
    <w:rsid w:val="00D65BD8"/>
    <w:rsid w:val="00DA02B4"/>
    <w:rsid w:val="00DA41CF"/>
    <w:rsid w:val="00DE1E06"/>
    <w:rsid w:val="00DF13A9"/>
    <w:rsid w:val="00DF160E"/>
    <w:rsid w:val="00E00BE1"/>
    <w:rsid w:val="00E017F5"/>
    <w:rsid w:val="00E46084"/>
    <w:rsid w:val="00E46AC6"/>
    <w:rsid w:val="00E478E0"/>
    <w:rsid w:val="00E614B8"/>
    <w:rsid w:val="00E71DE8"/>
    <w:rsid w:val="00E735BB"/>
    <w:rsid w:val="00E96B3C"/>
    <w:rsid w:val="00EA70BD"/>
    <w:rsid w:val="00EC3328"/>
    <w:rsid w:val="00EC3C57"/>
    <w:rsid w:val="00EF60A4"/>
    <w:rsid w:val="00F022F1"/>
    <w:rsid w:val="00F10B9A"/>
    <w:rsid w:val="00F124F4"/>
    <w:rsid w:val="00F1330E"/>
    <w:rsid w:val="00F22322"/>
    <w:rsid w:val="00F23CB2"/>
    <w:rsid w:val="00F2732B"/>
    <w:rsid w:val="00F427E1"/>
    <w:rsid w:val="00F620F2"/>
    <w:rsid w:val="00F643CE"/>
    <w:rsid w:val="00F9257A"/>
    <w:rsid w:val="00F93AA2"/>
    <w:rsid w:val="00FA70D3"/>
    <w:rsid w:val="00FE59DE"/>
    <w:rsid w:val="00FF5207"/>
    <w:rsid w:val="0F0D723F"/>
    <w:rsid w:val="0F903D89"/>
    <w:rsid w:val="1B6E0287"/>
    <w:rsid w:val="1EE0704B"/>
    <w:rsid w:val="210043F7"/>
    <w:rsid w:val="245E06D0"/>
    <w:rsid w:val="27254B25"/>
    <w:rsid w:val="2ABF494A"/>
    <w:rsid w:val="2BD1656B"/>
    <w:rsid w:val="2C48549F"/>
    <w:rsid w:val="4CD57344"/>
    <w:rsid w:val="4E4C3823"/>
    <w:rsid w:val="601E5042"/>
    <w:rsid w:val="63F246FC"/>
    <w:rsid w:val="6F33711E"/>
    <w:rsid w:val="70D56167"/>
    <w:rsid w:val="72A07577"/>
    <w:rsid w:val="74E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4F5ED"/>
  <w15:docId w15:val="{39C880DE-FB1F-43A2-BB35-7E1F086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5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ze</dc:creator>
  <cp:lastModifiedBy>Katherine Gordon</cp:lastModifiedBy>
  <cp:revision>61</cp:revision>
  <dcterms:created xsi:type="dcterms:W3CDTF">2018-11-28T18:05:00Z</dcterms:created>
  <dcterms:modified xsi:type="dcterms:W3CDTF">2020-01-17T09:26:00Z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