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0831" w14:textId="665FED44" w:rsidR="00AB0BA9" w:rsidRDefault="001F5B7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ins w:id="0" w:author="傅延 微分基因" w:date="2019-12-04T15:57:00Z"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ins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One-step amplification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ins w:id="1" w:author="Katherine Gordon" w:date="2020-01-17T09:24:00Z">
        <w:r>
          <w:rPr>
            <w:rFonts w:ascii="Times New Roman" w:hAnsi="Times New Roman" w:cs="Times New Roman"/>
            <w:sz w:val="24"/>
            <w:szCs w:val="24"/>
          </w:rPr>
          <w:t>n</w:t>
        </w:r>
        <w:bookmarkStart w:id="2" w:name="_GoBack"/>
        <w:bookmarkEnd w:id="2"/>
        <w:r w:rsidRPr="001F5B7B">
          <w:rPr>
            <w:rFonts w:ascii="Times New Roman" w:hAnsi="Times New Roman" w:cs="Times New Roman"/>
            <w:sz w:val="24"/>
            <w:szCs w:val="24"/>
          </w:rPr>
          <w:t xml:space="preserve">ext-generation sequencing </w:t>
        </w:r>
      </w:ins>
      <w:del w:id="3" w:author="Katherine Gordon" w:date="2020-01-17T09:24:00Z">
        <w:r w:rsidDel="001F5B7B">
          <w:rPr>
            <w:rFonts w:ascii="Times New Roman" w:hAnsi="Times New Roman" w:cs="Times New Roman"/>
            <w:sz w:val="24"/>
            <w:szCs w:val="24"/>
          </w:rPr>
          <w:delText xml:space="preserve">NGS </w:delText>
        </w:r>
      </w:del>
      <w:r>
        <w:rPr>
          <w:rFonts w:ascii="Times New Roman" w:hAnsi="Times New Roman" w:cs="Times New Roman"/>
          <w:sz w:val="24"/>
          <w:szCs w:val="24"/>
        </w:rPr>
        <w:t>library construction</w:t>
      </w:r>
      <w:r>
        <w:rPr>
          <w:rFonts w:ascii="Times New Roman" w:hAnsi="Times New Roman" w:cs="Times New Roman"/>
          <w:sz w:val="24"/>
          <w:szCs w:val="24"/>
        </w:rPr>
        <w:t xml:space="preserve"> of the V3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V4 region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16S rRNA gene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using inner and outer pairs of primers. Forward primer 314F and reverse primer 806R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inner primers were used </w:t>
      </w:r>
      <w:r>
        <w:rPr>
          <w:rFonts w:ascii="Times New Roman" w:hAnsi="Times New Roman" w:cs="Times New Roman" w:hint="eastAsia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amplifying</w:t>
      </w:r>
      <w:r>
        <w:rPr>
          <w:rFonts w:ascii="Times New Roman" w:hAnsi="Times New Roman" w:cs="Times New Roman"/>
          <w:sz w:val="24"/>
          <w:szCs w:val="24"/>
        </w:rPr>
        <w:t xml:space="preserve"> the V3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V4 region of the 16S rRNA gene.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outer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rimers </w:t>
      </w:r>
      <w:r>
        <w:rPr>
          <w:rFonts w:ascii="Times New Roman" w:hAnsi="Times New Roman" w:cs="Times New Roman"/>
          <w:sz w:val="24"/>
          <w:szCs w:val="24"/>
        </w:rPr>
        <w:t xml:space="preserve">containing </w:t>
      </w:r>
      <w:r>
        <w:rPr>
          <w:rFonts w:ascii="Times New Roman" w:hAnsi="Times New Roman" w:cs="Times New Roman"/>
          <w:sz w:val="24"/>
          <w:szCs w:val="24"/>
        </w:rPr>
        <w:t xml:space="preserve">spacer sequence and </w:t>
      </w:r>
      <w:r>
        <w:rPr>
          <w:rFonts w:ascii="Times New Roman" w:hAnsi="Times New Roman" w:cs="Times New Roman"/>
          <w:sz w:val="24"/>
          <w:szCs w:val="24"/>
        </w:rPr>
        <w:t>spacer primer</w:t>
      </w:r>
      <w:r>
        <w:rPr>
          <w:rFonts w:ascii="Times New Roman" w:hAnsi="Times New Roman" w:cs="Times New Roman" w:hint="eastAsia"/>
          <w:sz w:val="24"/>
          <w:szCs w:val="24"/>
        </w:rPr>
        <w:t xml:space="preserve"> (SP)</w:t>
      </w:r>
      <w:r>
        <w:rPr>
          <w:rFonts w:ascii="Times New Roman" w:hAnsi="Times New Roman" w:cs="Times New Roman"/>
          <w:sz w:val="24"/>
          <w:szCs w:val="24"/>
        </w:rPr>
        <w:t xml:space="preserve"> sequence at the 5’ </w:t>
      </w:r>
      <w:r>
        <w:rPr>
          <w:rFonts w:ascii="Times New Roman" w:hAnsi="Times New Roman" w:cs="Times New Roman"/>
          <w:sz w:val="24"/>
          <w:szCs w:val="24"/>
        </w:rPr>
        <w:t xml:space="preserve">region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primer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 xml:space="preserve">onstruct </w:t>
      </w:r>
      <w:r>
        <w:rPr>
          <w:rFonts w:ascii="Times New Roman" w:hAnsi="Times New Roman" w:cs="Times New Roman"/>
          <w:sz w:val="22"/>
        </w:rPr>
        <w:t xml:space="preserve">SNAP-TE </w:t>
      </w:r>
      <w:r>
        <w:rPr>
          <w:rFonts w:ascii="Times New Roman" w:hAnsi="Times New Roman" w:cs="Times New Roman"/>
          <w:sz w:val="22"/>
        </w:rPr>
        <w:t xml:space="preserve">libraries compatible for Illumina </w:t>
      </w:r>
      <w:proofErr w:type="spellStart"/>
      <w:r>
        <w:rPr>
          <w:rFonts w:ascii="Times New Roman" w:hAnsi="Times New Roman" w:cs="Times New Roman"/>
          <w:sz w:val="22"/>
        </w:rPr>
        <w:t>MiSeq</w:t>
      </w:r>
      <w:proofErr w:type="spellEnd"/>
      <w:r>
        <w:rPr>
          <w:rFonts w:ascii="Times New Roman" w:hAnsi="Times New Roman" w:cs="Times New Roman"/>
          <w:sz w:val="22"/>
        </w:rPr>
        <w:t>/</w:t>
      </w:r>
      <w:proofErr w:type="spellStart"/>
      <w:r>
        <w:rPr>
          <w:rFonts w:ascii="Times New Roman" w:hAnsi="Times New Roman" w:cs="Times New Roman"/>
          <w:sz w:val="22"/>
        </w:rPr>
        <w:t>HiSeq</w:t>
      </w:r>
      <w:proofErr w:type="spellEnd"/>
      <w:r>
        <w:rPr>
          <w:rFonts w:ascii="Times New Roman" w:hAnsi="Times New Roman" w:cs="Times New Roman"/>
          <w:sz w:val="22"/>
        </w:rPr>
        <w:t xml:space="preserve"> platform.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Spacer sequences are used to improve the sequencing quality </w:t>
      </w:r>
      <w:r>
        <w:rPr>
          <w:rFonts w:ascii="Times New Roman" w:hAnsi="Times New Roman" w:cs="Times New Roman"/>
          <w:sz w:val="24"/>
          <w:szCs w:val="24"/>
          <w:lang w:val="en-GB"/>
        </w:rPr>
        <w:t>and comprise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differential sequence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different length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bases.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 sequence </w:t>
      </w:r>
      <w:r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both the amplification primer region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outer primer and the sequencing primer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Illumina platform.</w:t>
      </w:r>
    </w:p>
    <w:p w14:paraId="65C723D4" w14:textId="77777777" w:rsidR="00AB0BA9" w:rsidRDefault="001F5B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DA03C5" wp14:editId="71CF7760">
            <wp:extent cx="3981450" cy="35515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496" cy="355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668AA" w14:textId="77777777" w:rsidR="00AB0BA9" w:rsidRDefault="00AB0BA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AB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erine Gordon">
    <w15:presenceInfo w15:providerId="AD" w15:userId="S::k.gordon@futuremedicine.com::26f69f03-a81b-4bef-9f78-eb16dbd1b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686"/>
    <w:rsid w:val="000027AF"/>
    <w:rsid w:val="00017798"/>
    <w:rsid w:val="000301C5"/>
    <w:rsid w:val="0007080A"/>
    <w:rsid w:val="000918CA"/>
    <w:rsid w:val="000B5880"/>
    <w:rsid w:val="000D16A2"/>
    <w:rsid w:val="000E031C"/>
    <w:rsid w:val="00103315"/>
    <w:rsid w:val="00143BDE"/>
    <w:rsid w:val="00151A4B"/>
    <w:rsid w:val="00151BE9"/>
    <w:rsid w:val="001A057B"/>
    <w:rsid w:val="001D36F2"/>
    <w:rsid w:val="001F5B7B"/>
    <w:rsid w:val="00213DF5"/>
    <w:rsid w:val="00234284"/>
    <w:rsid w:val="002648D6"/>
    <w:rsid w:val="002678C2"/>
    <w:rsid w:val="00281428"/>
    <w:rsid w:val="002817DC"/>
    <w:rsid w:val="0029677A"/>
    <w:rsid w:val="002B715B"/>
    <w:rsid w:val="002F099F"/>
    <w:rsid w:val="00303D0F"/>
    <w:rsid w:val="00313665"/>
    <w:rsid w:val="00315F49"/>
    <w:rsid w:val="00330DE5"/>
    <w:rsid w:val="003818C9"/>
    <w:rsid w:val="00387FC8"/>
    <w:rsid w:val="00397A12"/>
    <w:rsid w:val="003A4871"/>
    <w:rsid w:val="003E1A21"/>
    <w:rsid w:val="003F082A"/>
    <w:rsid w:val="003F6A11"/>
    <w:rsid w:val="003F792C"/>
    <w:rsid w:val="004162BA"/>
    <w:rsid w:val="0042553D"/>
    <w:rsid w:val="004675D9"/>
    <w:rsid w:val="004A6EBF"/>
    <w:rsid w:val="004B7505"/>
    <w:rsid w:val="004F1E85"/>
    <w:rsid w:val="0051682B"/>
    <w:rsid w:val="0053586F"/>
    <w:rsid w:val="005508FB"/>
    <w:rsid w:val="005A25ED"/>
    <w:rsid w:val="005D6639"/>
    <w:rsid w:val="005E0C31"/>
    <w:rsid w:val="0060179A"/>
    <w:rsid w:val="0060787E"/>
    <w:rsid w:val="00613BFA"/>
    <w:rsid w:val="00663F94"/>
    <w:rsid w:val="00672BA5"/>
    <w:rsid w:val="00691615"/>
    <w:rsid w:val="00694462"/>
    <w:rsid w:val="006B11A0"/>
    <w:rsid w:val="006C302D"/>
    <w:rsid w:val="006C4338"/>
    <w:rsid w:val="0071453B"/>
    <w:rsid w:val="00717DB3"/>
    <w:rsid w:val="007325F0"/>
    <w:rsid w:val="00751180"/>
    <w:rsid w:val="00760BF5"/>
    <w:rsid w:val="00796114"/>
    <w:rsid w:val="007B692B"/>
    <w:rsid w:val="007C7ED4"/>
    <w:rsid w:val="008005D0"/>
    <w:rsid w:val="00817ABF"/>
    <w:rsid w:val="00822CDF"/>
    <w:rsid w:val="00870159"/>
    <w:rsid w:val="00896F57"/>
    <w:rsid w:val="0090482A"/>
    <w:rsid w:val="00921B6C"/>
    <w:rsid w:val="00926408"/>
    <w:rsid w:val="00932D34"/>
    <w:rsid w:val="00935978"/>
    <w:rsid w:val="00941B53"/>
    <w:rsid w:val="009843AC"/>
    <w:rsid w:val="009C32DC"/>
    <w:rsid w:val="009D687F"/>
    <w:rsid w:val="009F2B3A"/>
    <w:rsid w:val="00A14F60"/>
    <w:rsid w:val="00A354FE"/>
    <w:rsid w:val="00A53E11"/>
    <w:rsid w:val="00AB0BA9"/>
    <w:rsid w:val="00AB533C"/>
    <w:rsid w:val="00AC7523"/>
    <w:rsid w:val="00AD529E"/>
    <w:rsid w:val="00B04973"/>
    <w:rsid w:val="00B467A4"/>
    <w:rsid w:val="00B61667"/>
    <w:rsid w:val="00B65F70"/>
    <w:rsid w:val="00B6757E"/>
    <w:rsid w:val="00BB2FBE"/>
    <w:rsid w:val="00BC054C"/>
    <w:rsid w:val="00BC6BFA"/>
    <w:rsid w:val="00BD4E86"/>
    <w:rsid w:val="00BF36C2"/>
    <w:rsid w:val="00C32B57"/>
    <w:rsid w:val="00C52CE8"/>
    <w:rsid w:val="00C9572E"/>
    <w:rsid w:val="00D02CBA"/>
    <w:rsid w:val="00D436B4"/>
    <w:rsid w:val="00D45995"/>
    <w:rsid w:val="00D46E35"/>
    <w:rsid w:val="00D47794"/>
    <w:rsid w:val="00D60566"/>
    <w:rsid w:val="00D70B18"/>
    <w:rsid w:val="00D7330A"/>
    <w:rsid w:val="00D903DB"/>
    <w:rsid w:val="00D9119B"/>
    <w:rsid w:val="00D9447C"/>
    <w:rsid w:val="00E24CD3"/>
    <w:rsid w:val="00E3498A"/>
    <w:rsid w:val="00E34CA9"/>
    <w:rsid w:val="00E35D3F"/>
    <w:rsid w:val="00E54FEF"/>
    <w:rsid w:val="00E70317"/>
    <w:rsid w:val="00E728B8"/>
    <w:rsid w:val="00E85299"/>
    <w:rsid w:val="00E8685A"/>
    <w:rsid w:val="00F0127A"/>
    <w:rsid w:val="00F017AF"/>
    <w:rsid w:val="00F27BF0"/>
    <w:rsid w:val="00F306A6"/>
    <w:rsid w:val="00F5030C"/>
    <w:rsid w:val="00F57807"/>
    <w:rsid w:val="00F75DCE"/>
    <w:rsid w:val="00F92686"/>
    <w:rsid w:val="00F96E5A"/>
    <w:rsid w:val="00FB66F5"/>
    <w:rsid w:val="00FC2192"/>
    <w:rsid w:val="00FC7739"/>
    <w:rsid w:val="00FE361D"/>
    <w:rsid w:val="120F48F3"/>
    <w:rsid w:val="23F45B29"/>
    <w:rsid w:val="32872AF1"/>
    <w:rsid w:val="41163EF8"/>
    <w:rsid w:val="48BC6860"/>
    <w:rsid w:val="54D0585E"/>
    <w:rsid w:val="658B3DA2"/>
    <w:rsid w:val="6A06318F"/>
    <w:rsid w:val="761041B5"/>
    <w:rsid w:val="78753933"/>
    <w:rsid w:val="7B9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AD2F"/>
  <w15:docId w15:val="{2824C0DA-2AA4-41FC-B904-130DEA2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 ze</dc:creator>
  <cp:lastModifiedBy>Katherine Gordon</cp:lastModifiedBy>
  <cp:revision>19</cp:revision>
  <dcterms:created xsi:type="dcterms:W3CDTF">2018-11-28T16:26:00Z</dcterms:created>
  <dcterms:modified xsi:type="dcterms:W3CDTF">2020-01-17T09:24:00Z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