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4BB99" w14:textId="738F248D" w:rsidR="00E82662" w:rsidRPr="00EF2821" w:rsidRDefault="00E82662" w:rsidP="00E826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F2821">
        <w:rPr>
          <w:rFonts w:ascii="Times New Roman" w:hAnsi="Times New Roman" w:cs="Times New Roman"/>
          <w:b/>
          <w:bCs/>
          <w:color w:val="000000"/>
        </w:rPr>
        <w:t>Materials and methods</w:t>
      </w:r>
    </w:p>
    <w:p w14:paraId="24CD8053" w14:textId="7CFC2A40" w:rsidR="00E82662" w:rsidRDefault="00E82662" w:rsidP="00E826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</w:rPr>
      </w:pPr>
      <w:r w:rsidRPr="00EF2821">
        <w:rPr>
          <w:rFonts w:ascii="Times New Roman" w:hAnsi="Times New Roman" w:cs="Times New Roman"/>
          <w:b/>
          <w:bCs/>
          <w:color w:val="000000"/>
        </w:rPr>
        <w:t>Cell culture.</w:t>
      </w:r>
      <w:r w:rsidRPr="00EF2821">
        <w:rPr>
          <w:rFonts w:ascii="Times New Roman" w:hAnsi="Times New Roman" w:cs="Times New Roman"/>
          <w:color w:val="000000"/>
        </w:rPr>
        <w:t xml:space="preserve"> </w:t>
      </w:r>
      <w:r w:rsidRPr="00EF2821">
        <w:rPr>
          <w:rFonts w:ascii="Times New Roman" w:hAnsi="Times New Roman" w:cs="Times New Roman"/>
          <w:i/>
          <w:iCs/>
          <w:color w:val="000000"/>
        </w:rPr>
        <w:t>Dictyostelium discoideum</w:t>
      </w:r>
      <w:r w:rsidRPr="00EF28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Ax2 </w:t>
      </w:r>
      <w:r w:rsidRPr="00EF2821">
        <w:rPr>
          <w:rFonts w:ascii="Times New Roman" w:hAnsi="Times New Roman" w:cs="Times New Roman"/>
          <w:color w:val="000000"/>
        </w:rPr>
        <w:t>cells</w:t>
      </w:r>
      <w:ins w:id="0" w:author="Yu Tang" w:date="2019-11-12T13:45:00Z">
        <w:r w:rsidR="00FF4C3F">
          <w:rPr>
            <w:rFonts w:ascii="Times New Roman" w:hAnsi="Times New Roman" w:cs="Times New Roman"/>
            <w:color w:val="000000"/>
          </w:rPr>
          <w:t xml:space="preserve"> (wild type)</w:t>
        </w:r>
      </w:ins>
      <w:r w:rsidRPr="00EF28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and REMI mutant GWDI_488_</w:t>
      </w:r>
      <w:r>
        <w:rPr>
          <w:rFonts w:ascii="Times New Roman" w:hAnsi="Times New Roman" w:cs="Times New Roman" w:hint="eastAsia"/>
          <w:color w:val="000000"/>
          <w:lang w:eastAsia="zh-CN"/>
        </w:rPr>
        <w:t>A</w:t>
      </w:r>
      <w:r>
        <w:rPr>
          <w:rFonts w:ascii="Times New Roman" w:hAnsi="Times New Roman" w:cs="Times New Roman"/>
          <w:color w:val="000000"/>
        </w:rPr>
        <w:t>_</w:t>
      </w:r>
      <w:r>
        <w:rPr>
          <w:rFonts w:ascii="Times New Roman" w:hAnsi="Times New Roman" w:cs="Times New Roman" w:hint="eastAsia"/>
          <w:color w:val="000000"/>
          <w:lang w:eastAsia="zh-CN"/>
        </w:rPr>
        <w:t>5</w:t>
      </w:r>
      <w:r>
        <w:rPr>
          <w:rFonts w:ascii="Times New Roman" w:hAnsi="Times New Roman" w:cs="Times New Roman"/>
          <w:color w:val="000000"/>
        </w:rPr>
        <w:t xml:space="preserve"> cells were from the </w:t>
      </w:r>
      <w:r w:rsidRPr="00447505">
        <w:rPr>
          <w:rFonts w:ascii="Times New Roman" w:hAnsi="Times New Roman" w:cs="Times New Roman"/>
          <w:i/>
          <w:color w:val="000000"/>
        </w:rPr>
        <w:t>Dictyostelium</w:t>
      </w:r>
      <w:r>
        <w:rPr>
          <w:rFonts w:ascii="Times New Roman" w:hAnsi="Times New Roman" w:cs="Times New Roman"/>
          <w:color w:val="000000"/>
        </w:rPr>
        <w:t xml:space="preserve"> Stock Center (Chicago, IL) </w:t>
      </w:r>
      <w:r>
        <w:rPr>
          <w:rFonts w:ascii="Times New Roman" w:hAnsi="Times New Roman" w:cs="Times New Roman"/>
          <w:color w:val="000000"/>
        </w:rPr>
        <w:fldChar w:fldCharType="begin"/>
      </w:r>
      <w:r w:rsidR="00F5054D">
        <w:rPr>
          <w:rFonts w:ascii="Times New Roman" w:hAnsi="Times New Roman" w:cs="Times New Roman"/>
          <w:color w:val="000000"/>
        </w:rPr>
        <w:instrText xml:space="preserve"> ADDIN EN.CITE &lt;EndNote&gt;&lt;Cite&gt;&lt;Author&gt;Fey&lt;/Author&gt;&lt;Year&gt;2013&lt;/Year&gt;&lt;RecNum&gt;77&lt;/RecNum&gt;&lt;DisplayText&gt;[1]&lt;/DisplayText&gt;&lt;record&gt;&lt;rec-number&gt;77&lt;/rec-number&gt;&lt;foreign-keys&gt;&lt;key app="EN" db-id="9ww05f0xpwf9zoez2x15zdxp5dd05vedttrv" timestamp="1567921435"&gt;77&lt;/key&gt;&lt;/foreign-keys&gt;&lt;ref-type name="Book Section"&gt;5&lt;/ref-type&gt;&lt;contributors&gt;&lt;authors&gt;&lt;author&gt;Fey, Petra&lt;/author&gt;&lt;author&gt;Dodson, Robert J&lt;/author&gt;&lt;author&gt;Basu, Siddhartha&lt;/author&gt;&lt;author&gt;Chisholm, Rex L&lt;/author&gt;&lt;/authors&gt;&lt;/contributors&gt;&lt;titles&gt;&lt;title&gt;One stop shop for everything Dictyostelium: dictyBase and the Dicty Stock Center in 2012&lt;/title&gt;&lt;secondary-title&gt;Dictyostelium Discoideum Protocols&lt;/secondary-title&gt;&lt;/titles&gt;&lt;pages&gt;59-92&lt;/pages&gt;&lt;dates&gt;&lt;year&gt;2013&lt;/year&gt;&lt;/dates&gt;&lt;publisher&gt;Springer&lt;/publisher&gt;&lt;urls&gt;&lt;/urls&gt;&lt;/record&gt;&lt;/Cite&gt;&lt;/EndNote&gt;</w:instrText>
      </w:r>
      <w:r>
        <w:rPr>
          <w:rFonts w:ascii="Times New Roman" w:hAnsi="Times New Roman" w:cs="Times New Roman"/>
          <w:color w:val="000000"/>
        </w:rPr>
        <w:fldChar w:fldCharType="separate"/>
      </w:r>
      <w:r w:rsidR="00F5054D">
        <w:rPr>
          <w:rFonts w:ascii="Times New Roman" w:hAnsi="Times New Roman" w:cs="Times New Roman"/>
          <w:noProof/>
          <w:color w:val="000000"/>
        </w:rPr>
        <w:t>[1]</w:t>
      </w:r>
      <w:r>
        <w:rPr>
          <w:rFonts w:ascii="Times New Roman" w:hAnsi="Times New Roman" w:cs="Times New Roman"/>
          <w:color w:val="000000"/>
        </w:rPr>
        <w:fldChar w:fldCharType="end"/>
      </w:r>
      <w:r>
        <w:rPr>
          <w:rFonts w:ascii="Times New Roman" w:hAnsi="Times New Roman" w:cs="Times New Roman"/>
          <w:color w:val="000000"/>
        </w:rPr>
        <w:t xml:space="preserve">. Cells </w:t>
      </w:r>
      <w:r w:rsidRPr="00EF2821">
        <w:rPr>
          <w:rFonts w:ascii="Times New Roman" w:hAnsi="Times New Roman" w:cs="Times New Roman"/>
          <w:color w:val="000000"/>
        </w:rPr>
        <w:t>were cultured in</w:t>
      </w:r>
      <w:r w:rsidRPr="00E16AF5">
        <w:rPr>
          <w:rFonts w:ascii="Times New Roman" w:hAnsi="Times New Roman" w:cs="Times New Roman"/>
          <w:color w:val="000000"/>
        </w:rPr>
        <w:t xml:space="preserve"> </w:t>
      </w:r>
      <w:r w:rsidRPr="00EF2821">
        <w:rPr>
          <w:rFonts w:ascii="Times New Roman" w:hAnsi="Times New Roman" w:cs="Times New Roman"/>
          <w:color w:val="000000"/>
        </w:rPr>
        <w:t>HLG0102 HL5 (</w:t>
      </w:r>
      <w:proofErr w:type="spellStart"/>
      <w:r w:rsidRPr="00EF2821">
        <w:rPr>
          <w:rFonts w:ascii="Times New Roman" w:hAnsi="Times New Roman" w:cs="Times New Roman"/>
          <w:color w:val="000000"/>
        </w:rPr>
        <w:t>Formedium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 w:rsidRPr="00EF28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5145C">
        <w:rPr>
          <w:rFonts w:ascii="Times New Roman" w:hAnsi="Times New Roman" w:cs="Times New Roman"/>
          <w:color w:val="000000"/>
        </w:rPr>
        <w:t>Hunstanton</w:t>
      </w:r>
      <w:proofErr w:type="spellEnd"/>
      <w:r>
        <w:rPr>
          <w:rFonts w:ascii="Times New Roman" w:hAnsi="Times New Roman" w:cs="Times New Roman" w:hint="eastAsia"/>
          <w:color w:val="000000"/>
          <w:lang w:eastAsia="zh-CN"/>
        </w:rPr>
        <w:t xml:space="preserve">, </w:t>
      </w:r>
      <w:r w:rsidRPr="00EF2821">
        <w:rPr>
          <w:rFonts w:ascii="Times New Roman" w:hAnsi="Times New Roman" w:cs="Times New Roman"/>
          <w:color w:val="000000"/>
        </w:rPr>
        <w:t>UK) at 2</w:t>
      </w:r>
      <w:r>
        <w:rPr>
          <w:rFonts w:ascii="Times New Roman" w:hAnsi="Times New Roman" w:cs="Times New Roman"/>
          <w:color w:val="000000"/>
        </w:rPr>
        <w:t>1 ˚C</w:t>
      </w:r>
      <w:r w:rsidRPr="00EF2821">
        <w:rPr>
          <w:rFonts w:ascii="Times New Roman" w:hAnsi="Times New Roman" w:cs="Times New Roman"/>
          <w:color w:val="000000"/>
        </w:rPr>
        <w:t xml:space="preserve"> on a rotary shaker </w:t>
      </w:r>
      <w:r>
        <w:rPr>
          <w:rFonts w:ascii="Times New Roman" w:hAnsi="Times New Roman" w:cs="Times New Roman"/>
          <w:color w:val="000000"/>
        </w:rPr>
        <w:t xml:space="preserve">at </w:t>
      </w:r>
      <w:r w:rsidRPr="00EF2821">
        <w:rPr>
          <w:rFonts w:ascii="Times New Roman" w:hAnsi="Times New Roman" w:cs="Times New Roman"/>
          <w:color w:val="000000"/>
        </w:rPr>
        <w:t xml:space="preserve">175 rpm. </w:t>
      </w:r>
    </w:p>
    <w:p w14:paraId="7AC0BC47" w14:textId="77777777" w:rsidR="00E82662" w:rsidRPr="00EF2821" w:rsidRDefault="00E82662" w:rsidP="00E826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</w:rPr>
      </w:pPr>
    </w:p>
    <w:p w14:paraId="4F03F59D" w14:textId="0318AFEC" w:rsidR="00E82662" w:rsidRPr="00EF2821" w:rsidRDefault="00E82662" w:rsidP="00E826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u w:color="000000"/>
        </w:rPr>
      </w:pPr>
      <w:r w:rsidRPr="00EF2821">
        <w:rPr>
          <w:rFonts w:ascii="Times New Roman" w:hAnsi="Times New Roman" w:cs="Times New Roman"/>
          <w:b/>
          <w:bCs/>
          <w:color w:val="000000"/>
        </w:rPr>
        <w:t>cDNA synthesis and normalization.</w:t>
      </w:r>
      <w:r w:rsidRPr="00EF2821">
        <w:rPr>
          <w:rFonts w:ascii="Times New Roman" w:hAnsi="Times New Roman" w:cs="Times New Roman"/>
          <w:color w:val="000000"/>
        </w:rPr>
        <w:t xml:space="preserve"> Total RNA was extracted from 5 </w:t>
      </w:r>
      <w:r>
        <w:rPr>
          <w:rFonts w:ascii="Times New Roman" w:hAnsi="Times New Roman" w:cs="Times New Roman"/>
          <w:color w:val="000000"/>
        </w:rPr>
        <w:t>x 10</w:t>
      </w:r>
      <w:r w:rsidRPr="00430059">
        <w:rPr>
          <w:rFonts w:ascii="Times New Roman" w:hAnsi="Times New Roman" w:cs="Times New Roman"/>
          <w:color w:val="000000"/>
          <w:vertAlign w:val="superscript"/>
        </w:rPr>
        <w:t>6</w:t>
      </w:r>
      <w:r w:rsidRPr="00EF2821">
        <w:rPr>
          <w:rFonts w:ascii="Times New Roman" w:hAnsi="Times New Roman" w:cs="Times New Roman"/>
          <w:color w:val="000000"/>
        </w:rPr>
        <w:t xml:space="preserve"> cells at mid-log phase (</w:t>
      </w:r>
      <w:r>
        <w:rPr>
          <w:rFonts w:ascii="Times New Roman" w:hAnsi="Times New Roman" w:cs="Times New Roman"/>
          <w:color w:val="000000"/>
        </w:rPr>
        <w:t>~</w:t>
      </w:r>
      <w:r w:rsidRPr="00EF2821">
        <w:rPr>
          <w:rFonts w:ascii="Times New Roman" w:hAnsi="Times New Roman" w:cs="Times New Roman"/>
          <w:color w:val="000000"/>
        </w:rPr>
        <w:t>1 x 10</w:t>
      </w:r>
      <w:r w:rsidRPr="00EF2821">
        <w:rPr>
          <w:rFonts w:ascii="Times New Roman" w:hAnsi="Times New Roman" w:cs="Times New Roman"/>
          <w:color w:val="000000"/>
          <w:vertAlign w:val="superscript"/>
        </w:rPr>
        <w:t xml:space="preserve">6 </w:t>
      </w:r>
      <w:r w:rsidRPr="00EF2821">
        <w:rPr>
          <w:rFonts w:ascii="Times New Roman" w:hAnsi="Times New Roman" w:cs="Times New Roman"/>
          <w:color w:val="000000"/>
        </w:rPr>
        <w:t xml:space="preserve">cells/ml) using </w:t>
      </w:r>
      <w:r>
        <w:rPr>
          <w:rFonts w:ascii="Times New Roman" w:hAnsi="Times New Roman" w:cs="Times New Roman"/>
          <w:color w:val="000000"/>
        </w:rPr>
        <w:t xml:space="preserve">a </w:t>
      </w:r>
      <w:r w:rsidRPr="00EF2821">
        <w:rPr>
          <w:rFonts w:ascii="Times New Roman" w:hAnsi="Times New Roman" w:cs="Times New Roman"/>
          <w:color w:val="000000"/>
        </w:rPr>
        <w:t>R1054 RNA prep kit (</w:t>
      </w:r>
      <w:proofErr w:type="spellStart"/>
      <w:r w:rsidRPr="00EF2821">
        <w:rPr>
          <w:rFonts w:ascii="Times New Roman" w:hAnsi="Times New Roman" w:cs="Times New Roman"/>
          <w:color w:val="000000"/>
        </w:rPr>
        <w:t>Zymo</w:t>
      </w:r>
      <w:proofErr w:type="spellEnd"/>
      <w:r w:rsidRPr="00EF2821">
        <w:rPr>
          <w:rFonts w:ascii="Times New Roman" w:hAnsi="Times New Roman" w:cs="Times New Roman"/>
          <w:color w:val="000000"/>
        </w:rPr>
        <w:t xml:space="preserve"> Research</w:t>
      </w:r>
      <w:r>
        <w:rPr>
          <w:rFonts w:ascii="Times New Roman" w:hAnsi="Times New Roman" w:cs="Times New Roman"/>
          <w:color w:val="000000"/>
        </w:rPr>
        <w:t>,</w:t>
      </w:r>
      <w:r w:rsidRPr="00EF28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 w:hint="eastAsia"/>
          <w:color w:val="000000"/>
          <w:lang w:eastAsia="zh-CN"/>
        </w:rPr>
        <w:t>Irvine,</w:t>
      </w:r>
      <w:r>
        <w:rPr>
          <w:rFonts w:ascii="Times New Roman" w:hAnsi="Times New Roman" w:cs="Times New Roman"/>
          <w:color w:val="000000"/>
        </w:rPr>
        <w:t xml:space="preserve"> </w:t>
      </w:r>
      <w:r w:rsidRPr="00EF2821">
        <w:rPr>
          <w:rFonts w:ascii="Times New Roman" w:hAnsi="Times New Roman" w:cs="Times New Roman"/>
          <w:color w:val="000000"/>
        </w:rPr>
        <w:t xml:space="preserve">CA). 3 µg RNA was used for directional double-strand cDNA (ds-cDNA) library synthesis with the primers 5’ - </w:t>
      </w:r>
      <w:r w:rsidRPr="00EF2821">
        <w:rPr>
          <w:rFonts w:ascii="Times New Roman" w:hAnsi="Times New Roman" w:cs="Times New Roman"/>
          <w:color w:val="000000"/>
          <w:u w:val="single" w:color="000000"/>
        </w:rPr>
        <w:t>AAGCAGTGGTATCAACGCAGAGT</w:t>
      </w:r>
      <w:r w:rsidRPr="00EF2821">
        <w:rPr>
          <w:rFonts w:ascii="Times New Roman" w:hAnsi="Times New Roman" w:cs="Times New Roman"/>
          <w:b/>
          <w:bCs/>
          <w:i/>
          <w:iCs/>
          <w:color w:val="000000"/>
          <w:u w:color="000000"/>
        </w:rPr>
        <w:t>ACTAGT</w:t>
      </w:r>
      <w:r w:rsidRPr="00EF2821">
        <w:rPr>
          <w:rFonts w:ascii="Times New Roman" w:hAnsi="Times New Roman" w:cs="Times New Roman"/>
          <w:color w:val="000000"/>
          <w:u w:color="000000"/>
        </w:rPr>
        <w:t>GGGG - 3’ (</w:t>
      </w:r>
      <w:proofErr w:type="spellStart"/>
      <w:r w:rsidRPr="00EF2821">
        <w:rPr>
          <w:rFonts w:ascii="Times New Roman" w:hAnsi="Times New Roman" w:cs="Times New Roman"/>
          <w:i/>
          <w:iCs/>
          <w:color w:val="000000"/>
          <w:u w:color="000000"/>
        </w:rPr>
        <w:t>SpeI</w:t>
      </w:r>
      <w:proofErr w:type="spellEnd"/>
      <w:r w:rsidRPr="00EF2821">
        <w:rPr>
          <w:rFonts w:ascii="Times New Roman" w:hAnsi="Times New Roman" w:cs="Times New Roman"/>
          <w:color w:val="000000"/>
          <w:u w:color="000000"/>
        </w:rPr>
        <w:t xml:space="preserve"> site bolded) and 5’ - </w:t>
      </w:r>
      <w:r w:rsidRPr="00EF2821">
        <w:rPr>
          <w:rFonts w:ascii="Times New Roman" w:hAnsi="Times New Roman" w:cs="Times New Roman"/>
          <w:color w:val="000000"/>
          <w:u w:val="single" w:color="000000"/>
        </w:rPr>
        <w:t>AAGCAGTGGTATCAACGCAGAGT</w:t>
      </w:r>
      <w:r w:rsidRPr="00EF2821">
        <w:rPr>
          <w:rFonts w:ascii="Times New Roman" w:hAnsi="Times New Roman" w:cs="Times New Roman"/>
          <w:b/>
          <w:bCs/>
          <w:i/>
          <w:iCs/>
          <w:color w:val="000000"/>
          <w:u w:color="000000"/>
        </w:rPr>
        <w:t>AGATCT</w:t>
      </w:r>
      <w:r w:rsidRPr="00EF2821">
        <w:rPr>
          <w:rFonts w:ascii="Times New Roman" w:hAnsi="Times New Roman" w:cs="Times New Roman"/>
          <w:color w:val="000000"/>
          <w:u w:color="000000"/>
        </w:rPr>
        <w:t>TTTTGTTTTTTCTTTTTTTTTTTTTVN -3’ (</w:t>
      </w:r>
      <w:proofErr w:type="spellStart"/>
      <w:r w:rsidRPr="00EF2821">
        <w:rPr>
          <w:rFonts w:ascii="Times New Roman" w:hAnsi="Times New Roman" w:cs="Times New Roman"/>
          <w:i/>
          <w:iCs/>
          <w:color w:val="000000"/>
          <w:u w:color="000000"/>
        </w:rPr>
        <w:t>BglII</w:t>
      </w:r>
      <w:proofErr w:type="spellEnd"/>
      <w:r w:rsidRPr="00EF2821">
        <w:rPr>
          <w:rFonts w:ascii="Times New Roman" w:hAnsi="Times New Roman" w:cs="Times New Roman"/>
          <w:color w:val="000000"/>
          <w:u w:color="000000"/>
        </w:rPr>
        <w:t xml:space="preserve"> site bolded) using </w:t>
      </w:r>
      <w:r>
        <w:rPr>
          <w:rFonts w:ascii="Times New Roman" w:hAnsi="Times New Roman" w:cs="Times New Roman"/>
          <w:color w:val="000000"/>
          <w:u w:color="000000"/>
        </w:rPr>
        <w:t>a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 Mint-2 cDNA synthesis kit (</w:t>
      </w:r>
      <w:proofErr w:type="spellStart"/>
      <w:r w:rsidRPr="00EF2821">
        <w:rPr>
          <w:rFonts w:ascii="Times New Roman" w:hAnsi="Times New Roman" w:cs="Times New Roman"/>
          <w:color w:val="000000"/>
          <w:u w:color="000000"/>
        </w:rPr>
        <w:t>Evrogen</w:t>
      </w:r>
      <w:proofErr w:type="spellEnd"/>
      <w:r>
        <w:rPr>
          <w:rFonts w:ascii="Times New Roman" w:hAnsi="Times New Roman" w:cs="Times New Roman"/>
          <w:color w:val="000000"/>
          <w:u w:color="000000"/>
        </w:rPr>
        <w:t>,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 </w:t>
      </w:r>
      <w:r w:rsidRPr="005254C3">
        <w:rPr>
          <w:rFonts w:ascii="Times New Roman" w:hAnsi="Times New Roman" w:cs="Times New Roman"/>
          <w:color w:val="000000"/>
          <w:u w:color="000000"/>
        </w:rPr>
        <w:t>Moscow</w:t>
      </w:r>
      <w:r>
        <w:rPr>
          <w:rFonts w:ascii="Times New Roman" w:hAnsi="Times New Roman" w:cs="Times New Roman" w:hint="eastAsia"/>
          <w:color w:val="000000"/>
          <w:u w:color="000000"/>
          <w:lang w:eastAsia="zh-CN"/>
        </w:rPr>
        <w:t>,</w:t>
      </w:r>
      <w:r>
        <w:rPr>
          <w:rFonts w:ascii="Times New Roman" w:hAnsi="Times New Roman" w:cs="Times New Roman"/>
          <w:color w:val="000000"/>
          <w:u w:color="000000"/>
        </w:rPr>
        <w:t xml:space="preserve"> 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Russia). The resultant cDNA has a </w:t>
      </w:r>
      <w:proofErr w:type="spellStart"/>
      <w:r w:rsidRPr="00EF2821">
        <w:rPr>
          <w:rFonts w:ascii="Times New Roman" w:hAnsi="Times New Roman" w:cs="Times New Roman"/>
          <w:i/>
          <w:iCs/>
          <w:color w:val="000000"/>
          <w:u w:color="000000"/>
        </w:rPr>
        <w:t>SpeI</w:t>
      </w:r>
      <w:proofErr w:type="spellEnd"/>
      <w:r w:rsidRPr="00EF2821">
        <w:rPr>
          <w:rFonts w:ascii="Times New Roman" w:hAnsi="Times New Roman" w:cs="Times New Roman"/>
          <w:color w:val="000000"/>
          <w:u w:color="000000"/>
        </w:rPr>
        <w:t xml:space="preserve"> site on the end corresponding to the 5’ end of the mRNA and a </w:t>
      </w:r>
      <w:proofErr w:type="spellStart"/>
      <w:r w:rsidRPr="00EF2821">
        <w:rPr>
          <w:rFonts w:ascii="Times New Roman" w:hAnsi="Times New Roman" w:cs="Times New Roman"/>
          <w:i/>
          <w:iCs/>
          <w:color w:val="000000"/>
          <w:u w:color="000000"/>
        </w:rPr>
        <w:t>BglII</w:t>
      </w:r>
      <w:proofErr w:type="spellEnd"/>
      <w:r w:rsidRPr="00EF2821">
        <w:rPr>
          <w:rFonts w:ascii="Times New Roman" w:hAnsi="Times New Roman" w:cs="Times New Roman"/>
          <w:color w:val="000000"/>
          <w:u w:color="000000"/>
        </w:rPr>
        <w:t xml:space="preserve"> site on the other. 1.2 µg of this ds-cDNA library was then normalized using the Trimmer-2 kit (</w:t>
      </w:r>
      <w:proofErr w:type="spellStart"/>
      <w:r w:rsidRPr="00EF2821">
        <w:rPr>
          <w:rFonts w:ascii="Times New Roman" w:hAnsi="Times New Roman" w:cs="Times New Roman"/>
          <w:color w:val="000000"/>
          <w:u w:color="000000"/>
        </w:rPr>
        <w:t>Evrogen</w:t>
      </w:r>
      <w:proofErr w:type="spellEnd"/>
      <w:r w:rsidRPr="00EF2821">
        <w:rPr>
          <w:rFonts w:ascii="Times New Roman" w:hAnsi="Times New Roman" w:cs="Times New Roman"/>
          <w:color w:val="000000"/>
          <w:u w:color="000000"/>
        </w:rPr>
        <w:t>).</w:t>
      </w:r>
      <w:ins w:id="1" w:author="Yu Tang" w:date="2019-11-11T10:02:00Z">
        <w:r w:rsidR="00F50281" w:rsidRPr="00F50281">
          <w:rPr>
            <w:rFonts w:ascii="Times New Roman" w:hAnsi="Times New Roman" w:cs="Times New Roman" w:hint="eastAsia"/>
            <w:color w:val="000000"/>
            <w:u w:color="000000"/>
            <w:lang w:eastAsia="zh-CN"/>
          </w:rPr>
          <w:t xml:space="preserve"> </w:t>
        </w:r>
      </w:ins>
      <w:ins w:id="2" w:author="Richard Gomer" w:date="2019-11-11T21:42:00Z">
        <w:r w:rsidR="00BF645E">
          <w:rPr>
            <w:rFonts w:ascii="Times New Roman" w:hAnsi="Times New Roman" w:cs="Times New Roman"/>
            <w:color w:val="000000"/>
            <w:u w:color="000000"/>
            <w:lang w:eastAsia="zh-CN"/>
          </w:rPr>
          <w:t>For the normalization, the</w:t>
        </w:r>
      </w:ins>
      <w:bookmarkStart w:id="3" w:name="_GoBack"/>
      <w:bookmarkEnd w:id="3"/>
      <w:ins w:id="4" w:author="Yu Tang" w:date="2019-11-11T10:02:00Z">
        <w:r w:rsidR="00F50281">
          <w:rPr>
            <w:rFonts w:ascii="Times New Roman" w:hAnsi="Times New Roman" w:cs="Times New Roman" w:hint="eastAsia"/>
            <w:color w:val="000000"/>
            <w:u w:color="000000"/>
            <w:lang w:eastAsia="zh-CN"/>
          </w:rPr>
          <w:t xml:space="preserve"> </w:t>
        </w:r>
      </w:ins>
      <w:ins w:id="5" w:author="Richard Gomer" w:date="2019-11-11T21:43:00Z">
        <w:r w:rsidR="00BF645E">
          <w:rPr>
            <w:rFonts w:ascii="Times New Roman" w:hAnsi="Times New Roman" w:cs="Times New Roman"/>
            <w:color w:val="000000"/>
            <w:u w:color="000000"/>
            <w:lang w:eastAsia="zh-CN"/>
          </w:rPr>
          <w:t xml:space="preserve">double-stranded </w:t>
        </w:r>
      </w:ins>
      <w:ins w:id="6" w:author="Yu Tang" w:date="2019-11-11T10:02:00Z">
        <w:r w:rsidR="00F50281">
          <w:rPr>
            <w:rFonts w:ascii="Times New Roman" w:hAnsi="Times New Roman" w:cs="Times New Roman" w:hint="eastAsia"/>
            <w:color w:val="000000"/>
            <w:u w:color="000000"/>
            <w:lang w:eastAsia="zh-CN"/>
          </w:rPr>
          <w:t xml:space="preserve">cDNA library was </w:t>
        </w:r>
        <w:r w:rsidR="00F50281">
          <w:rPr>
            <w:rFonts w:ascii="Times New Roman" w:hAnsi="Times New Roman" w:cs="Times New Roman"/>
            <w:color w:val="000000"/>
            <w:u w:color="000000"/>
            <w:lang w:eastAsia="zh-CN"/>
          </w:rPr>
          <w:t>denatured</w:t>
        </w:r>
        <w:r w:rsidR="00F50281">
          <w:rPr>
            <w:rFonts w:ascii="Times New Roman" w:hAnsi="Times New Roman" w:cs="Times New Roman" w:hint="eastAsia"/>
            <w:color w:val="000000"/>
            <w:u w:color="000000"/>
            <w:lang w:eastAsia="zh-CN"/>
          </w:rPr>
          <w:t xml:space="preserve"> to si</w:t>
        </w:r>
        <w:r w:rsidR="00D94275">
          <w:rPr>
            <w:rFonts w:ascii="Times New Roman" w:hAnsi="Times New Roman" w:cs="Times New Roman" w:hint="eastAsia"/>
            <w:color w:val="000000"/>
            <w:u w:color="000000"/>
            <w:lang w:eastAsia="zh-CN"/>
          </w:rPr>
          <w:t>ngle-</w:t>
        </w:r>
        <w:r w:rsidR="00F50281">
          <w:rPr>
            <w:rFonts w:ascii="Times New Roman" w:hAnsi="Times New Roman" w:cs="Times New Roman" w:hint="eastAsia"/>
            <w:color w:val="000000"/>
            <w:u w:color="000000"/>
            <w:lang w:eastAsia="zh-CN"/>
          </w:rPr>
          <w:t>strand</w:t>
        </w:r>
      </w:ins>
      <w:ins w:id="7" w:author="Richard Gomer" w:date="2019-11-11T21:43:00Z">
        <w:r w:rsidR="00BF645E">
          <w:rPr>
            <w:rFonts w:ascii="Times New Roman" w:hAnsi="Times New Roman" w:cs="Times New Roman"/>
            <w:color w:val="000000"/>
            <w:u w:color="000000"/>
            <w:lang w:eastAsia="zh-CN"/>
          </w:rPr>
          <w:t>ed DNA</w:t>
        </w:r>
      </w:ins>
      <w:ins w:id="8" w:author="Yu Tang" w:date="2019-11-11T10:02:00Z">
        <w:r w:rsidR="00F50281">
          <w:rPr>
            <w:rFonts w:ascii="Times New Roman" w:hAnsi="Times New Roman" w:cs="Times New Roman" w:hint="eastAsia"/>
            <w:color w:val="000000"/>
            <w:u w:color="000000"/>
            <w:lang w:eastAsia="zh-CN"/>
          </w:rPr>
          <w:t xml:space="preserve"> at 98 </w:t>
        </w:r>
        <w:r w:rsidR="00F50281" w:rsidRPr="00476914">
          <w:rPr>
            <w:rFonts w:ascii="Times New Roman" w:hAnsi="Times New Roman" w:cs="Times New Roman"/>
            <w:color w:val="000000"/>
            <w:u w:color="000000"/>
            <w:lang w:eastAsia="zh-CN"/>
          </w:rPr>
          <w:t>°C</w:t>
        </w:r>
        <w:r w:rsidR="00F50281">
          <w:rPr>
            <w:rFonts w:ascii="Times New Roman" w:hAnsi="Times New Roman" w:cs="Times New Roman" w:hint="eastAsia"/>
            <w:color w:val="000000"/>
            <w:u w:color="000000"/>
            <w:lang w:eastAsia="zh-CN"/>
          </w:rPr>
          <w:t xml:space="preserve"> for 2 minutes and then </w:t>
        </w:r>
      </w:ins>
      <w:ins w:id="9" w:author="Richard Gomer" w:date="2019-11-11T21:43:00Z">
        <w:r w:rsidR="00BF645E">
          <w:rPr>
            <w:rFonts w:ascii="Times New Roman" w:hAnsi="Times New Roman" w:cs="Times New Roman"/>
            <w:color w:val="000000"/>
            <w:u w:color="000000"/>
            <w:lang w:eastAsia="zh-CN"/>
          </w:rPr>
          <w:t xml:space="preserve">allowed to </w:t>
        </w:r>
      </w:ins>
      <w:ins w:id="10" w:author="Yu Tang" w:date="2019-11-11T10:02:00Z">
        <w:r w:rsidR="00F50281">
          <w:rPr>
            <w:rFonts w:ascii="Times New Roman" w:hAnsi="Times New Roman" w:cs="Times New Roman" w:hint="eastAsia"/>
            <w:color w:val="000000"/>
            <w:u w:color="000000"/>
            <w:lang w:eastAsia="zh-CN"/>
          </w:rPr>
          <w:t xml:space="preserve">hybridize </w:t>
        </w:r>
      </w:ins>
      <w:ins w:id="11" w:author="Yu Tang" w:date="2019-11-11T10:06:00Z">
        <w:r w:rsidR="00D94275">
          <w:rPr>
            <w:rFonts w:ascii="Times New Roman" w:hAnsi="Times New Roman" w:cs="Times New Roman" w:hint="eastAsia"/>
            <w:color w:val="000000"/>
            <w:u w:color="000000"/>
            <w:lang w:eastAsia="zh-CN"/>
          </w:rPr>
          <w:t>to double-strand</w:t>
        </w:r>
      </w:ins>
      <w:ins w:id="12" w:author="Richard Gomer" w:date="2019-11-11T21:43:00Z">
        <w:r w:rsidR="00BF645E">
          <w:rPr>
            <w:rFonts w:ascii="Times New Roman" w:hAnsi="Times New Roman" w:cs="Times New Roman"/>
            <w:color w:val="000000"/>
            <w:u w:color="000000"/>
            <w:lang w:eastAsia="zh-CN"/>
          </w:rPr>
          <w:t>ed DNA</w:t>
        </w:r>
      </w:ins>
      <w:ins w:id="13" w:author="Yu Tang" w:date="2019-11-11T10:06:00Z">
        <w:r w:rsidR="00D94275">
          <w:rPr>
            <w:rFonts w:ascii="Times New Roman" w:hAnsi="Times New Roman" w:cs="Times New Roman" w:hint="eastAsia"/>
            <w:color w:val="000000"/>
            <w:u w:color="000000"/>
            <w:lang w:eastAsia="zh-CN"/>
          </w:rPr>
          <w:t xml:space="preserve"> again </w:t>
        </w:r>
      </w:ins>
      <w:ins w:id="14" w:author="Yu Tang" w:date="2019-11-11T10:02:00Z">
        <w:r w:rsidR="00F50281">
          <w:rPr>
            <w:rFonts w:ascii="Times New Roman" w:hAnsi="Times New Roman" w:cs="Times New Roman" w:hint="eastAsia"/>
            <w:color w:val="000000"/>
            <w:u w:color="000000"/>
            <w:lang w:eastAsia="zh-CN"/>
          </w:rPr>
          <w:t xml:space="preserve">at 68 </w:t>
        </w:r>
        <w:r w:rsidR="00F50281" w:rsidRPr="00476914">
          <w:rPr>
            <w:rFonts w:ascii="Times New Roman" w:hAnsi="Times New Roman" w:cs="Times New Roman"/>
            <w:color w:val="000000"/>
            <w:u w:color="000000"/>
            <w:lang w:eastAsia="zh-CN"/>
          </w:rPr>
          <w:t>°C</w:t>
        </w:r>
        <w:r w:rsidR="00F50281">
          <w:rPr>
            <w:rFonts w:ascii="Times New Roman" w:hAnsi="Times New Roman" w:cs="Times New Roman" w:hint="eastAsia"/>
            <w:color w:val="000000"/>
            <w:u w:color="000000"/>
            <w:lang w:eastAsia="zh-CN"/>
          </w:rPr>
          <w:t xml:space="preserve"> for 5 hours</w:t>
        </w:r>
      </w:ins>
      <w:r w:rsidR="00476914">
        <w:rPr>
          <w:rFonts w:ascii="Times New Roman" w:hAnsi="Times New Roman" w:cs="Times New Roman" w:hint="eastAsia"/>
          <w:color w:val="000000"/>
          <w:u w:color="000000"/>
          <w:lang w:eastAsia="zh-CN"/>
        </w:rPr>
        <w:t>.</w:t>
      </w:r>
      <w:r w:rsidR="00631DA0">
        <w:rPr>
          <w:rFonts w:ascii="Times New Roman" w:hAnsi="Times New Roman" w:cs="Times New Roman" w:hint="eastAsia"/>
          <w:color w:val="000000"/>
          <w:u w:color="000000"/>
          <w:lang w:eastAsia="zh-CN"/>
        </w:rPr>
        <w:t xml:space="preserve"> </w:t>
      </w:r>
      <w:ins w:id="15" w:author="Yu Tang" w:date="2019-11-11T10:09:00Z">
        <w:r w:rsidR="00D94275">
          <w:rPr>
            <w:rFonts w:ascii="Times New Roman" w:hAnsi="Times New Roman" w:cs="Times New Roman" w:hint="eastAsia"/>
            <w:color w:val="000000"/>
            <w:u w:color="000000"/>
            <w:lang w:eastAsia="zh-CN"/>
          </w:rPr>
          <w:t xml:space="preserve">This </w:t>
        </w:r>
      </w:ins>
      <w:ins w:id="16" w:author="Yu Tang" w:date="2019-11-11T10:10:00Z">
        <w:r w:rsidR="00D94275">
          <w:rPr>
            <w:rFonts w:ascii="Times New Roman" w:hAnsi="Times New Roman" w:cs="Times New Roman"/>
            <w:color w:val="000000"/>
            <w:u w:color="000000"/>
            <w:lang w:eastAsia="zh-CN"/>
          </w:rPr>
          <w:t>hybridization</w:t>
        </w:r>
      </w:ins>
      <w:ins w:id="17" w:author="Yu Tang" w:date="2019-11-11T10:09:00Z">
        <w:r w:rsidR="00D94275">
          <w:rPr>
            <w:rFonts w:ascii="Times New Roman" w:hAnsi="Times New Roman" w:cs="Times New Roman" w:hint="eastAsia"/>
            <w:color w:val="000000"/>
            <w:u w:color="000000"/>
            <w:lang w:eastAsia="zh-CN"/>
          </w:rPr>
          <w:t xml:space="preserve"> process generated two </w:t>
        </w:r>
      </w:ins>
      <w:ins w:id="18" w:author="Yu Tang" w:date="2019-11-11T10:10:00Z">
        <w:r w:rsidR="00D94275">
          <w:rPr>
            <w:rFonts w:ascii="Times New Roman" w:hAnsi="Times New Roman" w:cs="Times New Roman" w:hint="eastAsia"/>
            <w:color w:val="000000"/>
            <w:u w:color="000000"/>
            <w:lang w:eastAsia="zh-CN"/>
          </w:rPr>
          <w:t xml:space="preserve">populations of cDNA, </w:t>
        </w:r>
        <w:r w:rsidR="00D94275">
          <w:rPr>
            <w:rFonts w:ascii="Times New Roman" w:hAnsi="Times New Roman" w:cs="Times New Roman"/>
            <w:color w:val="000000"/>
            <w:u w:color="000000"/>
            <w:lang w:eastAsia="zh-CN"/>
          </w:rPr>
          <w:t>successfully</w:t>
        </w:r>
        <w:r w:rsidR="00D94275">
          <w:rPr>
            <w:rFonts w:ascii="Times New Roman" w:hAnsi="Times New Roman" w:cs="Times New Roman" w:hint="eastAsia"/>
            <w:color w:val="000000"/>
            <w:u w:color="000000"/>
            <w:lang w:eastAsia="zh-CN"/>
          </w:rPr>
          <w:t xml:space="preserve"> </w:t>
        </w:r>
        <w:r w:rsidR="0038593B">
          <w:rPr>
            <w:rFonts w:ascii="Times New Roman" w:hAnsi="Times New Roman" w:cs="Times New Roman" w:hint="eastAsia"/>
            <w:color w:val="000000"/>
            <w:u w:color="000000"/>
            <w:lang w:eastAsia="zh-CN"/>
          </w:rPr>
          <w:t>re-</w:t>
        </w:r>
        <w:r w:rsidR="0038593B">
          <w:rPr>
            <w:rFonts w:ascii="Times New Roman" w:hAnsi="Times New Roman" w:cs="Times New Roman"/>
            <w:color w:val="000000"/>
            <w:u w:color="000000"/>
            <w:lang w:eastAsia="zh-CN"/>
          </w:rPr>
          <w:t>paired</w:t>
        </w:r>
        <w:r w:rsidR="0038593B">
          <w:rPr>
            <w:rFonts w:ascii="Times New Roman" w:hAnsi="Times New Roman" w:cs="Times New Roman" w:hint="eastAsia"/>
            <w:color w:val="000000"/>
            <w:u w:color="000000"/>
            <w:lang w:eastAsia="zh-CN"/>
          </w:rPr>
          <w:t xml:space="preserve"> </w:t>
        </w:r>
        <w:r w:rsidR="00D94275">
          <w:rPr>
            <w:rFonts w:ascii="Times New Roman" w:hAnsi="Times New Roman" w:cs="Times New Roman" w:hint="eastAsia"/>
            <w:color w:val="000000"/>
            <w:u w:color="000000"/>
            <w:lang w:eastAsia="zh-CN"/>
          </w:rPr>
          <w:t>double-strand</w:t>
        </w:r>
      </w:ins>
      <w:ins w:id="19" w:author="Richard Gomer" w:date="2019-11-11T21:43:00Z">
        <w:r w:rsidR="00BF645E">
          <w:rPr>
            <w:rFonts w:ascii="Times New Roman" w:hAnsi="Times New Roman" w:cs="Times New Roman"/>
            <w:color w:val="000000"/>
            <w:u w:color="000000"/>
            <w:lang w:eastAsia="zh-CN"/>
          </w:rPr>
          <w:t xml:space="preserve">ed </w:t>
        </w:r>
      </w:ins>
      <w:ins w:id="20" w:author="Richard Gomer" w:date="2019-11-11T21:44:00Z">
        <w:r w:rsidR="00BF645E">
          <w:rPr>
            <w:rFonts w:ascii="Times New Roman" w:hAnsi="Times New Roman" w:cs="Times New Roman"/>
            <w:color w:val="000000"/>
            <w:u w:color="000000"/>
            <w:lang w:eastAsia="zh-CN"/>
          </w:rPr>
          <w:t>DNA</w:t>
        </w:r>
      </w:ins>
      <w:ins w:id="21" w:author="Yu Tang" w:date="2019-11-11T10:10:00Z">
        <w:r w:rsidR="00D94275">
          <w:rPr>
            <w:rFonts w:ascii="Times New Roman" w:hAnsi="Times New Roman" w:cs="Times New Roman" w:hint="eastAsia"/>
            <w:color w:val="000000"/>
            <w:u w:color="000000"/>
            <w:lang w:eastAsia="zh-CN"/>
          </w:rPr>
          <w:t xml:space="preserve"> and </w:t>
        </w:r>
      </w:ins>
      <w:ins w:id="22" w:author="Yu Tang" w:date="2019-11-11T10:11:00Z">
        <w:r w:rsidR="0038593B">
          <w:rPr>
            <w:rFonts w:ascii="Times New Roman" w:hAnsi="Times New Roman" w:cs="Times New Roman" w:hint="eastAsia"/>
            <w:color w:val="000000"/>
            <w:u w:color="000000"/>
            <w:lang w:eastAsia="zh-CN"/>
          </w:rPr>
          <w:t xml:space="preserve">unpaired </w:t>
        </w:r>
      </w:ins>
      <w:ins w:id="23" w:author="Yu Tang" w:date="2019-11-11T10:10:00Z">
        <w:r w:rsidR="00D94275">
          <w:rPr>
            <w:rFonts w:ascii="Times New Roman" w:hAnsi="Times New Roman" w:cs="Times New Roman" w:hint="eastAsia"/>
            <w:color w:val="000000"/>
            <w:u w:color="000000"/>
            <w:lang w:eastAsia="zh-CN"/>
          </w:rPr>
          <w:t>single-strand</w:t>
        </w:r>
      </w:ins>
      <w:ins w:id="24" w:author="Richard Gomer" w:date="2019-11-11T21:44:00Z">
        <w:r w:rsidR="00BF645E">
          <w:rPr>
            <w:rFonts w:ascii="Times New Roman" w:hAnsi="Times New Roman" w:cs="Times New Roman"/>
            <w:color w:val="000000"/>
            <w:u w:color="000000"/>
            <w:lang w:eastAsia="zh-CN"/>
          </w:rPr>
          <w:t>ed DNA</w:t>
        </w:r>
      </w:ins>
      <w:ins w:id="25" w:author="Yu Tang" w:date="2019-11-11T10:10:00Z">
        <w:r w:rsidR="00D94275">
          <w:rPr>
            <w:rFonts w:ascii="Times New Roman" w:hAnsi="Times New Roman" w:cs="Times New Roman" w:hint="eastAsia"/>
            <w:color w:val="000000"/>
            <w:u w:color="000000"/>
            <w:lang w:eastAsia="zh-CN"/>
          </w:rPr>
          <w:t xml:space="preserve">. </w:t>
        </w:r>
      </w:ins>
      <w:ins w:id="26" w:author="Yu Tang" w:date="2019-11-11T10:06:00Z">
        <w:r w:rsidR="00D94275">
          <w:rPr>
            <w:rFonts w:ascii="Times New Roman" w:hAnsi="Times New Roman" w:cs="Times New Roman" w:hint="eastAsia"/>
            <w:color w:val="000000"/>
            <w:u w:color="000000"/>
            <w:lang w:eastAsia="zh-CN"/>
          </w:rPr>
          <w:t xml:space="preserve">Abundant transcripts </w:t>
        </w:r>
      </w:ins>
      <w:ins w:id="27" w:author="Richard Gomer" w:date="2019-11-11T21:44:00Z">
        <w:r w:rsidR="00BF645E">
          <w:rPr>
            <w:rFonts w:ascii="Times New Roman" w:hAnsi="Times New Roman" w:cs="Times New Roman"/>
            <w:color w:val="000000"/>
            <w:u w:color="000000"/>
            <w:lang w:eastAsia="zh-CN"/>
          </w:rPr>
          <w:t>hybridize</w:t>
        </w:r>
      </w:ins>
      <w:ins w:id="28" w:author="Yu Tang" w:date="2019-11-11T10:06:00Z">
        <w:r w:rsidR="00D94275">
          <w:rPr>
            <w:rFonts w:ascii="Times New Roman" w:hAnsi="Times New Roman" w:cs="Times New Roman" w:hint="eastAsia"/>
            <w:color w:val="000000"/>
            <w:u w:color="000000"/>
            <w:lang w:eastAsia="zh-CN"/>
          </w:rPr>
          <w:t xml:space="preserve"> to double-strand</w:t>
        </w:r>
      </w:ins>
      <w:ins w:id="29" w:author="Richard Gomer" w:date="2019-11-11T21:44:00Z">
        <w:r w:rsidR="00BF645E">
          <w:rPr>
            <w:rFonts w:ascii="Times New Roman" w:hAnsi="Times New Roman" w:cs="Times New Roman"/>
            <w:color w:val="000000"/>
            <w:u w:color="000000"/>
            <w:lang w:eastAsia="zh-CN"/>
          </w:rPr>
          <w:t>ed DNA</w:t>
        </w:r>
      </w:ins>
      <w:ins w:id="30" w:author="Yu Tang" w:date="2019-11-11T10:06:00Z">
        <w:r w:rsidR="00D94275">
          <w:rPr>
            <w:rFonts w:ascii="Times New Roman" w:hAnsi="Times New Roman" w:cs="Times New Roman" w:hint="eastAsia"/>
            <w:color w:val="000000"/>
            <w:u w:color="000000"/>
            <w:lang w:eastAsia="zh-CN"/>
          </w:rPr>
          <w:t xml:space="preserve"> </w:t>
        </w:r>
      </w:ins>
      <w:ins w:id="31" w:author="Yu Tang" w:date="2019-11-11T10:07:00Z">
        <w:r w:rsidR="00D94275">
          <w:rPr>
            <w:rFonts w:ascii="Times New Roman" w:hAnsi="Times New Roman" w:cs="Times New Roman" w:hint="eastAsia"/>
            <w:color w:val="000000"/>
            <w:u w:color="000000"/>
            <w:lang w:eastAsia="zh-CN"/>
          </w:rPr>
          <w:t xml:space="preserve">more efficiently than rare transcripts </w:t>
        </w:r>
      </w:ins>
      <w:r w:rsidR="00FF77FC">
        <w:rPr>
          <w:rFonts w:ascii="Times New Roman" w:hAnsi="Times New Roman" w:cs="Times New Roman"/>
          <w:color w:val="000000"/>
          <w:u w:color="000000"/>
          <w:lang w:eastAsia="zh-CN"/>
        </w:rPr>
        <w:fldChar w:fldCharType="begin"/>
      </w:r>
      <w:r w:rsidR="00FF77FC">
        <w:rPr>
          <w:rFonts w:ascii="Times New Roman" w:hAnsi="Times New Roman" w:cs="Times New Roman"/>
          <w:color w:val="000000"/>
          <w:u w:color="000000"/>
          <w:lang w:eastAsia="zh-CN"/>
        </w:rPr>
        <w:instrText xml:space="preserve"> ADDIN EN.CITE &lt;EndNote&gt;&lt;Cite&gt;&lt;Author&gt;Hames&lt;/Author&gt;&lt;Year&gt;1985&lt;/Year&gt;&lt;RecNum&gt;251&lt;/RecNum&gt;&lt;DisplayText&gt;[2]&lt;/DisplayText&gt;&lt;record&gt;&lt;rec-number&gt;251&lt;/rec-number&gt;&lt;foreign-keys&gt;&lt;key app="EN" db-id="9ww05f0xpwf9zoez2x15zdxp5dd05vedttrv" timestamp="1573489375"&gt;251&lt;/key&gt;&lt;/foreign-keys&gt;&lt;ref-type name="Book"&gt;6&lt;/ref-type&gt;&lt;contributors&gt;&lt;authors&gt;&lt;author&gt;Hames, B.D.&lt;/author&gt;&lt;author&gt;Higgins, S.J.&lt;/author&gt;&lt;/authors&gt;&lt;/contributors&gt;&lt;titles&gt;&lt;title&gt;Nucleic acid hybridisation: a practical approach&lt;/title&gt;&lt;/titles&gt;&lt;dates&gt;&lt;year&gt;1985&lt;/year&gt;&lt;/dates&gt;&lt;publisher&gt;IRL Press&lt;/publisher&gt;&lt;isbn&gt;9780947946616&lt;/isbn&gt;&lt;urls&gt;&lt;related-urls&gt;&lt;url&gt;https://books.google.com/books?id=UwJrAAAAMAAJ&lt;/url&gt;&lt;/related-urls&gt;&lt;/urls&gt;&lt;/record&gt;&lt;/Cite&gt;&lt;/EndNote&gt;</w:instrText>
      </w:r>
      <w:r w:rsidR="00FF77FC">
        <w:rPr>
          <w:rFonts w:ascii="Times New Roman" w:hAnsi="Times New Roman" w:cs="Times New Roman"/>
          <w:color w:val="000000"/>
          <w:u w:color="000000"/>
          <w:lang w:eastAsia="zh-CN"/>
        </w:rPr>
        <w:fldChar w:fldCharType="separate"/>
      </w:r>
      <w:r w:rsidR="00FF77FC">
        <w:rPr>
          <w:rFonts w:ascii="Times New Roman" w:hAnsi="Times New Roman" w:cs="Times New Roman"/>
          <w:noProof/>
          <w:color w:val="000000"/>
          <w:u w:color="000000"/>
          <w:lang w:eastAsia="zh-CN"/>
        </w:rPr>
        <w:t>[2]</w:t>
      </w:r>
      <w:r w:rsidR="00FF77FC">
        <w:rPr>
          <w:rFonts w:ascii="Times New Roman" w:hAnsi="Times New Roman" w:cs="Times New Roman"/>
          <w:color w:val="000000"/>
          <w:u w:color="000000"/>
          <w:lang w:eastAsia="zh-CN"/>
        </w:rPr>
        <w:fldChar w:fldCharType="end"/>
      </w:r>
      <w:ins w:id="32" w:author="Yu Tang" w:date="2019-11-11T10:07:00Z">
        <w:r w:rsidR="00D94275">
          <w:rPr>
            <w:rFonts w:ascii="Times New Roman" w:hAnsi="Times New Roman" w:cs="Times New Roman" w:hint="eastAsia"/>
            <w:color w:val="000000"/>
            <w:u w:color="000000"/>
            <w:lang w:eastAsia="zh-CN"/>
          </w:rPr>
          <w:t>.</w:t>
        </w:r>
      </w:ins>
      <w:ins w:id="33" w:author="Yu Tang" w:date="2019-11-11T10:08:00Z">
        <w:r w:rsidR="00D94275">
          <w:rPr>
            <w:rFonts w:ascii="Times New Roman" w:hAnsi="Times New Roman" w:cs="Times New Roman" w:hint="eastAsia"/>
            <w:color w:val="000000"/>
            <w:u w:color="000000"/>
            <w:lang w:eastAsia="zh-CN"/>
          </w:rPr>
          <w:t xml:space="preserve"> </w:t>
        </w:r>
      </w:ins>
      <w:ins w:id="34" w:author="Yu Tang" w:date="2019-11-11T10:12:00Z">
        <w:r w:rsidR="0038593B">
          <w:rPr>
            <w:rFonts w:ascii="Times New Roman" w:hAnsi="Times New Roman" w:cs="Times New Roman" w:hint="eastAsia"/>
            <w:color w:val="000000"/>
            <w:u w:color="000000"/>
            <w:lang w:eastAsia="zh-CN"/>
          </w:rPr>
          <w:t>The double-strand</w:t>
        </w:r>
      </w:ins>
      <w:ins w:id="35" w:author="Richard Gomer" w:date="2019-11-11T21:45:00Z">
        <w:r w:rsidR="00BF645E">
          <w:rPr>
            <w:rFonts w:ascii="Times New Roman" w:hAnsi="Times New Roman" w:cs="Times New Roman"/>
            <w:color w:val="000000"/>
            <w:u w:color="000000"/>
            <w:lang w:eastAsia="zh-CN"/>
          </w:rPr>
          <w:t>ed</w:t>
        </w:r>
      </w:ins>
      <w:ins w:id="36" w:author="Yu Tang" w:date="2019-11-11T10:12:00Z">
        <w:r w:rsidR="0038593B">
          <w:rPr>
            <w:rFonts w:ascii="Times New Roman" w:hAnsi="Times New Roman" w:cs="Times New Roman" w:hint="eastAsia"/>
            <w:color w:val="000000"/>
            <w:u w:color="000000"/>
            <w:lang w:eastAsia="zh-CN"/>
          </w:rPr>
          <w:t xml:space="preserve"> cDNA</w:t>
        </w:r>
      </w:ins>
      <w:ins w:id="37" w:author="Richard Gomer" w:date="2019-11-11T21:45:00Z">
        <w:r w:rsidR="00BF645E">
          <w:rPr>
            <w:rFonts w:ascii="Times New Roman" w:hAnsi="Times New Roman" w:cs="Times New Roman"/>
            <w:color w:val="000000"/>
            <w:u w:color="000000"/>
            <w:lang w:eastAsia="zh-CN"/>
          </w:rPr>
          <w:t>, composed primarily of abundant transcripts,</w:t>
        </w:r>
      </w:ins>
      <w:ins w:id="38" w:author="Yu Tang" w:date="2019-11-11T10:12:00Z">
        <w:r w:rsidR="0038593B">
          <w:rPr>
            <w:rFonts w:ascii="Times New Roman" w:hAnsi="Times New Roman" w:cs="Times New Roman" w:hint="eastAsia"/>
            <w:color w:val="000000"/>
            <w:u w:color="000000"/>
            <w:lang w:eastAsia="zh-CN"/>
          </w:rPr>
          <w:t xml:space="preserve"> was then degraded by the </w:t>
        </w:r>
      </w:ins>
      <w:ins w:id="39" w:author="Yu Tang" w:date="2019-11-11T10:13:00Z">
        <w:r w:rsidR="009534E1" w:rsidRPr="009534E1">
          <w:rPr>
            <w:rFonts w:ascii="Times New Roman" w:hAnsi="Times New Roman" w:cs="Times New Roman"/>
            <w:color w:val="000000"/>
            <w:u w:color="000000"/>
            <w:lang w:eastAsia="zh-CN"/>
          </w:rPr>
          <w:t>duplex-specific nuclease</w:t>
        </w:r>
      </w:ins>
      <w:ins w:id="40" w:author="Yu Tang" w:date="2019-11-11T10:20:00Z">
        <w:r w:rsidR="00623264">
          <w:rPr>
            <w:rFonts w:ascii="Times New Roman" w:hAnsi="Times New Roman" w:cs="Times New Roman" w:hint="eastAsia"/>
            <w:color w:val="000000"/>
            <w:u w:color="000000"/>
            <w:lang w:eastAsia="zh-CN"/>
          </w:rPr>
          <w:t xml:space="preserve"> (provided from the kit)</w:t>
        </w:r>
      </w:ins>
      <w:ins w:id="41" w:author="Yu Tang" w:date="2019-11-11T10:13:00Z">
        <w:r w:rsidR="009534E1">
          <w:rPr>
            <w:rFonts w:ascii="Times New Roman" w:hAnsi="Times New Roman" w:cs="Times New Roman" w:hint="eastAsia"/>
            <w:color w:val="000000"/>
            <w:u w:color="000000"/>
            <w:lang w:eastAsia="zh-CN"/>
          </w:rPr>
          <w:t>.</w:t>
        </w:r>
        <w:r w:rsidR="009534E1" w:rsidRPr="009534E1">
          <w:rPr>
            <w:rFonts w:ascii="Times New Roman" w:hAnsi="Times New Roman" w:cs="Times New Roman"/>
            <w:color w:val="000000"/>
            <w:u w:color="000000"/>
            <w:lang w:eastAsia="zh-CN"/>
          </w:rPr>
          <w:t xml:space="preserve"> </w:t>
        </w:r>
      </w:ins>
      <w:r w:rsidRPr="00EF2821">
        <w:rPr>
          <w:rFonts w:ascii="Times New Roman" w:hAnsi="Times New Roman" w:cs="Times New Roman"/>
          <w:color w:val="000000"/>
          <w:u w:color="000000"/>
        </w:rPr>
        <w:t xml:space="preserve">All procedures followed the manufacturers’ instructions.  </w:t>
      </w:r>
    </w:p>
    <w:p w14:paraId="65F271C2" w14:textId="77777777" w:rsidR="00E82662" w:rsidRPr="00EF2821" w:rsidRDefault="00E82662" w:rsidP="00E826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u w:color="000000"/>
        </w:rPr>
      </w:pPr>
    </w:p>
    <w:p w14:paraId="210304A2" w14:textId="69DA4D19" w:rsidR="00E82662" w:rsidRPr="00EF2821" w:rsidRDefault="00E82662" w:rsidP="00E826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u w:color="000000"/>
        </w:rPr>
      </w:pPr>
      <w:r w:rsidRPr="00EF2821">
        <w:rPr>
          <w:rFonts w:ascii="Times New Roman" w:hAnsi="Times New Roman" w:cs="Times New Roman"/>
          <w:b/>
          <w:bCs/>
          <w:color w:val="000000"/>
          <w:u w:color="000000"/>
        </w:rPr>
        <w:t xml:space="preserve">Construction of </w:t>
      </w:r>
      <w:r>
        <w:rPr>
          <w:rFonts w:ascii="Times New Roman" w:hAnsi="Times New Roman" w:cs="Times New Roman"/>
          <w:b/>
          <w:bCs/>
          <w:color w:val="000000"/>
          <w:u w:color="000000"/>
        </w:rPr>
        <w:t>a</w:t>
      </w:r>
      <w:r w:rsidRPr="00EF2821">
        <w:rPr>
          <w:rFonts w:ascii="Times New Roman" w:hAnsi="Times New Roman" w:cs="Times New Roman"/>
          <w:b/>
          <w:bCs/>
          <w:color w:val="000000"/>
          <w:u w:color="000000"/>
        </w:rPr>
        <w:t xml:space="preserve"> normalized antisense cDNA library.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 The </w:t>
      </w:r>
      <w:ins w:id="42" w:author="Richard Gomer" w:date="2019-11-11T21:46:00Z">
        <w:r w:rsidR="00BF645E">
          <w:rPr>
            <w:rFonts w:ascii="Times New Roman" w:hAnsi="Times New Roman" w:cs="Times New Roman"/>
            <w:color w:val="000000"/>
            <w:u w:color="000000"/>
          </w:rPr>
          <w:t xml:space="preserve">remaining single stranded </w:t>
        </w:r>
      </w:ins>
      <w:r w:rsidRPr="00EF2821">
        <w:rPr>
          <w:rFonts w:ascii="Times New Roman" w:hAnsi="Times New Roman" w:cs="Times New Roman"/>
          <w:color w:val="000000"/>
          <w:u w:color="000000"/>
        </w:rPr>
        <w:t>cDNA</w:t>
      </w:r>
      <w:ins w:id="43" w:author="Richard Gomer" w:date="2019-11-11T21:46:00Z">
        <w:r w:rsidR="00BF645E">
          <w:rPr>
            <w:rFonts w:ascii="Times New Roman" w:hAnsi="Times New Roman" w:cs="Times New Roman"/>
            <w:color w:val="000000"/>
            <w:u w:color="000000"/>
          </w:rPr>
          <w:t>, corresponding to a cDNA library with many of the</w:t>
        </w:r>
      </w:ins>
      <w:ins w:id="44" w:author="Richard Gomer" w:date="2019-11-11T21:47:00Z">
        <w:r w:rsidR="00BF645E">
          <w:rPr>
            <w:rFonts w:ascii="Times New Roman" w:hAnsi="Times New Roman" w:cs="Times New Roman"/>
            <w:color w:val="000000"/>
            <w:u w:color="000000"/>
          </w:rPr>
          <w:t xml:space="preserve"> abundant transcripts removed,</w:t>
        </w:r>
      </w:ins>
      <w:r w:rsidRPr="00EF2821">
        <w:rPr>
          <w:rFonts w:ascii="Times New Roman" w:hAnsi="Times New Roman" w:cs="Times New Roman"/>
          <w:color w:val="000000"/>
          <w:u w:color="000000"/>
        </w:rPr>
        <w:t xml:space="preserve"> was amplified </w:t>
      </w:r>
      <w:r w:rsidRPr="00EF2821">
        <w:rPr>
          <w:rFonts w:ascii="Times New Roman" w:hAnsi="Times New Roman" w:cs="Times New Roman"/>
          <w:color w:val="000000"/>
          <w:u w:color="000000"/>
        </w:rPr>
        <w:lastRenderedPageBreak/>
        <w:t xml:space="preserve">by PCR with the primer 5’ - </w:t>
      </w:r>
      <w:r w:rsidRPr="00447505">
        <w:rPr>
          <w:rFonts w:ascii="Times New Roman" w:hAnsi="Times New Roman" w:cs="Times New Roman"/>
          <w:color w:val="000000"/>
          <w:u w:color="000000"/>
        </w:rPr>
        <w:t>AAGCAGTGGTATCAACGCAGAGT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 - 3’ following the Trimmer-2</w:t>
      </w:r>
      <w:r>
        <w:rPr>
          <w:rFonts w:ascii="Times New Roman" w:hAnsi="Times New Roman" w:cs="Times New Roman"/>
          <w:color w:val="000000"/>
          <w:u w:color="000000"/>
        </w:rPr>
        <w:t xml:space="preserve"> kit </w:t>
      </w:r>
      <w:r w:rsidRPr="00EF2821">
        <w:rPr>
          <w:rFonts w:ascii="Times New Roman" w:hAnsi="Times New Roman" w:cs="Times New Roman"/>
          <w:color w:val="000000"/>
          <w:u w:color="000000"/>
        </w:rPr>
        <w:t>instruction</w:t>
      </w:r>
      <w:r>
        <w:rPr>
          <w:rFonts w:ascii="Times New Roman" w:hAnsi="Times New Roman" w:cs="Times New Roman"/>
          <w:color w:val="000000"/>
          <w:u w:color="000000"/>
        </w:rPr>
        <w:t>s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. The enriched PCR product and the vector plasmid pDM326 containing the blasticidin resistance cassette </w:t>
      </w:r>
      <w:r>
        <w:rPr>
          <w:rFonts w:ascii="Times New Roman" w:hAnsi="Times New Roman" w:cs="Times New Roman"/>
          <w:color w:val="000000"/>
          <w:u w:color="000000"/>
        </w:rPr>
        <w:fldChar w:fldCharType="begin"/>
      </w:r>
      <w:r w:rsidR="00FF77FC">
        <w:rPr>
          <w:rFonts w:ascii="Times New Roman" w:hAnsi="Times New Roman" w:cs="Times New Roman"/>
          <w:color w:val="000000"/>
          <w:u w:color="000000"/>
        </w:rPr>
        <w:instrText xml:space="preserve"> ADDIN EN.CITE &lt;EndNote&gt;&lt;Cite&gt;&lt;Author&gt;Veltman&lt;/Author&gt;&lt;Year&gt;2009&lt;/Year&gt;&lt;RecNum&gt;73&lt;/RecNum&gt;&lt;DisplayText&gt;[3]&lt;/DisplayText&gt;&lt;record&gt;&lt;rec-number&gt;73&lt;/rec-number&gt;&lt;foreign-keys&gt;&lt;key app="EN" db-id="9ww05f0xpwf9zoez2x15zdxp5dd05vedttrv" timestamp="1567918749"&gt;73&lt;/key&gt;&lt;/foreign-keys&gt;&lt;ref-type name="Journal Article"&gt;17&lt;/ref-type&gt;&lt;contributors&gt;&lt;authors&gt;&lt;author&gt;Veltman, Douwe M&lt;/author&gt;&lt;author&gt;Akar, Gunkut&lt;/author&gt;&lt;author&gt;Bosgraaf, Leonard&lt;/author&gt;&lt;author&gt;Van Haastert, Peter JM&lt;/author&gt;&lt;/authors&gt;&lt;/contributors&gt;&lt;titles&gt;&lt;title&gt;A new set of small, extrachromosomal expression vectors for Dictyostelium discoideum&lt;/title&gt;&lt;secondary-title&gt;Plasmid&lt;/secondary-title&gt;&lt;/titles&gt;&lt;periodical&gt;&lt;full-title&gt;Plasmid&lt;/full-title&gt;&lt;/periodical&gt;&lt;pages&gt;110-118&lt;/pages&gt;&lt;volume&gt;61&lt;/volume&gt;&lt;number&gt;2&lt;/number&gt;&lt;dates&gt;&lt;year&gt;2009&lt;/year&gt;&lt;/dates&gt;&lt;isbn&gt;0147-619X&lt;/isbn&gt;&lt;urls&gt;&lt;/urls&gt;&lt;/record&gt;&lt;/Cite&gt;&lt;/EndNote&gt;</w:instrText>
      </w:r>
      <w:r>
        <w:rPr>
          <w:rFonts w:ascii="Times New Roman" w:hAnsi="Times New Roman" w:cs="Times New Roman"/>
          <w:color w:val="000000"/>
          <w:u w:color="000000"/>
        </w:rPr>
        <w:fldChar w:fldCharType="separate"/>
      </w:r>
      <w:r w:rsidR="00FF77FC">
        <w:rPr>
          <w:rFonts w:ascii="Times New Roman" w:hAnsi="Times New Roman" w:cs="Times New Roman"/>
          <w:noProof/>
          <w:color w:val="000000"/>
          <w:u w:color="000000"/>
        </w:rPr>
        <w:t>[3]</w:t>
      </w:r>
      <w:r>
        <w:rPr>
          <w:rFonts w:ascii="Times New Roman" w:hAnsi="Times New Roman" w:cs="Times New Roman"/>
          <w:color w:val="000000"/>
          <w:u w:color="000000"/>
        </w:rPr>
        <w:fldChar w:fldCharType="end"/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 were digested for 4 hours at 37 </w:t>
      </w:r>
      <w:r>
        <w:rPr>
          <w:rFonts w:ascii="Times New Roman" w:hAnsi="Times New Roman" w:cs="Times New Roman"/>
          <w:color w:val="000000"/>
          <w:u w:color="000000"/>
        </w:rPr>
        <w:t>˚C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 with the restriction enzymes </w:t>
      </w:r>
      <w:proofErr w:type="spellStart"/>
      <w:r w:rsidRPr="00EF2821">
        <w:rPr>
          <w:rFonts w:ascii="Times New Roman" w:hAnsi="Times New Roman" w:cs="Times New Roman"/>
          <w:color w:val="000000"/>
          <w:u w:color="000000"/>
        </w:rPr>
        <w:t>BglII</w:t>
      </w:r>
      <w:proofErr w:type="spellEnd"/>
      <w:r w:rsidRPr="00EF2821">
        <w:rPr>
          <w:rFonts w:ascii="Times New Roman" w:hAnsi="Times New Roman" w:cs="Times New Roman"/>
          <w:color w:val="000000"/>
          <w:u w:color="000000"/>
        </w:rPr>
        <w:t xml:space="preserve"> and </w:t>
      </w:r>
      <w:proofErr w:type="spellStart"/>
      <w:r w:rsidRPr="00EF2821">
        <w:rPr>
          <w:rFonts w:ascii="Times New Roman" w:hAnsi="Times New Roman" w:cs="Times New Roman"/>
          <w:color w:val="000000"/>
          <w:u w:color="000000"/>
        </w:rPr>
        <w:t>SpeI</w:t>
      </w:r>
      <w:proofErr w:type="spellEnd"/>
      <w:r w:rsidRPr="00EF2821">
        <w:rPr>
          <w:rFonts w:ascii="Times New Roman" w:hAnsi="Times New Roman" w:cs="Times New Roman"/>
          <w:color w:val="000000"/>
          <w:u w:color="000000"/>
        </w:rPr>
        <w:t>. Digested PCR product</w:t>
      </w:r>
      <w:r>
        <w:rPr>
          <w:rFonts w:ascii="Times New Roman" w:hAnsi="Times New Roman" w:cs="Times New Roman"/>
          <w:color w:val="000000"/>
          <w:u w:color="000000"/>
        </w:rPr>
        <w:t>s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 larger than 200 </w:t>
      </w:r>
      <w:proofErr w:type="spellStart"/>
      <w:r w:rsidRPr="00EF2821">
        <w:rPr>
          <w:rFonts w:ascii="Times New Roman" w:hAnsi="Times New Roman" w:cs="Times New Roman"/>
          <w:color w:val="000000"/>
          <w:u w:color="000000"/>
        </w:rPr>
        <w:t>bp</w:t>
      </w:r>
      <w:proofErr w:type="spellEnd"/>
      <w:r w:rsidRPr="00EF2821">
        <w:rPr>
          <w:rFonts w:ascii="Times New Roman" w:hAnsi="Times New Roman" w:cs="Times New Roman"/>
          <w:color w:val="000000"/>
          <w:u w:color="000000"/>
        </w:rPr>
        <w:t xml:space="preserve"> were purified and enriched using </w:t>
      </w:r>
      <w:r>
        <w:rPr>
          <w:rFonts w:ascii="Times New Roman" w:hAnsi="Times New Roman" w:cs="Times New Roman"/>
          <w:color w:val="000000"/>
          <w:u w:color="000000"/>
        </w:rPr>
        <w:t>a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 Select-a-Size DNA Clean &amp; Concentrator kit (</w:t>
      </w:r>
      <w:proofErr w:type="spellStart"/>
      <w:r w:rsidRPr="00EF2821">
        <w:rPr>
          <w:rFonts w:ascii="Times New Roman" w:hAnsi="Times New Roman" w:cs="Times New Roman"/>
          <w:color w:val="000000"/>
          <w:u w:color="000000"/>
        </w:rPr>
        <w:t>Zymo</w:t>
      </w:r>
      <w:proofErr w:type="spellEnd"/>
      <w:r w:rsidRPr="00EF2821">
        <w:rPr>
          <w:rFonts w:ascii="Times New Roman" w:hAnsi="Times New Roman" w:cs="Times New Roman"/>
          <w:color w:val="000000"/>
          <w:u w:color="000000"/>
        </w:rPr>
        <w:t xml:space="preserve">). Digested pDM326 was gel purified using </w:t>
      </w:r>
      <w:r>
        <w:rPr>
          <w:rFonts w:ascii="Times New Roman" w:hAnsi="Times New Roman" w:cs="Times New Roman"/>
          <w:color w:val="000000"/>
          <w:u w:color="000000"/>
        </w:rPr>
        <w:t>a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 D2500-01</w:t>
      </w:r>
      <w:r>
        <w:rPr>
          <w:rFonts w:ascii="Times New Roman" w:hAnsi="Times New Roman" w:cs="Times New Roman"/>
          <w:color w:val="000000"/>
          <w:u w:color="000000"/>
        </w:rPr>
        <w:t xml:space="preserve"> </w:t>
      </w:r>
      <w:r w:rsidRPr="00EF2821">
        <w:rPr>
          <w:rFonts w:ascii="Times New Roman" w:hAnsi="Times New Roman" w:cs="Times New Roman"/>
          <w:color w:val="000000"/>
          <w:u w:color="000000"/>
        </w:rPr>
        <w:t>Gel Extraction kit (Omega</w:t>
      </w:r>
      <w:r>
        <w:rPr>
          <w:rFonts w:ascii="Times New Roman" w:hAnsi="Times New Roman" w:cs="Times New Roman"/>
          <w:color w:val="000000"/>
          <w:u w:color="000000"/>
        </w:rPr>
        <w:t>,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 </w:t>
      </w:r>
      <w:r w:rsidRPr="00781F19">
        <w:rPr>
          <w:rFonts w:ascii="Times New Roman" w:hAnsi="Times New Roman" w:cs="Times New Roman"/>
          <w:color w:val="000000"/>
          <w:u w:color="000000"/>
        </w:rPr>
        <w:t>Norcross</w:t>
      </w:r>
      <w:r>
        <w:rPr>
          <w:rFonts w:ascii="Times New Roman" w:hAnsi="Times New Roman" w:cs="Times New Roman" w:hint="eastAsia"/>
          <w:color w:val="000000"/>
          <w:u w:color="000000"/>
          <w:lang w:eastAsia="zh-CN"/>
        </w:rPr>
        <w:t>,</w:t>
      </w:r>
      <w:r>
        <w:rPr>
          <w:rFonts w:ascii="Times New Roman" w:hAnsi="Times New Roman" w:cs="Times New Roman"/>
          <w:color w:val="000000"/>
          <w:u w:color="000000"/>
        </w:rPr>
        <w:t xml:space="preserve"> 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GA). 100 ng digested cDNA and 50 ng digested pDM326 were </w:t>
      </w:r>
      <w:r>
        <w:rPr>
          <w:rFonts w:ascii="Times New Roman" w:hAnsi="Times New Roman" w:cs="Times New Roman"/>
          <w:color w:val="000000"/>
          <w:u w:color="000000"/>
        </w:rPr>
        <w:t xml:space="preserve">then 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ligated at 16 </w:t>
      </w:r>
      <w:r>
        <w:rPr>
          <w:rFonts w:ascii="Times New Roman" w:hAnsi="Times New Roman" w:cs="Times New Roman"/>
          <w:color w:val="000000"/>
          <w:u w:color="000000"/>
        </w:rPr>
        <w:t>˚C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 overnight using T4 ligase (NEB</w:t>
      </w:r>
      <w:r>
        <w:rPr>
          <w:rFonts w:ascii="Times New Roman" w:hAnsi="Times New Roman" w:cs="Times New Roman" w:hint="eastAsia"/>
          <w:color w:val="000000"/>
          <w:u w:color="000000"/>
          <w:lang w:eastAsia="zh-CN"/>
        </w:rPr>
        <w:t>,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 </w:t>
      </w:r>
      <w:r w:rsidRPr="007C1D94">
        <w:rPr>
          <w:rFonts w:ascii="Times New Roman" w:hAnsi="Times New Roman" w:cs="Times New Roman"/>
          <w:color w:val="000000"/>
          <w:u w:color="000000"/>
        </w:rPr>
        <w:t>Ipswich</w:t>
      </w:r>
      <w:r>
        <w:rPr>
          <w:rFonts w:ascii="Times New Roman" w:hAnsi="Times New Roman" w:cs="Times New Roman" w:hint="eastAsia"/>
          <w:color w:val="000000"/>
          <w:u w:color="000000"/>
          <w:lang w:eastAsia="zh-CN"/>
        </w:rPr>
        <w:t>,</w:t>
      </w:r>
      <w:r>
        <w:rPr>
          <w:rFonts w:ascii="Times New Roman" w:hAnsi="Times New Roman" w:cs="Times New Roman"/>
          <w:color w:val="000000"/>
          <w:u w:color="000000"/>
        </w:rPr>
        <w:t xml:space="preserve"> 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MA). </w:t>
      </w:r>
      <w:r>
        <w:rPr>
          <w:rFonts w:ascii="Times New Roman" w:hAnsi="Times New Roman" w:cs="Times New Roman" w:hint="eastAsia"/>
          <w:color w:val="000000"/>
          <w:u w:color="000000"/>
          <w:lang w:eastAsia="zh-CN"/>
        </w:rPr>
        <w:t xml:space="preserve">The ligation was </w:t>
      </w:r>
      <w:r>
        <w:rPr>
          <w:rFonts w:ascii="Times New Roman" w:hAnsi="Times New Roman" w:cs="Times New Roman"/>
          <w:color w:val="000000"/>
          <w:u w:color="000000"/>
          <w:lang w:eastAsia="zh-CN"/>
        </w:rPr>
        <w:t>concentrated with a</w:t>
      </w:r>
      <w:r>
        <w:rPr>
          <w:rFonts w:ascii="Times New Roman" w:hAnsi="Times New Roman" w:cs="Times New Roman" w:hint="eastAsia"/>
          <w:color w:val="000000"/>
          <w:u w:color="000000"/>
          <w:lang w:eastAsia="zh-CN"/>
        </w:rPr>
        <w:t xml:space="preserve"> DNA Clean &amp; Concentrator-5 kit (</w:t>
      </w:r>
      <w:proofErr w:type="spellStart"/>
      <w:r>
        <w:rPr>
          <w:rFonts w:ascii="Times New Roman" w:hAnsi="Times New Roman" w:cs="Times New Roman" w:hint="eastAsia"/>
          <w:color w:val="000000"/>
          <w:u w:color="000000"/>
          <w:lang w:eastAsia="zh-CN"/>
        </w:rPr>
        <w:t>Zymo</w:t>
      </w:r>
      <w:proofErr w:type="spellEnd"/>
      <w:r>
        <w:rPr>
          <w:rFonts w:ascii="Times New Roman" w:hAnsi="Times New Roman" w:cs="Times New Roman" w:hint="eastAsia"/>
          <w:color w:val="000000"/>
          <w:u w:color="000000"/>
          <w:lang w:eastAsia="zh-CN"/>
        </w:rPr>
        <w:t xml:space="preserve">) to a volume of 10 µl. 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The ligation was then used to transform 5-alpha electrocompetent </w:t>
      </w:r>
      <w:r w:rsidRPr="00EF2821">
        <w:rPr>
          <w:rFonts w:ascii="Times New Roman" w:hAnsi="Times New Roman" w:cs="Times New Roman"/>
          <w:i/>
          <w:iCs/>
          <w:color w:val="000000"/>
          <w:u w:color="000000"/>
        </w:rPr>
        <w:t>E. coli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 cells (</w:t>
      </w:r>
      <w:r>
        <w:rPr>
          <w:rFonts w:ascii="Times New Roman" w:hAnsi="Times New Roman" w:cs="Times New Roman" w:hint="eastAsia"/>
          <w:color w:val="000000"/>
          <w:u w:color="000000"/>
          <w:lang w:eastAsia="zh-CN"/>
        </w:rPr>
        <w:t>NEB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) following </w:t>
      </w:r>
      <w:r>
        <w:rPr>
          <w:rFonts w:ascii="Times New Roman" w:hAnsi="Times New Roman" w:cs="Times New Roman"/>
          <w:color w:val="000000"/>
          <w:u w:color="000000"/>
        </w:rPr>
        <w:t>the manufacturer’s protocol</w:t>
      </w:r>
      <w:r>
        <w:rPr>
          <w:rFonts w:ascii="Times New Roman" w:hAnsi="Times New Roman" w:cs="Times New Roman" w:hint="eastAsia"/>
          <w:color w:val="000000"/>
          <w:u w:color="000000"/>
          <w:lang w:eastAsia="zh-CN"/>
        </w:rPr>
        <w:t xml:space="preserve"> </w:t>
      </w:r>
      <w:r>
        <w:rPr>
          <w:rFonts w:ascii="Times New Roman" w:hAnsi="Times New Roman" w:cs="Times New Roman"/>
          <w:color w:val="000000"/>
          <w:u w:color="000000"/>
          <w:lang w:eastAsia="zh-CN"/>
        </w:rPr>
        <w:t xml:space="preserve">with </w:t>
      </w:r>
      <w:r>
        <w:rPr>
          <w:rFonts w:ascii="Times New Roman" w:hAnsi="Times New Roman" w:cs="Times New Roman" w:hint="eastAsia"/>
          <w:color w:val="000000"/>
          <w:u w:color="000000"/>
          <w:lang w:eastAsia="zh-CN"/>
        </w:rPr>
        <w:t xml:space="preserve">1 µl purified ligation product </w:t>
      </w:r>
      <w:r>
        <w:rPr>
          <w:rFonts w:ascii="Times New Roman" w:hAnsi="Times New Roman" w:cs="Times New Roman"/>
          <w:color w:val="000000"/>
          <w:u w:color="000000"/>
          <w:lang w:eastAsia="zh-CN"/>
        </w:rPr>
        <w:t>and</w:t>
      </w:r>
      <w:r>
        <w:rPr>
          <w:rFonts w:ascii="Times New Roman" w:hAnsi="Times New Roman" w:cs="Times New Roman" w:hint="eastAsia"/>
          <w:color w:val="000000"/>
          <w:u w:color="000000"/>
          <w:lang w:eastAsia="zh-CN"/>
        </w:rPr>
        <w:t xml:space="preserve"> 25 µl competent cells per transformation</w:t>
      </w:r>
      <w:r>
        <w:rPr>
          <w:rFonts w:ascii="Times New Roman" w:hAnsi="Times New Roman" w:cs="Times New Roman"/>
          <w:color w:val="000000"/>
          <w:u w:color="000000"/>
        </w:rPr>
        <w:t>.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 </w:t>
      </w:r>
      <w:r>
        <w:rPr>
          <w:rFonts w:ascii="Times New Roman" w:hAnsi="Times New Roman" w:cs="Times New Roman" w:hint="eastAsia"/>
          <w:color w:val="000000"/>
          <w:u w:color="000000"/>
          <w:lang w:eastAsia="zh-CN"/>
        </w:rPr>
        <w:t>1/10 of the total transformed cells from one transformation were plated to one LB/AMP agar plate (</w:t>
      </w:r>
      <w:r w:rsidRPr="00EF2821">
        <w:rPr>
          <w:rFonts w:ascii="Times New Roman" w:hAnsi="Times New Roman" w:cs="Times New Roman"/>
          <w:color w:val="000000"/>
          <w:u w:color="000000"/>
        </w:rPr>
        <w:t>100 µg/ml ampicillin</w:t>
      </w:r>
      <w:r>
        <w:rPr>
          <w:rFonts w:ascii="Times New Roman" w:hAnsi="Times New Roman" w:cs="Times New Roman" w:hint="eastAsia"/>
          <w:color w:val="000000"/>
          <w:u w:color="000000"/>
          <w:lang w:eastAsia="zh-CN"/>
        </w:rPr>
        <w:t xml:space="preserve">) to determine the library size. </w:t>
      </w:r>
      <w:r w:rsidRPr="00EF2821">
        <w:rPr>
          <w:rFonts w:ascii="Times New Roman" w:hAnsi="Times New Roman" w:cs="Times New Roman"/>
          <w:color w:val="000000"/>
          <w:u w:color="000000"/>
        </w:rPr>
        <w:t>The</w:t>
      </w:r>
      <w:r>
        <w:rPr>
          <w:rFonts w:ascii="Times New Roman" w:hAnsi="Times New Roman" w:cs="Times New Roman" w:hint="eastAsia"/>
          <w:color w:val="000000"/>
          <w:u w:color="000000"/>
          <w:lang w:eastAsia="zh-CN"/>
        </w:rPr>
        <w:t xml:space="preserve"> total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 transformed cells </w:t>
      </w:r>
      <w:r>
        <w:rPr>
          <w:rFonts w:ascii="Times New Roman" w:hAnsi="Times New Roman" w:cs="Times New Roman" w:hint="eastAsia"/>
          <w:color w:val="000000"/>
          <w:u w:color="000000"/>
          <w:lang w:eastAsia="zh-CN"/>
        </w:rPr>
        <w:t xml:space="preserve">from 10 µl ligation product 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were plated </w:t>
      </w:r>
      <w:r>
        <w:rPr>
          <w:rFonts w:ascii="Times New Roman" w:hAnsi="Times New Roman" w:cs="Times New Roman"/>
          <w:color w:val="000000"/>
          <w:u w:color="000000"/>
        </w:rPr>
        <w:t>on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 </w:t>
      </w:r>
      <w:r>
        <w:rPr>
          <w:rFonts w:ascii="Times New Roman" w:hAnsi="Times New Roman" w:cs="Times New Roman" w:hint="eastAsia"/>
          <w:color w:val="000000"/>
          <w:u w:color="000000"/>
          <w:lang w:eastAsia="zh-CN"/>
        </w:rPr>
        <w:t xml:space="preserve">35 </w:t>
      </w:r>
      <w:r w:rsidRPr="00EF2821">
        <w:rPr>
          <w:rFonts w:ascii="Times New Roman" w:hAnsi="Times New Roman" w:cs="Times New Roman"/>
          <w:color w:val="000000"/>
          <w:u w:color="000000"/>
        </w:rPr>
        <w:t>LB</w:t>
      </w:r>
      <w:r>
        <w:rPr>
          <w:rFonts w:ascii="Times New Roman" w:hAnsi="Times New Roman" w:cs="Times New Roman" w:hint="eastAsia"/>
          <w:color w:val="000000"/>
          <w:u w:color="000000"/>
          <w:lang w:eastAsia="zh-CN"/>
        </w:rPr>
        <w:t>/AMP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 agar plate</w:t>
      </w:r>
      <w:r>
        <w:rPr>
          <w:rFonts w:ascii="Times New Roman" w:hAnsi="Times New Roman" w:cs="Times New Roman"/>
          <w:color w:val="000000"/>
          <w:u w:color="000000"/>
        </w:rPr>
        <w:t>s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 and incubated at 37</w:t>
      </w:r>
      <w:r>
        <w:rPr>
          <w:rFonts w:ascii="Times New Roman" w:hAnsi="Times New Roman" w:cs="Times New Roman"/>
          <w:color w:val="000000"/>
          <w:u w:color="000000"/>
        </w:rPr>
        <w:t xml:space="preserve"> ˚C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 overnight. </w:t>
      </w:r>
      <w:r>
        <w:rPr>
          <w:rFonts w:ascii="Times New Roman" w:hAnsi="Times New Roman" w:cs="Times New Roman" w:hint="eastAsia"/>
          <w:color w:val="000000"/>
          <w:u w:color="000000"/>
          <w:lang w:eastAsia="zh-CN"/>
        </w:rPr>
        <w:t>C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olonies were collected </w:t>
      </w:r>
      <w:r w:rsidR="003901E6">
        <w:rPr>
          <w:rFonts w:ascii="Times New Roman" w:hAnsi="Times New Roman" w:cs="Times New Roman"/>
          <w:color w:val="000000"/>
          <w:u w:color="000000"/>
        </w:rPr>
        <w:t>using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 a plate scraper with 3 ml LB per plate. The coll</w:t>
      </w:r>
      <w:r>
        <w:rPr>
          <w:rFonts w:ascii="Times New Roman" w:hAnsi="Times New Roman" w:cs="Times New Roman"/>
          <w:color w:val="000000"/>
          <w:u w:color="000000"/>
        </w:rPr>
        <w:t xml:space="preserve">ected cells were grown in </w:t>
      </w:r>
      <w:r w:rsidRPr="00EF2821">
        <w:rPr>
          <w:rFonts w:ascii="Times New Roman" w:hAnsi="Times New Roman" w:cs="Times New Roman"/>
          <w:color w:val="000000"/>
          <w:u w:color="000000"/>
        </w:rPr>
        <w:t>500</w:t>
      </w:r>
      <w:r w:rsidR="003901E6">
        <w:rPr>
          <w:rFonts w:ascii="Times New Roman" w:hAnsi="Times New Roman" w:cs="Times New Roman"/>
          <w:color w:val="000000"/>
          <w:u w:color="000000"/>
        </w:rPr>
        <w:t xml:space="preserve"> 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ml </w:t>
      </w:r>
      <w:r w:rsidR="003901E6">
        <w:rPr>
          <w:rFonts w:ascii="Times New Roman" w:hAnsi="Times New Roman" w:cs="Times New Roman"/>
          <w:color w:val="000000"/>
          <w:u w:color="000000"/>
        </w:rPr>
        <w:t>of LB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u w:color="000000"/>
        </w:rPr>
        <w:t xml:space="preserve">to an </w:t>
      </w:r>
      <w:r w:rsidRPr="00EF2821">
        <w:rPr>
          <w:rFonts w:ascii="Times New Roman" w:hAnsi="Times New Roman" w:cs="Times New Roman"/>
          <w:color w:val="000000"/>
          <w:u w:color="000000"/>
        </w:rPr>
        <w:t>OD</w:t>
      </w:r>
      <w:r>
        <w:rPr>
          <w:rFonts w:ascii="Times New Roman" w:hAnsi="Times New Roman" w:cs="Times New Roman"/>
          <w:color w:val="000000"/>
          <w:u w:color="000000"/>
        </w:rPr>
        <w:t xml:space="preserve"> 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600 </w:t>
      </w:r>
      <w:r>
        <w:rPr>
          <w:rFonts w:ascii="Times New Roman" w:hAnsi="Times New Roman" w:cs="Times New Roman"/>
          <w:color w:val="000000"/>
          <w:u w:color="000000"/>
        </w:rPr>
        <w:t>of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u w:color="000000"/>
        </w:rPr>
        <w:t>~</w:t>
      </w:r>
      <w:r w:rsidRPr="00EF2821">
        <w:rPr>
          <w:rFonts w:ascii="Times New Roman" w:hAnsi="Times New Roman" w:cs="Times New Roman"/>
          <w:color w:val="000000"/>
          <w:u w:color="000000"/>
        </w:rPr>
        <w:t>3</w:t>
      </w:r>
      <w:r>
        <w:rPr>
          <w:rFonts w:ascii="Times New Roman" w:hAnsi="Times New Roman" w:cs="Times New Roman"/>
          <w:color w:val="000000"/>
          <w:u w:color="000000"/>
        </w:rPr>
        <w:t>, and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 25 ml </w:t>
      </w:r>
      <w:r>
        <w:rPr>
          <w:rFonts w:ascii="Times New Roman" w:hAnsi="Times New Roman" w:cs="Times New Roman"/>
          <w:color w:val="000000"/>
          <w:u w:color="000000"/>
        </w:rPr>
        <w:t xml:space="preserve">of 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this culture </w:t>
      </w:r>
      <w:r>
        <w:rPr>
          <w:rFonts w:ascii="Times New Roman" w:hAnsi="Times New Roman" w:cs="Times New Roman"/>
          <w:color w:val="000000"/>
          <w:u w:color="000000"/>
        </w:rPr>
        <w:t>was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 mixed with 25 ml </w:t>
      </w:r>
      <w:r>
        <w:rPr>
          <w:rFonts w:ascii="Times New Roman" w:hAnsi="Times New Roman" w:cs="Times New Roman"/>
          <w:color w:val="000000"/>
          <w:u w:color="000000"/>
        </w:rPr>
        <w:t xml:space="preserve">of </w:t>
      </w:r>
      <w:r w:rsidRPr="00EF2821">
        <w:rPr>
          <w:rFonts w:ascii="Times New Roman" w:hAnsi="Times New Roman" w:cs="Times New Roman"/>
          <w:color w:val="000000"/>
          <w:u w:color="000000"/>
        </w:rPr>
        <w:t>50% glycerol</w:t>
      </w:r>
      <w:r>
        <w:rPr>
          <w:rFonts w:ascii="Times New Roman" w:hAnsi="Times New Roman" w:cs="Times New Roman"/>
          <w:color w:val="000000"/>
          <w:u w:color="000000"/>
        </w:rPr>
        <w:t xml:space="preserve"> in H</w:t>
      </w:r>
      <w:r w:rsidRPr="00430059">
        <w:rPr>
          <w:rFonts w:ascii="Times New Roman" w:hAnsi="Times New Roman" w:cs="Times New Roman"/>
          <w:color w:val="000000"/>
          <w:u w:color="000000"/>
          <w:vertAlign w:val="subscript"/>
        </w:rPr>
        <w:t>2</w:t>
      </w:r>
      <w:r>
        <w:rPr>
          <w:rFonts w:ascii="Times New Roman" w:hAnsi="Times New Roman" w:cs="Times New Roman" w:hint="eastAsia"/>
          <w:color w:val="000000"/>
          <w:u w:color="000000"/>
          <w:lang w:eastAsia="zh-CN"/>
        </w:rPr>
        <w:t>O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, </w:t>
      </w:r>
      <w:r>
        <w:rPr>
          <w:rFonts w:ascii="Times New Roman" w:hAnsi="Times New Roman" w:cs="Times New Roman"/>
          <w:color w:val="000000"/>
          <w:u w:color="000000"/>
        </w:rPr>
        <w:t xml:space="preserve">and aliquots were stored 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at -80 </w:t>
      </w:r>
      <w:r>
        <w:rPr>
          <w:rFonts w:ascii="Times New Roman" w:hAnsi="Times New Roman" w:cs="Times New Roman"/>
          <w:color w:val="000000"/>
          <w:u w:color="000000"/>
        </w:rPr>
        <w:t>˚C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.  The </w:t>
      </w:r>
      <w:r>
        <w:rPr>
          <w:rFonts w:ascii="Times New Roman" w:hAnsi="Times New Roman" w:cs="Times New Roman"/>
          <w:color w:val="000000"/>
          <w:u w:color="000000"/>
        </w:rPr>
        <w:t>remaining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 culture was used for </w:t>
      </w:r>
      <w:r>
        <w:rPr>
          <w:rFonts w:ascii="Times New Roman" w:hAnsi="Times New Roman" w:cs="Times New Roman"/>
          <w:color w:val="000000"/>
          <w:u w:color="000000"/>
        </w:rPr>
        <w:t xml:space="preserve">a 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plasmid DNA maxi-prep using </w:t>
      </w:r>
      <w:r>
        <w:rPr>
          <w:rFonts w:ascii="Times New Roman" w:hAnsi="Times New Roman" w:cs="Times New Roman"/>
          <w:color w:val="000000"/>
          <w:u w:color="000000"/>
        </w:rPr>
        <w:t xml:space="preserve">a </w:t>
      </w:r>
      <w:r w:rsidRPr="00EF2821">
        <w:rPr>
          <w:rFonts w:ascii="Times New Roman" w:hAnsi="Times New Roman" w:cs="Times New Roman"/>
          <w:color w:val="000000"/>
          <w:u w:color="000000"/>
        </w:rPr>
        <w:t>D420</w:t>
      </w:r>
      <w:r>
        <w:rPr>
          <w:rFonts w:ascii="Times New Roman" w:hAnsi="Times New Roman" w:cs="Times New Roman" w:hint="eastAsia"/>
          <w:color w:val="000000"/>
          <w:u w:color="000000"/>
          <w:lang w:eastAsia="zh-CN"/>
        </w:rPr>
        <w:t>3</w:t>
      </w:r>
      <w:r>
        <w:rPr>
          <w:rFonts w:ascii="Times New Roman" w:hAnsi="Times New Roman" w:cs="Times New Roman"/>
          <w:color w:val="000000"/>
          <w:u w:color="000000"/>
        </w:rPr>
        <w:t xml:space="preserve"> 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Maxi-prep kit </w:t>
      </w:r>
      <w:r>
        <w:rPr>
          <w:rFonts w:ascii="Times New Roman" w:hAnsi="Times New Roman" w:cs="Times New Roman"/>
          <w:color w:val="000000"/>
          <w:u w:color="000000"/>
        </w:rPr>
        <w:t>(</w:t>
      </w:r>
      <w:proofErr w:type="spellStart"/>
      <w:r w:rsidRPr="00EF2821">
        <w:rPr>
          <w:rFonts w:ascii="Times New Roman" w:hAnsi="Times New Roman" w:cs="Times New Roman"/>
          <w:color w:val="000000"/>
          <w:u w:color="000000"/>
        </w:rPr>
        <w:t>Zymo</w:t>
      </w:r>
      <w:proofErr w:type="spellEnd"/>
      <w:r>
        <w:rPr>
          <w:rFonts w:ascii="Times New Roman" w:hAnsi="Times New Roman" w:cs="Times New Roman"/>
          <w:color w:val="000000"/>
          <w:u w:color="000000"/>
        </w:rPr>
        <w:t>)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 and the plasmid DNA was used to transform </w:t>
      </w:r>
      <w:r w:rsidRPr="00EF2821">
        <w:rPr>
          <w:rFonts w:ascii="Times New Roman" w:hAnsi="Times New Roman" w:cs="Times New Roman"/>
          <w:i/>
          <w:iCs/>
          <w:color w:val="000000"/>
          <w:u w:color="000000"/>
        </w:rPr>
        <w:t>D. discoideum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 cells. </w:t>
      </w:r>
    </w:p>
    <w:p w14:paraId="0BD57693" w14:textId="77777777" w:rsidR="00E82662" w:rsidRPr="00EF2821" w:rsidRDefault="00E82662" w:rsidP="00E826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u w:color="000000"/>
        </w:rPr>
      </w:pPr>
    </w:p>
    <w:p w14:paraId="17328FF7" w14:textId="79E1306F" w:rsidR="00E82662" w:rsidRPr="00EF2821" w:rsidRDefault="00E82662" w:rsidP="00E826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u w:color="000000"/>
        </w:rPr>
      </w:pPr>
      <w:r w:rsidRPr="00EF2821">
        <w:rPr>
          <w:rFonts w:ascii="Times New Roman" w:hAnsi="Times New Roman" w:cs="Times New Roman"/>
          <w:b/>
          <w:bCs/>
          <w:color w:val="000000"/>
          <w:u w:color="000000"/>
        </w:rPr>
        <w:t xml:space="preserve">Transformation of </w:t>
      </w:r>
      <w:r w:rsidRPr="00EF2821">
        <w:rPr>
          <w:rFonts w:ascii="Times New Roman" w:hAnsi="Times New Roman" w:cs="Times New Roman"/>
          <w:b/>
          <w:bCs/>
          <w:i/>
          <w:iCs/>
          <w:color w:val="000000"/>
          <w:u w:color="000000"/>
        </w:rPr>
        <w:t>Dictyostelium discoideum</w:t>
      </w:r>
      <w:r w:rsidRPr="00EF2821">
        <w:rPr>
          <w:rFonts w:ascii="Times New Roman" w:hAnsi="Times New Roman" w:cs="Times New Roman"/>
          <w:b/>
          <w:bCs/>
          <w:color w:val="000000"/>
          <w:u w:color="000000"/>
        </w:rPr>
        <w:t>.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 </w:t>
      </w:r>
      <w:r w:rsidRPr="00195DBB">
        <w:rPr>
          <w:rFonts w:ascii="Times New Roman" w:hAnsi="Times New Roman" w:cs="Times New Roman"/>
          <w:color w:val="000000"/>
          <w:u w:color="000000"/>
        </w:rPr>
        <w:t xml:space="preserve">Wild-type Ax2 cells were transformed by electroporation </w:t>
      </w:r>
      <w:bookmarkStart w:id="45" w:name="OLE_LINK3"/>
      <w:r w:rsidRPr="00195DBB">
        <w:rPr>
          <w:rFonts w:ascii="Times New Roman" w:hAnsi="Times New Roman" w:cs="Times New Roman"/>
          <w:color w:val="000000"/>
          <w:u w:color="000000"/>
        </w:rPr>
        <w:t xml:space="preserve">following </w:t>
      </w:r>
      <w:r>
        <w:rPr>
          <w:rFonts w:ascii="Times New Roman" w:hAnsi="Times New Roman" w:cs="Times New Roman"/>
          <w:color w:val="000000"/>
          <w:u w:color="000000"/>
        </w:rPr>
        <w:fldChar w:fldCharType="begin"/>
      </w:r>
      <w:r w:rsidR="00FF77FC">
        <w:rPr>
          <w:rFonts w:ascii="Times New Roman" w:hAnsi="Times New Roman" w:cs="Times New Roman"/>
          <w:color w:val="000000"/>
          <w:u w:color="000000"/>
        </w:rPr>
        <w:instrText xml:space="preserve"> ADDIN EN.CITE &lt;EndNote&gt;&lt;Cite&gt;&lt;Author&gt;Gaudet&lt;/Author&gt;&lt;Year&gt;2007&lt;/Year&gt;&lt;RecNum&gt;74&lt;/RecNum&gt;&lt;DisplayText&gt;[4]&lt;/DisplayText&gt;&lt;record&gt;&lt;rec-number&gt;74&lt;/rec-number&gt;&lt;foreign-keys&gt;&lt;key app="EN" db-id="9ww05f0xpwf9zoez2x15zdxp5dd05vedttrv" timestamp="1567919260"&gt;74&lt;/key&gt;&lt;/foreign-keys&gt;&lt;ref-type name="Journal Article"&gt;17&lt;/ref-type&gt;&lt;contributors&gt;&lt;authors&gt;&lt;author&gt;Gaudet, Pascale&lt;/author&gt;&lt;author&gt;Pilcher, Karen E&lt;/author&gt;&lt;author&gt;Fey, Petra&lt;/author&gt;&lt;author&gt;Chisholm, Rex L&lt;/author&gt;&lt;/authors&gt;&lt;/contributors&gt;&lt;titles&gt;&lt;title&gt;Transformation of Dictyostelium discoideum with plasmid DNA&lt;/title&gt;&lt;secondary-title&gt;Nature protocols&lt;/secondary-title&gt;&lt;/titles&gt;&lt;periodical&gt;&lt;full-title&gt;Nature protocols&lt;/full-title&gt;&lt;/periodical&gt;&lt;pages&gt;1317&lt;/pages&gt;&lt;volume&gt;2&lt;/volume&gt;&lt;number&gt;6&lt;/number&gt;&lt;dates&gt;&lt;year&gt;2007&lt;/year&gt;&lt;/dates&gt;&lt;isbn&gt;1750-2799&lt;/isbn&gt;&lt;urls&gt;&lt;/urls&gt;&lt;/record&gt;&lt;/Cite&gt;&lt;/EndNote&gt;</w:instrText>
      </w:r>
      <w:r>
        <w:rPr>
          <w:rFonts w:ascii="Times New Roman" w:hAnsi="Times New Roman" w:cs="Times New Roman"/>
          <w:color w:val="000000"/>
          <w:u w:color="000000"/>
        </w:rPr>
        <w:fldChar w:fldCharType="separate"/>
      </w:r>
      <w:r w:rsidR="00FF77FC">
        <w:rPr>
          <w:rFonts w:ascii="Times New Roman" w:hAnsi="Times New Roman" w:cs="Times New Roman"/>
          <w:noProof/>
          <w:color w:val="000000"/>
          <w:u w:color="000000"/>
        </w:rPr>
        <w:t>[4]</w:t>
      </w:r>
      <w:r>
        <w:rPr>
          <w:rFonts w:ascii="Times New Roman" w:hAnsi="Times New Roman" w:cs="Times New Roman"/>
          <w:color w:val="000000"/>
          <w:u w:color="000000"/>
        </w:rPr>
        <w:fldChar w:fldCharType="end"/>
      </w:r>
      <w:r w:rsidRPr="00195DBB">
        <w:rPr>
          <w:rFonts w:ascii="Times New Roman" w:hAnsi="Times New Roman" w:cs="Times New Roman"/>
          <w:color w:val="000000"/>
          <w:u w:color="000000"/>
        </w:rPr>
        <w:t xml:space="preserve">. </w:t>
      </w:r>
      <w:bookmarkStart w:id="46" w:name="OLE_LINK2"/>
      <w:bookmarkEnd w:id="45"/>
      <w:r w:rsidRPr="00195DBB">
        <w:rPr>
          <w:rFonts w:ascii="Times New Roman" w:hAnsi="Times New Roman" w:cs="Times New Roman"/>
          <w:color w:val="000000"/>
          <w:u w:color="000000"/>
        </w:rPr>
        <w:t>For each electroporation, 4 x 10</w:t>
      </w:r>
      <w:r w:rsidRPr="00195DBB">
        <w:rPr>
          <w:rFonts w:ascii="Times New Roman" w:hAnsi="Times New Roman" w:cs="Times New Roman"/>
          <w:color w:val="000000"/>
          <w:u w:color="000000"/>
          <w:vertAlign w:val="superscript"/>
        </w:rPr>
        <w:t>7</w:t>
      </w:r>
      <w:r w:rsidRPr="00195DBB">
        <w:rPr>
          <w:rFonts w:ascii="Times New Roman" w:hAnsi="Times New Roman" w:cs="Times New Roman"/>
          <w:color w:val="000000"/>
          <w:u w:color="000000"/>
        </w:rPr>
        <w:t xml:space="preserve"> cells in 180 µl H50 buffer (20 mM HEPES, 50 mM KCl, 10 mM </w:t>
      </w:r>
      <w:proofErr w:type="spellStart"/>
      <w:r w:rsidRPr="00195DBB">
        <w:rPr>
          <w:rFonts w:ascii="Times New Roman" w:hAnsi="Times New Roman" w:cs="Times New Roman"/>
          <w:color w:val="000000"/>
          <w:u w:color="000000"/>
        </w:rPr>
        <w:t>NaCl</w:t>
      </w:r>
      <w:proofErr w:type="spellEnd"/>
      <w:r w:rsidRPr="00195DBB">
        <w:rPr>
          <w:rFonts w:ascii="Times New Roman" w:hAnsi="Times New Roman" w:cs="Times New Roman"/>
          <w:color w:val="000000"/>
          <w:u w:color="000000"/>
        </w:rPr>
        <w:t>, 1 mM MgSO</w:t>
      </w:r>
      <w:r w:rsidRPr="00195DBB">
        <w:rPr>
          <w:rFonts w:ascii="Times New Roman" w:hAnsi="Times New Roman" w:cs="Times New Roman"/>
          <w:color w:val="000000"/>
          <w:u w:color="000000"/>
          <w:vertAlign w:val="subscript"/>
        </w:rPr>
        <w:t>4</w:t>
      </w:r>
      <w:r w:rsidRPr="00195DBB">
        <w:rPr>
          <w:rFonts w:ascii="Times New Roman" w:hAnsi="Times New Roman" w:cs="Times New Roman"/>
          <w:color w:val="000000"/>
          <w:u w:color="000000"/>
        </w:rPr>
        <w:t>, 5 mM NaHCO</w:t>
      </w:r>
      <w:r w:rsidRPr="00195DBB">
        <w:rPr>
          <w:rFonts w:ascii="Times New Roman" w:hAnsi="Times New Roman" w:cs="Times New Roman"/>
          <w:color w:val="000000"/>
          <w:u w:color="000000"/>
          <w:vertAlign w:val="subscript"/>
        </w:rPr>
        <w:t>3</w:t>
      </w:r>
      <w:r w:rsidRPr="00195DBB">
        <w:rPr>
          <w:rFonts w:ascii="Times New Roman" w:hAnsi="Times New Roman" w:cs="Times New Roman"/>
          <w:color w:val="000000"/>
          <w:u w:color="000000"/>
        </w:rPr>
        <w:t>, 1 mM NaH</w:t>
      </w:r>
      <w:r w:rsidRPr="00195DBB">
        <w:rPr>
          <w:rFonts w:ascii="Times New Roman" w:hAnsi="Times New Roman" w:cs="Times New Roman"/>
          <w:color w:val="000000"/>
          <w:u w:color="000000"/>
          <w:vertAlign w:val="subscript"/>
        </w:rPr>
        <w:t>2</w:t>
      </w:r>
      <w:r w:rsidRPr="00195DBB">
        <w:rPr>
          <w:rFonts w:ascii="Times New Roman" w:hAnsi="Times New Roman" w:cs="Times New Roman"/>
          <w:color w:val="000000"/>
          <w:u w:color="000000"/>
        </w:rPr>
        <w:t>PO</w:t>
      </w:r>
      <w:r w:rsidRPr="00195DBB">
        <w:rPr>
          <w:rFonts w:ascii="Times New Roman" w:hAnsi="Times New Roman" w:cs="Times New Roman"/>
          <w:color w:val="000000"/>
          <w:u w:color="000000"/>
          <w:vertAlign w:val="subscript"/>
        </w:rPr>
        <w:t>4</w:t>
      </w:r>
      <w:r w:rsidRPr="00195DBB">
        <w:rPr>
          <w:rFonts w:ascii="Times New Roman" w:hAnsi="Times New Roman" w:cs="Times New Roman"/>
          <w:color w:val="000000"/>
          <w:u w:color="000000"/>
        </w:rPr>
        <w:t>, pH 7.0</w:t>
      </w:r>
      <w:r>
        <w:rPr>
          <w:rFonts w:ascii="Times New Roman" w:hAnsi="Times New Roman" w:cs="Times New Roman"/>
          <w:color w:val="000000"/>
          <w:u w:color="000000"/>
        </w:rPr>
        <w:t>)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 were mixed with 20 µl DNA (500 ng) and incubated on ice for 5 minutes. This mixture was then </w:t>
      </w:r>
      <w:r w:rsidRPr="00EF2821">
        <w:rPr>
          <w:rFonts w:ascii="Times New Roman" w:hAnsi="Times New Roman" w:cs="Times New Roman"/>
          <w:color w:val="000000"/>
          <w:u w:color="000000"/>
        </w:rPr>
        <w:lastRenderedPageBreak/>
        <w:t>loaded into a</w:t>
      </w:r>
      <w:r>
        <w:rPr>
          <w:rFonts w:ascii="Times New Roman" w:hAnsi="Times New Roman" w:cs="Times New Roman"/>
          <w:color w:val="000000"/>
          <w:u w:color="000000"/>
        </w:rPr>
        <w:t>n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 EC2L 2-mm electroporation cuvette </w:t>
      </w:r>
      <w:r>
        <w:rPr>
          <w:rFonts w:ascii="Times New Roman" w:hAnsi="Times New Roman" w:cs="Times New Roman"/>
          <w:color w:val="000000"/>
          <w:u w:color="000000"/>
        </w:rPr>
        <w:t>(</w:t>
      </w:r>
      <w:proofErr w:type="spellStart"/>
      <w:r w:rsidRPr="00EF2821">
        <w:rPr>
          <w:rFonts w:ascii="Times New Roman" w:hAnsi="Times New Roman" w:cs="Times New Roman"/>
          <w:color w:val="000000"/>
          <w:u w:color="000000"/>
        </w:rPr>
        <w:t>Midsci</w:t>
      </w:r>
      <w:proofErr w:type="spellEnd"/>
      <w:r>
        <w:rPr>
          <w:rFonts w:ascii="Times New Roman" w:hAnsi="Times New Roman" w:cs="Times New Roman"/>
          <w:color w:val="000000"/>
          <w:u w:color="000000"/>
        </w:rPr>
        <w:t xml:space="preserve">, </w:t>
      </w:r>
      <w:r w:rsidRPr="000A0272">
        <w:rPr>
          <w:rFonts w:ascii="Times New Roman" w:hAnsi="Times New Roman" w:cs="Times New Roman"/>
          <w:color w:val="000000"/>
          <w:u w:color="000000"/>
        </w:rPr>
        <w:t>Valley Park</w:t>
      </w:r>
      <w:r>
        <w:rPr>
          <w:rFonts w:ascii="Times New Roman" w:hAnsi="Times New Roman" w:cs="Times New Roman"/>
          <w:color w:val="000000"/>
          <w:u w:color="000000"/>
        </w:rPr>
        <w:t xml:space="preserve">, 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MO) and </w:t>
      </w:r>
      <w:proofErr w:type="spellStart"/>
      <w:r w:rsidRPr="00EF2821">
        <w:rPr>
          <w:rFonts w:ascii="Times New Roman" w:hAnsi="Times New Roman" w:cs="Times New Roman"/>
          <w:color w:val="000000"/>
          <w:u w:color="000000"/>
        </w:rPr>
        <w:t>electroporated</w:t>
      </w:r>
      <w:proofErr w:type="spellEnd"/>
      <w:r w:rsidRPr="00EF2821">
        <w:rPr>
          <w:rFonts w:ascii="Times New Roman" w:hAnsi="Times New Roman" w:cs="Times New Roman"/>
          <w:color w:val="000000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u w:color="000000"/>
        </w:rPr>
        <w:t xml:space="preserve">with a </w:t>
      </w:r>
      <w:proofErr w:type="spellStart"/>
      <w:r w:rsidRPr="00A60D5A">
        <w:rPr>
          <w:rFonts w:asciiTheme="minorEastAsia" w:hAnsiTheme="minorEastAsia" w:cstheme="minorEastAsia" w:hint="eastAsia"/>
          <w:color w:val="000000"/>
        </w:rPr>
        <w:t>GenePulser</w:t>
      </w:r>
      <w:proofErr w:type="spellEnd"/>
      <w:r w:rsidRPr="00A60D5A">
        <w:rPr>
          <w:rFonts w:asciiTheme="minorEastAsia" w:hAnsiTheme="minorEastAsia" w:cstheme="minorEastAsia" w:hint="eastAsia"/>
          <w:color w:val="000000"/>
        </w:rPr>
        <w:t xml:space="preserve"> </w:t>
      </w:r>
      <w:proofErr w:type="spellStart"/>
      <w:r>
        <w:rPr>
          <w:rFonts w:asciiTheme="minorEastAsia" w:hAnsiTheme="minorEastAsia" w:cstheme="minorEastAsia" w:hint="eastAsia"/>
          <w:color w:val="000000"/>
          <w:lang w:eastAsia="zh-CN"/>
        </w:rPr>
        <w:t>Xcell</w:t>
      </w:r>
      <w:proofErr w:type="spellEnd"/>
      <w:r>
        <w:rPr>
          <w:rFonts w:ascii="Times New Roman" w:hAnsi="Times New Roman" w:cs="Times New Roman"/>
          <w:color w:val="000000"/>
          <w:u w:color="000000"/>
        </w:rPr>
        <w:t xml:space="preserve"> electroporator </w:t>
      </w:r>
      <w:r w:rsidRPr="00A60D5A">
        <w:rPr>
          <w:rFonts w:asciiTheme="minorEastAsia" w:hAnsiTheme="minorEastAsia" w:cstheme="minorEastAsia" w:hint="eastAsia"/>
          <w:color w:val="000000"/>
        </w:rPr>
        <w:t>(</w:t>
      </w:r>
      <w:r>
        <w:rPr>
          <w:rFonts w:ascii="Times New Roman" w:hAnsi="Times New Roman" w:cs="Times New Roman"/>
          <w:color w:val="000000"/>
          <w:u w:color="000000"/>
        </w:rPr>
        <w:t xml:space="preserve">Bio-Rad, </w:t>
      </w:r>
      <w:r w:rsidRPr="00793A9D">
        <w:rPr>
          <w:rFonts w:ascii="Times New Roman" w:hAnsi="Times New Roman" w:cs="Times New Roman"/>
          <w:color w:val="000000"/>
          <w:u w:color="000000"/>
        </w:rPr>
        <w:t>Hercules, CA</w:t>
      </w:r>
      <w:r>
        <w:rPr>
          <w:rFonts w:asciiTheme="minorEastAsia" w:hAnsiTheme="minorEastAsia" w:cstheme="minorEastAsia"/>
          <w:color w:val="000000"/>
          <w:lang w:eastAsia="zh-CN"/>
        </w:rPr>
        <w:t>)</w:t>
      </w:r>
      <w:r>
        <w:rPr>
          <w:rFonts w:ascii="Times New Roman" w:hAnsi="Times New Roman" w:cs="Times New Roman"/>
          <w:color w:val="000000"/>
          <w:u w:color="000000"/>
        </w:rPr>
        <w:t xml:space="preserve"> 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at 850 V and 25 µF, </w:t>
      </w:r>
      <w:r>
        <w:rPr>
          <w:rFonts w:ascii="Times New Roman" w:hAnsi="Times New Roman" w:cs="Times New Roman"/>
          <w:color w:val="000000"/>
          <w:u w:color="000000"/>
        </w:rPr>
        <w:t xml:space="preserve">with </w:t>
      </w:r>
      <w:r w:rsidRPr="00EF2821">
        <w:rPr>
          <w:rFonts w:ascii="Times New Roman" w:hAnsi="Times New Roman" w:cs="Times New Roman"/>
          <w:color w:val="000000"/>
          <w:u w:color="000000"/>
        </w:rPr>
        <w:t>2 pulses with a 5 second</w:t>
      </w:r>
      <w:r>
        <w:rPr>
          <w:rFonts w:ascii="Times New Roman" w:hAnsi="Times New Roman" w:cs="Times New Roman"/>
          <w:color w:val="000000"/>
          <w:u w:color="000000"/>
        </w:rPr>
        <w:t xml:space="preserve"> 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gap. Electroporated cells were then </w:t>
      </w:r>
      <w:r w:rsidR="003901E6">
        <w:rPr>
          <w:rFonts w:ascii="Times New Roman" w:hAnsi="Times New Roman" w:cs="Times New Roman"/>
          <w:color w:val="000000"/>
          <w:u w:color="000000"/>
        </w:rPr>
        <w:t>cultured in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 10 ml HL5</w:t>
      </w:r>
      <w:r>
        <w:rPr>
          <w:rFonts w:ascii="Times New Roman" w:hAnsi="Times New Roman" w:cs="Times New Roman"/>
          <w:color w:val="000000"/>
          <w:u w:color="000000"/>
        </w:rPr>
        <w:t>/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 100 µg/ml ampicillin in a 100-mm tissue culture petri dish. 10 µg/ml blast</w:t>
      </w:r>
      <w:r>
        <w:rPr>
          <w:rFonts w:ascii="Times New Roman" w:hAnsi="Times New Roman" w:cs="Times New Roman"/>
          <w:color w:val="000000"/>
          <w:u w:color="000000"/>
        </w:rPr>
        <w:t>i</w:t>
      </w:r>
      <w:r w:rsidRPr="00EF2821">
        <w:rPr>
          <w:rFonts w:ascii="Times New Roman" w:hAnsi="Times New Roman" w:cs="Times New Roman"/>
          <w:color w:val="000000"/>
          <w:u w:color="000000"/>
        </w:rPr>
        <w:t>cidin</w:t>
      </w:r>
      <w:r>
        <w:rPr>
          <w:rFonts w:ascii="Times New Roman" w:hAnsi="Times New Roman" w:cs="Times New Roman"/>
          <w:color w:val="000000"/>
          <w:u w:color="000000"/>
        </w:rPr>
        <w:t xml:space="preserve"> (</w:t>
      </w:r>
      <w:proofErr w:type="spellStart"/>
      <w:r w:rsidRPr="000A0272">
        <w:rPr>
          <w:rFonts w:ascii="Times New Roman" w:hAnsi="Times New Roman" w:cs="Times New Roman"/>
          <w:color w:val="000000"/>
          <w:u w:color="000000"/>
        </w:rPr>
        <w:t>GoldBio</w:t>
      </w:r>
      <w:proofErr w:type="spellEnd"/>
      <w:r>
        <w:rPr>
          <w:rFonts w:ascii="Times New Roman" w:hAnsi="Times New Roman" w:cs="Times New Roman" w:hint="eastAsia"/>
          <w:color w:val="000000"/>
          <w:u w:color="000000"/>
          <w:lang w:eastAsia="zh-CN"/>
        </w:rPr>
        <w:t>, St. Louis,</w:t>
      </w:r>
      <w:r>
        <w:rPr>
          <w:rFonts w:ascii="Times New Roman" w:hAnsi="Times New Roman" w:cs="Times New Roman"/>
          <w:color w:val="000000"/>
          <w:u w:color="000000"/>
          <w:lang w:eastAsia="zh-CN"/>
        </w:rPr>
        <w:t xml:space="preserve"> MO</w:t>
      </w:r>
      <w:r>
        <w:rPr>
          <w:rFonts w:ascii="Times New Roman" w:hAnsi="Times New Roman" w:cs="Times New Roman"/>
          <w:color w:val="000000"/>
          <w:u w:color="000000"/>
        </w:rPr>
        <w:t>)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 was added 16-20 hours later for selection of transformed cells. </w:t>
      </w:r>
      <w:r>
        <w:rPr>
          <w:rFonts w:ascii="Times New Roman" w:hAnsi="Times New Roman" w:cs="Times New Roman"/>
          <w:color w:val="000000"/>
          <w:u w:color="000000"/>
        </w:rPr>
        <w:t>C</w:t>
      </w:r>
      <w:r w:rsidRPr="00EF2821">
        <w:rPr>
          <w:rFonts w:ascii="Times New Roman" w:hAnsi="Times New Roman" w:cs="Times New Roman"/>
          <w:color w:val="000000"/>
          <w:u w:color="000000"/>
        </w:rPr>
        <w:t>olonies normally appeared after 5-7 days and were transferred to shaking culture for screen assay</w:t>
      </w:r>
      <w:r>
        <w:rPr>
          <w:rFonts w:ascii="Times New Roman" w:hAnsi="Times New Roman" w:cs="Times New Roman"/>
          <w:color w:val="000000"/>
          <w:u w:color="000000"/>
        </w:rPr>
        <w:t>s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. Each plate </w:t>
      </w:r>
      <w:r>
        <w:rPr>
          <w:rFonts w:ascii="Times New Roman" w:hAnsi="Times New Roman" w:cs="Times New Roman"/>
          <w:color w:val="000000"/>
          <w:u w:color="000000"/>
        </w:rPr>
        <w:t xml:space="preserve">typically </w:t>
      </w:r>
      <w:r w:rsidRPr="00EF2821">
        <w:rPr>
          <w:rFonts w:ascii="Times New Roman" w:hAnsi="Times New Roman" w:cs="Times New Roman"/>
          <w:color w:val="000000"/>
          <w:u w:color="000000"/>
        </w:rPr>
        <w:t>containe</w:t>
      </w:r>
      <w:r w:rsidRPr="00E16AF5">
        <w:rPr>
          <w:rFonts w:ascii="Times New Roman" w:hAnsi="Times New Roman" w:cs="Times New Roman"/>
          <w:color w:val="000000"/>
          <w:u w:color="000000"/>
        </w:rPr>
        <w:t>d 800 co</w:t>
      </w:r>
      <w:r w:rsidRPr="00EF2821">
        <w:rPr>
          <w:rFonts w:ascii="Times New Roman" w:hAnsi="Times New Roman" w:cs="Times New Roman"/>
          <w:color w:val="000000"/>
          <w:u w:color="000000"/>
        </w:rPr>
        <w:t>lonies.</w:t>
      </w:r>
      <w:bookmarkEnd w:id="46"/>
    </w:p>
    <w:p w14:paraId="09C9B0CE" w14:textId="77777777" w:rsidR="00E82662" w:rsidRPr="00EF2821" w:rsidRDefault="00E82662" w:rsidP="00E826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u w:color="000000"/>
        </w:rPr>
      </w:pPr>
    </w:p>
    <w:p w14:paraId="1990798C" w14:textId="5BA561C7" w:rsidR="00E82662" w:rsidRPr="00EF2821" w:rsidRDefault="00E82662" w:rsidP="00E826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u w:color="000000"/>
        </w:rPr>
      </w:pPr>
      <w:r w:rsidRPr="00EF2821">
        <w:rPr>
          <w:rFonts w:ascii="Times New Roman" w:hAnsi="Times New Roman" w:cs="Times New Roman"/>
          <w:b/>
          <w:bCs/>
          <w:color w:val="000000"/>
          <w:u w:color="000000"/>
        </w:rPr>
        <w:t>Screen for transformants resistant to polyphosphate proliferation inhibition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.  </w:t>
      </w:r>
      <w:r w:rsidR="00C97D53">
        <w:rPr>
          <w:rFonts w:ascii="Times New Roman" w:hAnsi="Times New Roman" w:cs="Times New Roman" w:hint="eastAsia"/>
          <w:color w:val="000000"/>
          <w:u w:color="000000"/>
          <w:lang w:eastAsia="zh-CN"/>
        </w:rPr>
        <w:t xml:space="preserve">Wild-type 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Ax2 cells and the pool of transformants were cultured in HL5 (containing 10 µg/ml blasticidin for transformants) with a </w:t>
      </w:r>
      <w:r>
        <w:rPr>
          <w:rFonts w:ascii="Times New Roman" w:hAnsi="Times New Roman" w:cs="Times New Roman"/>
          <w:color w:val="000000"/>
          <w:u w:color="000000"/>
        </w:rPr>
        <w:t xml:space="preserve">cycle of 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2 days </w:t>
      </w:r>
      <w:r>
        <w:rPr>
          <w:rFonts w:ascii="Times New Roman" w:hAnsi="Times New Roman" w:cs="Times New Roman"/>
          <w:color w:val="000000"/>
          <w:u w:color="000000"/>
        </w:rPr>
        <w:t xml:space="preserve">of 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150 µM </w:t>
      </w:r>
      <w:r w:rsidRPr="00764C73">
        <w:rPr>
          <w:rFonts w:ascii="Times New Roman" w:hAnsi="Times New Roman" w:cs="Times New Roman" w:hint="eastAsia"/>
          <w:u w:color="000000"/>
          <w:lang w:eastAsia="zh-CN"/>
        </w:rPr>
        <w:t>SO169</w:t>
      </w:r>
      <w:r>
        <w:rPr>
          <w:rFonts w:ascii="Times New Roman" w:hAnsi="Times New Roman" w:cs="Times New Roman"/>
          <w:u w:color="000000"/>
          <w:lang w:eastAsia="zh-CN"/>
        </w:rPr>
        <w:t xml:space="preserve"> 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polyphosphate </w:t>
      </w:r>
      <w:r>
        <w:rPr>
          <w:rFonts w:ascii="Times New Roman" w:hAnsi="Times New Roman" w:cs="Times New Roman"/>
          <w:color w:val="000000"/>
          <w:u w:color="000000"/>
        </w:rPr>
        <w:t>(</w:t>
      </w:r>
      <w:r w:rsidRPr="00764C73">
        <w:rPr>
          <w:rFonts w:ascii="Times New Roman" w:hAnsi="Times New Roman" w:cs="Times New Roman"/>
          <w:u w:color="000000"/>
        </w:rPr>
        <w:t xml:space="preserve">Spectrum, </w:t>
      </w:r>
      <w:r w:rsidRPr="00764C73">
        <w:rPr>
          <w:rFonts w:ascii="Times New Roman" w:hAnsi="Times New Roman" w:cs="Times New Roman"/>
          <w:u w:color="000000"/>
          <w:lang w:eastAsia="zh-CN"/>
        </w:rPr>
        <w:t>New</w:t>
      </w:r>
      <w:r w:rsidRPr="00764C73">
        <w:rPr>
          <w:rFonts w:ascii="Times New Roman" w:hAnsi="Times New Roman" w:cs="Times New Roman" w:hint="eastAsia"/>
          <w:u w:color="000000"/>
          <w:lang w:eastAsia="zh-CN"/>
        </w:rPr>
        <w:t xml:space="preserve"> Brunswick, NJ)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 and two days </w:t>
      </w:r>
      <w:r>
        <w:rPr>
          <w:rFonts w:ascii="Times New Roman" w:hAnsi="Times New Roman" w:cs="Times New Roman"/>
          <w:color w:val="000000"/>
          <w:u w:color="000000"/>
        </w:rPr>
        <w:t xml:space="preserve">of 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no polyphosphate. </w:t>
      </w:r>
      <w:r>
        <w:rPr>
          <w:rFonts w:ascii="Times New Roman" w:hAnsi="Times New Roman" w:cs="Times New Roman"/>
          <w:color w:val="000000"/>
          <w:u w:color="000000"/>
        </w:rPr>
        <w:t>E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ach cycle started </w:t>
      </w:r>
      <w:r>
        <w:rPr>
          <w:rFonts w:ascii="Times New Roman" w:hAnsi="Times New Roman" w:cs="Times New Roman"/>
          <w:color w:val="000000"/>
          <w:u w:color="000000"/>
        </w:rPr>
        <w:t>with cells at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u w:color="000000"/>
        </w:rPr>
        <w:t>5 x 10</w:t>
      </w:r>
      <w:r w:rsidRPr="00016443">
        <w:rPr>
          <w:rFonts w:ascii="Times New Roman" w:hAnsi="Times New Roman" w:cs="Times New Roman"/>
          <w:color w:val="000000"/>
          <w:u w:color="000000"/>
          <w:vertAlign w:val="superscript"/>
        </w:rPr>
        <w:t>5</w:t>
      </w:r>
      <w:r>
        <w:rPr>
          <w:rFonts w:ascii="Times New Roman" w:hAnsi="Times New Roman" w:cs="Times New Roman"/>
          <w:color w:val="000000"/>
          <w:u w:color="000000"/>
        </w:rPr>
        <w:t xml:space="preserve"> cells/ml, </w:t>
      </w:r>
      <w:r w:rsidRPr="00EF2821">
        <w:rPr>
          <w:rFonts w:ascii="Times New Roman" w:hAnsi="Times New Roman" w:cs="Times New Roman"/>
          <w:color w:val="000000"/>
          <w:u w:color="000000"/>
        </w:rPr>
        <w:t>and after two days</w:t>
      </w:r>
      <w:r>
        <w:rPr>
          <w:rFonts w:ascii="Times New Roman" w:hAnsi="Times New Roman" w:cs="Times New Roman"/>
          <w:color w:val="000000"/>
          <w:u w:color="000000"/>
        </w:rPr>
        <w:t xml:space="preserve">, </w:t>
      </w:r>
      <w:r w:rsidRPr="00EF2821">
        <w:rPr>
          <w:rFonts w:ascii="Times New Roman" w:hAnsi="Times New Roman" w:cs="Times New Roman"/>
          <w:color w:val="000000"/>
          <w:u w:color="000000"/>
        </w:rPr>
        <w:t>cells were washed with HL5</w:t>
      </w:r>
      <w:r>
        <w:rPr>
          <w:rFonts w:ascii="Times New Roman" w:hAnsi="Times New Roman" w:cs="Times New Roman"/>
          <w:color w:val="000000"/>
          <w:u w:color="000000"/>
        </w:rPr>
        <w:t xml:space="preserve">, counted, 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and diluted to </w:t>
      </w:r>
      <w:r>
        <w:rPr>
          <w:rFonts w:ascii="Times New Roman" w:hAnsi="Times New Roman" w:cs="Times New Roman"/>
          <w:color w:val="000000"/>
          <w:u w:color="000000"/>
        </w:rPr>
        <w:t>5 x 10</w:t>
      </w:r>
      <w:r w:rsidRPr="00430059">
        <w:rPr>
          <w:rFonts w:ascii="Times New Roman" w:hAnsi="Times New Roman" w:cs="Times New Roman"/>
          <w:color w:val="000000"/>
          <w:u w:color="000000"/>
          <w:vertAlign w:val="superscript"/>
        </w:rPr>
        <w:t>5</w:t>
      </w:r>
      <w:r>
        <w:rPr>
          <w:rFonts w:ascii="Times New Roman" w:hAnsi="Times New Roman" w:cs="Times New Roman"/>
          <w:color w:val="000000"/>
          <w:u w:color="000000"/>
        </w:rPr>
        <w:t xml:space="preserve"> cells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/ml again. Cell densities were counted </w:t>
      </w:r>
      <w:r>
        <w:rPr>
          <w:rFonts w:ascii="Times New Roman" w:hAnsi="Times New Roman" w:cs="Times New Roman"/>
          <w:color w:val="000000"/>
          <w:u w:color="000000"/>
        </w:rPr>
        <w:t>daily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 to calculate proliferation rate</w:t>
      </w:r>
      <w:r>
        <w:rPr>
          <w:rFonts w:ascii="Times New Roman" w:hAnsi="Times New Roman" w:cs="Times New Roman"/>
          <w:color w:val="000000"/>
          <w:u w:color="000000"/>
        </w:rPr>
        <w:t>s</w:t>
      </w:r>
      <w:r w:rsidRPr="00EF2821">
        <w:rPr>
          <w:rFonts w:ascii="Times New Roman" w:hAnsi="Times New Roman" w:cs="Times New Roman"/>
          <w:color w:val="000000"/>
          <w:u w:color="000000"/>
        </w:rPr>
        <w:t>. After 4 to 5 cycles, compare</w:t>
      </w:r>
      <w:r>
        <w:rPr>
          <w:rFonts w:ascii="Times New Roman" w:hAnsi="Times New Roman" w:cs="Times New Roman"/>
          <w:color w:val="000000"/>
          <w:u w:color="000000"/>
        </w:rPr>
        <w:t>d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 to Ax2 cells, transformants pools which had a significantly faster proliferation rate </w:t>
      </w:r>
      <w:r>
        <w:rPr>
          <w:rFonts w:ascii="Times New Roman" w:hAnsi="Times New Roman" w:cs="Times New Roman"/>
          <w:color w:val="000000"/>
          <w:u w:color="000000"/>
        </w:rPr>
        <w:t>in the presence of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 polyphosphate were plated on </w:t>
      </w:r>
      <w:r>
        <w:rPr>
          <w:rFonts w:ascii="Times New Roman" w:hAnsi="Times New Roman" w:cs="Times New Roman"/>
          <w:color w:val="000000"/>
          <w:u w:color="000000"/>
        </w:rPr>
        <w:t>lawns of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 </w:t>
      </w:r>
      <w:r w:rsidRPr="00EF2821">
        <w:rPr>
          <w:rFonts w:ascii="Times New Roman" w:hAnsi="Times New Roman" w:cs="Times New Roman"/>
          <w:i/>
          <w:iCs/>
          <w:color w:val="000000"/>
          <w:u w:color="000000"/>
        </w:rPr>
        <w:t>E. coli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u w:color="000000"/>
        </w:rPr>
        <w:t xml:space="preserve">on </w:t>
      </w:r>
      <w:r>
        <w:rPr>
          <w:rFonts w:ascii="Times New Roman" w:hAnsi="Times New Roman" w:cs="Times New Roman" w:hint="eastAsia"/>
          <w:color w:val="000000"/>
          <w:u w:color="000000"/>
          <w:lang w:eastAsia="zh-CN"/>
        </w:rPr>
        <w:t xml:space="preserve">SM/5 </w:t>
      </w:r>
      <w:r w:rsidRPr="00764C73">
        <w:rPr>
          <w:rFonts w:ascii="Times New Roman" w:hAnsi="Times New Roman" w:cs="Times New Roman" w:hint="eastAsia"/>
          <w:color w:val="000000"/>
          <w:u w:color="000000"/>
          <w:lang w:eastAsia="zh-CN"/>
        </w:rPr>
        <w:t>(2 g/L g</w:t>
      </w:r>
      <w:r>
        <w:rPr>
          <w:rFonts w:ascii="Times New Roman" w:hAnsi="Times New Roman" w:cs="Times New Roman" w:hint="eastAsia"/>
          <w:color w:val="000000"/>
          <w:u w:color="000000"/>
          <w:lang w:eastAsia="zh-CN"/>
        </w:rPr>
        <w:t>lu</w:t>
      </w:r>
      <w:r w:rsidRPr="00764C73">
        <w:rPr>
          <w:rFonts w:ascii="Times New Roman" w:hAnsi="Times New Roman" w:cs="Times New Roman" w:hint="eastAsia"/>
          <w:color w:val="000000"/>
          <w:u w:color="000000"/>
          <w:lang w:eastAsia="zh-CN"/>
        </w:rPr>
        <w:t xml:space="preserve">cose, 2 g/L </w:t>
      </w:r>
      <w:proofErr w:type="spellStart"/>
      <w:r w:rsidRPr="00764C73">
        <w:rPr>
          <w:rFonts w:ascii="Times New Roman" w:hAnsi="Times New Roman" w:cs="Times New Roman" w:hint="eastAsia"/>
          <w:color w:val="000000"/>
          <w:u w:color="000000"/>
          <w:lang w:eastAsia="zh-CN"/>
        </w:rPr>
        <w:t>bacto</w:t>
      </w:r>
      <w:proofErr w:type="spellEnd"/>
      <w:r w:rsidRPr="00764C73">
        <w:rPr>
          <w:rFonts w:ascii="Times New Roman" w:hAnsi="Times New Roman" w:cs="Times New Roman" w:hint="eastAsia"/>
          <w:color w:val="000000"/>
          <w:u w:color="000000"/>
          <w:lang w:eastAsia="zh-CN"/>
        </w:rPr>
        <w:t xml:space="preserve"> peptone, 0.2 g/L yeast extract, 0.2 g/L MgSO</w:t>
      </w:r>
      <w:r w:rsidRPr="00764C73">
        <w:rPr>
          <w:rFonts w:ascii="Times New Roman" w:hAnsi="Times New Roman" w:cs="Times New Roman" w:hint="eastAsia"/>
          <w:color w:val="000000"/>
          <w:u w:color="000000"/>
          <w:vertAlign w:val="subscript"/>
          <w:lang w:eastAsia="zh-CN"/>
        </w:rPr>
        <w:t>4</w:t>
      </w:r>
      <w:r w:rsidRPr="00764C73">
        <w:rPr>
          <w:rFonts w:ascii="Times New Roman" w:hAnsi="Times New Roman" w:cs="Times New Roman" w:hint="eastAsia"/>
          <w:color w:val="000000"/>
          <w:u w:color="000000"/>
          <w:lang w:eastAsia="zh-CN"/>
        </w:rPr>
        <w:t>·</w:t>
      </w:r>
      <w:r w:rsidRPr="00764C73">
        <w:rPr>
          <w:rFonts w:ascii="Times New Roman" w:hAnsi="Times New Roman" w:cs="Times New Roman" w:hint="eastAsia"/>
          <w:color w:val="000000"/>
          <w:u w:color="000000"/>
          <w:lang w:eastAsia="zh-CN"/>
        </w:rPr>
        <w:t>7H</w:t>
      </w:r>
      <w:r w:rsidRPr="00764C73">
        <w:rPr>
          <w:rFonts w:ascii="Times New Roman" w:hAnsi="Times New Roman" w:cs="Times New Roman" w:hint="eastAsia"/>
          <w:color w:val="000000"/>
          <w:u w:color="000000"/>
          <w:vertAlign w:val="subscript"/>
          <w:lang w:eastAsia="zh-CN"/>
        </w:rPr>
        <w:t>2</w:t>
      </w:r>
      <w:r w:rsidRPr="00764C73">
        <w:rPr>
          <w:rFonts w:ascii="Times New Roman" w:hAnsi="Times New Roman" w:cs="Times New Roman" w:hint="eastAsia"/>
          <w:color w:val="000000"/>
          <w:u w:color="000000"/>
          <w:lang w:eastAsia="zh-CN"/>
        </w:rPr>
        <w:t>O, 1.9 g/L KH</w:t>
      </w:r>
      <w:r w:rsidRPr="00764C73">
        <w:rPr>
          <w:rFonts w:ascii="Times New Roman" w:hAnsi="Times New Roman" w:cs="Times New Roman" w:hint="eastAsia"/>
          <w:color w:val="000000"/>
          <w:u w:color="000000"/>
          <w:vertAlign w:val="subscript"/>
          <w:lang w:eastAsia="zh-CN"/>
        </w:rPr>
        <w:t>2</w:t>
      </w:r>
      <w:r w:rsidRPr="00764C73">
        <w:rPr>
          <w:rFonts w:ascii="Times New Roman" w:hAnsi="Times New Roman" w:cs="Times New Roman" w:hint="eastAsia"/>
          <w:color w:val="000000"/>
          <w:u w:color="000000"/>
          <w:lang w:eastAsia="zh-CN"/>
        </w:rPr>
        <w:t>PO</w:t>
      </w:r>
      <w:r w:rsidRPr="00764C73">
        <w:rPr>
          <w:rFonts w:ascii="Times New Roman" w:hAnsi="Times New Roman" w:cs="Times New Roman" w:hint="eastAsia"/>
          <w:color w:val="000000"/>
          <w:u w:color="000000"/>
          <w:vertAlign w:val="subscript"/>
          <w:lang w:eastAsia="zh-CN"/>
        </w:rPr>
        <w:t>4</w:t>
      </w:r>
      <w:r w:rsidRPr="00764C73">
        <w:rPr>
          <w:rFonts w:ascii="Times New Roman" w:hAnsi="Times New Roman" w:cs="Times New Roman" w:hint="eastAsia"/>
          <w:color w:val="000000"/>
          <w:u w:color="000000"/>
          <w:lang w:eastAsia="zh-CN"/>
        </w:rPr>
        <w:t>, 1 g/L K</w:t>
      </w:r>
      <w:r w:rsidRPr="00764C73">
        <w:rPr>
          <w:rFonts w:ascii="Times New Roman" w:hAnsi="Times New Roman" w:cs="Times New Roman" w:hint="eastAsia"/>
          <w:color w:val="000000"/>
          <w:u w:color="000000"/>
          <w:vertAlign w:val="subscript"/>
          <w:lang w:eastAsia="zh-CN"/>
        </w:rPr>
        <w:t>2</w:t>
      </w:r>
      <w:r w:rsidRPr="00764C73">
        <w:rPr>
          <w:rFonts w:ascii="Times New Roman" w:hAnsi="Times New Roman" w:cs="Times New Roman" w:hint="eastAsia"/>
          <w:color w:val="000000"/>
          <w:u w:color="000000"/>
          <w:lang w:eastAsia="zh-CN"/>
        </w:rPr>
        <w:t>HPO</w:t>
      </w:r>
      <w:r w:rsidRPr="00764C73">
        <w:rPr>
          <w:rFonts w:ascii="Times New Roman" w:hAnsi="Times New Roman" w:cs="Times New Roman" w:hint="eastAsia"/>
          <w:color w:val="000000"/>
          <w:u w:color="000000"/>
          <w:vertAlign w:val="subscript"/>
          <w:lang w:eastAsia="zh-CN"/>
        </w:rPr>
        <w:t>4</w:t>
      </w:r>
      <w:r w:rsidRPr="00764C73">
        <w:rPr>
          <w:rFonts w:ascii="Times New Roman" w:hAnsi="Times New Roman" w:cs="Times New Roman" w:hint="eastAsia"/>
          <w:color w:val="000000"/>
          <w:u w:color="000000"/>
          <w:lang w:eastAsia="zh-CN"/>
        </w:rPr>
        <w:t>, 15 g/L agar)</w:t>
      </w:r>
      <w:r>
        <w:rPr>
          <w:rFonts w:ascii="Times New Roman" w:hAnsi="Times New Roman" w:cs="Times New Roman"/>
          <w:color w:val="000000"/>
          <w:u w:color="000000"/>
        </w:rPr>
        <w:t xml:space="preserve"> plates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 for single clone selection. </w:t>
      </w:r>
      <w:r>
        <w:rPr>
          <w:rFonts w:ascii="Times New Roman" w:hAnsi="Times New Roman" w:cs="Times New Roman"/>
          <w:color w:val="000000"/>
          <w:u w:color="000000"/>
        </w:rPr>
        <w:t>Cells in plaques on the lawns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 were then picked and cultured in HL5 plus polyphosphate to verify the phenotype</w:t>
      </w:r>
      <w:r>
        <w:rPr>
          <w:rFonts w:ascii="Times New Roman" w:hAnsi="Times New Roman" w:cs="Times New Roman"/>
          <w:color w:val="000000"/>
          <w:u w:color="000000"/>
        </w:rPr>
        <w:t xml:space="preserve"> of abnormally fast proliferation in the presence of </w:t>
      </w:r>
      <w:r w:rsidRPr="00EF2821">
        <w:rPr>
          <w:rFonts w:ascii="Times New Roman" w:hAnsi="Times New Roman" w:cs="Times New Roman"/>
          <w:color w:val="000000"/>
          <w:u w:color="000000"/>
        </w:rPr>
        <w:t>polyphosphate. Clones pass</w:t>
      </w:r>
      <w:r>
        <w:rPr>
          <w:rFonts w:ascii="Times New Roman" w:hAnsi="Times New Roman" w:cs="Times New Roman"/>
          <w:color w:val="000000"/>
          <w:u w:color="000000"/>
        </w:rPr>
        <w:t>ing this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 verification were selected for further analysis. </w:t>
      </w:r>
    </w:p>
    <w:p w14:paraId="5693B7DD" w14:textId="77777777" w:rsidR="00E82662" w:rsidRPr="00EF2821" w:rsidRDefault="00E82662" w:rsidP="00E826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u w:color="000000"/>
        </w:rPr>
      </w:pPr>
    </w:p>
    <w:p w14:paraId="7C01887A" w14:textId="0AD22902" w:rsidR="00E82662" w:rsidRPr="00EF2821" w:rsidRDefault="00E82662" w:rsidP="00E826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u w:color="000000"/>
        </w:rPr>
      </w:pPr>
      <w:r w:rsidRPr="00EF2821">
        <w:rPr>
          <w:rFonts w:ascii="Times New Roman" w:hAnsi="Times New Roman" w:cs="Times New Roman"/>
          <w:b/>
          <w:bCs/>
          <w:color w:val="000000"/>
          <w:u w:color="000000"/>
        </w:rPr>
        <w:t>Isolation and cloning of antisense cDNAs.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 The antisense cDNA plasmid was extracted from 3</w:t>
      </w:r>
      <w:r>
        <w:rPr>
          <w:rFonts w:ascii="Times New Roman" w:hAnsi="Times New Roman" w:cs="Times New Roman"/>
          <w:color w:val="000000"/>
          <w:u w:color="000000"/>
        </w:rPr>
        <w:t xml:space="preserve"> x 10</w:t>
      </w:r>
      <w:r w:rsidRPr="00430059">
        <w:rPr>
          <w:rFonts w:ascii="Times New Roman" w:hAnsi="Times New Roman" w:cs="Times New Roman"/>
          <w:color w:val="000000"/>
          <w:u w:color="000000"/>
          <w:vertAlign w:val="superscript"/>
        </w:rPr>
        <w:t>6</w:t>
      </w:r>
      <w:r>
        <w:rPr>
          <w:rFonts w:ascii="Times New Roman" w:hAnsi="Times New Roman" w:cs="Times New Roman"/>
          <w:color w:val="000000"/>
          <w:u w:color="000000"/>
        </w:rPr>
        <w:t xml:space="preserve"> </w:t>
      </w:r>
      <w:r w:rsidRPr="00EF2821">
        <w:rPr>
          <w:rFonts w:ascii="Times New Roman" w:hAnsi="Times New Roman" w:cs="Times New Roman"/>
          <w:color w:val="000000"/>
          <w:u w:color="000000"/>
        </w:rPr>
        <w:t>mid-log phase</w:t>
      </w:r>
      <w:r>
        <w:rPr>
          <w:rFonts w:ascii="Times New Roman" w:hAnsi="Times New Roman" w:cs="Times New Roman"/>
          <w:color w:val="000000"/>
          <w:u w:color="000000"/>
        </w:rPr>
        <w:t xml:space="preserve"> 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transformed </w:t>
      </w:r>
      <w:r w:rsidR="003901E6" w:rsidRPr="003901E6">
        <w:rPr>
          <w:rFonts w:ascii="Times New Roman" w:hAnsi="Times New Roman" w:cs="Times New Roman"/>
          <w:i/>
          <w:color w:val="000000"/>
          <w:u w:color="000000"/>
        </w:rPr>
        <w:t>Dictyostelium</w:t>
      </w:r>
      <w:r w:rsidR="003901E6">
        <w:rPr>
          <w:rFonts w:ascii="Times New Roman" w:hAnsi="Times New Roman" w:cs="Times New Roman"/>
          <w:color w:val="000000"/>
          <w:u w:color="000000"/>
        </w:rPr>
        <w:t xml:space="preserve"> 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cells using </w:t>
      </w:r>
      <w:r>
        <w:rPr>
          <w:rFonts w:ascii="Times New Roman" w:hAnsi="Times New Roman" w:cs="Times New Roman"/>
          <w:color w:val="000000"/>
          <w:u w:color="000000"/>
        </w:rPr>
        <w:t xml:space="preserve">a 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ZR plasmid </w:t>
      </w:r>
      <w:proofErr w:type="spellStart"/>
      <w:r w:rsidRPr="00EF2821">
        <w:rPr>
          <w:rFonts w:ascii="Times New Roman" w:hAnsi="Times New Roman" w:cs="Times New Roman"/>
          <w:color w:val="000000"/>
          <w:u w:color="000000"/>
        </w:rPr>
        <w:t>miniprep</w:t>
      </w:r>
      <w:proofErr w:type="spellEnd"/>
      <w:r w:rsidRPr="00EF2821">
        <w:rPr>
          <w:rFonts w:ascii="Times New Roman" w:hAnsi="Times New Roman" w:cs="Times New Roman"/>
          <w:color w:val="000000"/>
          <w:u w:color="000000"/>
        </w:rPr>
        <w:t xml:space="preserve"> kit </w:t>
      </w:r>
      <w:r>
        <w:rPr>
          <w:rFonts w:ascii="Times New Roman" w:hAnsi="Times New Roman" w:cs="Times New Roman"/>
          <w:color w:val="000000"/>
          <w:u w:color="000000"/>
        </w:rPr>
        <w:t>(</w:t>
      </w:r>
      <w:proofErr w:type="spellStart"/>
      <w:r w:rsidRPr="00EF2821">
        <w:rPr>
          <w:rFonts w:ascii="Times New Roman" w:hAnsi="Times New Roman" w:cs="Times New Roman"/>
          <w:color w:val="000000"/>
          <w:u w:color="000000"/>
        </w:rPr>
        <w:t>Zymo</w:t>
      </w:r>
      <w:proofErr w:type="spellEnd"/>
      <w:r w:rsidRPr="00EF2821">
        <w:rPr>
          <w:rFonts w:ascii="Times New Roman" w:hAnsi="Times New Roman" w:cs="Times New Roman"/>
          <w:color w:val="000000"/>
          <w:u w:color="000000"/>
        </w:rPr>
        <w:t xml:space="preserve">) and then </w:t>
      </w:r>
      <w:r>
        <w:rPr>
          <w:rFonts w:ascii="Times New Roman" w:hAnsi="Times New Roman" w:cs="Times New Roman"/>
          <w:color w:val="000000"/>
          <w:u w:color="000000"/>
        </w:rPr>
        <w:t xml:space="preserve">used to 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transform chemical competent </w:t>
      </w:r>
      <w:r w:rsidRPr="00EF2821">
        <w:rPr>
          <w:rFonts w:ascii="Times New Roman" w:hAnsi="Times New Roman" w:cs="Times New Roman"/>
          <w:i/>
          <w:iCs/>
          <w:color w:val="000000"/>
          <w:u w:color="000000"/>
        </w:rPr>
        <w:t>E. coli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u w:color="000000"/>
        </w:rPr>
        <w:t>(</w:t>
      </w:r>
      <w:proofErr w:type="spellStart"/>
      <w:r>
        <w:rPr>
          <w:rFonts w:ascii="Times New Roman" w:hAnsi="Times New Roman" w:cs="Times New Roman"/>
          <w:color w:val="000000"/>
          <w:u w:color="000000"/>
        </w:rPr>
        <w:t>Lucigen</w:t>
      </w:r>
      <w:proofErr w:type="spellEnd"/>
      <w:r>
        <w:rPr>
          <w:rFonts w:ascii="Times New Roman" w:hAnsi="Times New Roman" w:cs="Times New Roman"/>
          <w:color w:val="000000"/>
          <w:u w:color="000000"/>
        </w:rPr>
        <w:t xml:space="preserve">, </w:t>
      </w:r>
      <w:r>
        <w:rPr>
          <w:rFonts w:ascii="Times New Roman" w:hAnsi="Times New Roman" w:cs="Times New Roman" w:hint="eastAsia"/>
          <w:color w:val="000000"/>
          <w:u w:color="000000"/>
          <w:lang w:eastAsia="zh-CN"/>
        </w:rPr>
        <w:t>Middleton, WI</w:t>
      </w:r>
      <w:r>
        <w:rPr>
          <w:rFonts w:ascii="Times New Roman" w:hAnsi="Times New Roman" w:cs="Times New Roman"/>
          <w:color w:val="000000"/>
          <w:u w:color="000000"/>
        </w:rPr>
        <w:t>)</w:t>
      </w:r>
      <w:r>
        <w:rPr>
          <w:rFonts w:ascii="Times New Roman" w:hAnsi="Times New Roman" w:cs="Times New Roman" w:hint="eastAsia"/>
          <w:color w:val="000000"/>
          <w:u w:color="000000"/>
          <w:lang w:eastAsia="zh-CN"/>
        </w:rPr>
        <w:t xml:space="preserve"> </w:t>
      </w:r>
      <w:r>
        <w:rPr>
          <w:rFonts w:ascii="Times New Roman" w:hAnsi="Times New Roman" w:cs="Times New Roman"/>
          <w:color w:val="000000"/>
          <w:u w:color="000000"/>
        </w:rPr>
        <w:t>on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 the same day. </w:t>
      </w:r>
      <w:r>
        <w:rPr>
          <w:rFonts w:ascii="Times New Roman" w:hAnsi="Times New Roman" w:cs="Times New Roman"/>
          <w:color w:val="000000"/>
          <w:u w:color="000000"/>
        </w:rPr>
        <w:lastRenderedPageBreak/>
        <w:t>After selection and growth, t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he antisense cDNA plasmid was then extracted from the transformed </w:t>
      </w:r>
      <w:r w:rsidRPr="00EF2821">
        <w:rPr>
          <w:rFonts w:ascii="Times New Roman" w:hAnsi="Times New Roman" w:cs="Times New Roman"/>
          <w:i/>
          <w:iCs/>
          <w:color w:val="000000"/>
          <w:u w:color="000000"/>
        </w:rPr>
        <w:t>E. coli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 using the same kit </w:t>
      </w:r>
      <w:r>
        <w:rPr>
          <w:rFonts w:ascii="Times New Roman" w:hAnsi="Times New Roman" w:cs="Times New Roman"/>
          <w:color w:val="000000"/>
          <w:u w:color="000000"/>
        </w:rPr>
        <w:t xml:space="preserve">as 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above. The antisense cDNA was digested with </w:t>
      </w:r>
      <w:proofErr w:type="spellStart"/>
      <w:r w:rsidRPr="00EF2821">
        <w:rPr>
          <w:rFonts w:ascii="Times New Roman" w:hAnsi="Times New Roman" w:cs="Times New Roman"/>
          <w:color w:val="000000"/>
          <w:u w:color="000000"/>
        </w:rPr>
        <w:t>BglII</w:t>
      </w:r>
      <w:proofErr w:type="spellEnd"/>
      <w:r w:rsidRPr="00EF2821">
        <w:rPr>
          <w:rFonts w:ascii="Times New Roman" w:hAnsi="Times New Roman" w:cs="Times New Roman"/>
          <w:color w:val="000000"/>
          <w:u w:color="000000"/>
        </w:rPr>
        <w:t xml:space="preserve"> and </w:t>
      </w:r>
      <w:proofErr w:type="spellStart"/>
      <w:r w:rsidRPr="00EF2821">
        <w:rPr>
          <w:rFonts w:ascii="Times New Roman" w:hAnsi="Times New Roman" w:cs="Times New Roman"/>
          <w:color w:val="000000"/>
          <w:u w:color="000000"/>
        </w:rPr>
        <w:t>SpeI</w:t>
      </w:r>
      <w:proofErr w:type="spellEnd"/>
      <w:r w:rsidRPr="00EF2821">
        <w:rPr>
          <w:rFonts w:ascii="Times New Roman" w:hAnsi="Times New Roman" w:cs="Times New Roman"/>
          <w:color w:val="000000"/>
          <w:u w:color="000000"/>
        </w:rPr>
        <w:t>, gel purified</w:t>
      </w:r>
      <w:r>
        <w:rPr>
          <w:rFonts w:ascii="Times New Roman" w:hAnsi="Times New Roman" w:cs="Times New Roman"/>
          <w:color w:val="000000"/>
          <w:u w:color="000000"/>
        </w:rPr>
        <w:t>,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 and ligated into </w:t>
      </w:r>
      <w:r>
        <w:rPr>
          <w:rFonts w:ascii="Times New Roman" w:hAnsi="Times New Roman" w:cs="Times New Roman"/>
          <w:color w:val="000000"/>
          <w:u w:color="000000"/>
        </w:rPr>
        <w:t>a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 modified </w:t>
      </w:r>
      <w:proofErr w:type="spellStart"/>
      <w:r w:rsidRPr="00EF2821">
        <w:rPr>
          <w:rFonts w:ascii="Times New Roman" w:hAnsi="Times New Roman" w:cs="Times New Roman"/>
          <w:color w:val="000000"/>
          <w:u w:color="000000"/>
        </w:rPr>
        <w:t>pGEM</w:t>
      </w:r>
      <w:proofErr w:type="spellEnd"/>
      <w:r w:rsidRPr="00EF2821">
        <w:rPr>
          <w:rFonts w:ascii="Times New Roman" w:hAnsi="Times New Roman" w:cs="Times New Roman"/>
          <w:color w:val="000000"/>
          <w:u w:color="000000"/>
        </w:rPr>
        <w:t>-T vector (</w:t>
      </w:r>
      <w:proofErr w:type="spellStart"/>
      <w:r w:rsidRPr="00EF2821">
        <w:rPr>
          <w:rFonts w:ascii="Times New Roman" w:hAnsi="Times New Roman" w:cs="Times New Roman"/>
          <w:color w:val="000000"/>
          <w:u w:color="000000"/>
        </w:rPr>
        <w:t>BglII</w:t>
      </w:r>
      <w:proofErr w:type="spellEnd"/>
      <w:r w:rsidRPr="00EF2821">
        <w:rPr>
          <w:rFonts w:ascii="Times New Roman" w:hAnsi="Times New Roman" w:cs="Times New Roman"/>
          <w:color w:val="000000"/>
          <w:u w:color="000000"/>
        </w:rPr>
        <w:t xml:space="preserve"> site incorporated, a gift from </w:t>
      </w:r>
      <w:r>
        <w:rPr>
          <w:rFonts w:ascii="Times New Roman" w:hAnsi="Times New Roman" w:cs="Times New Roman"/>
          <w:color w:val="000000"/>
          <w:u w:color="000000"/>
        </w:rPr>
        <w:t xml:space="preserve">Dr. </w:t>
      </w:r>
      <w:proofErr w:type="spellStart"/>
      <w:r w:rsidRPr="00EF2821">
        <w:rPr>
          <w:rFonts w:ascii="Times New Roman" w:hAnsi="Times New Roman" w:cs="Times New Roman"/>
          <w:color w:val="000000"/>
          <w:u w:color="000000"/>
        </w:rPr>
        <w:t>Beiyan</w:t>
      </w:r>
      <w:proofErr w:type="spellEnd"/>
      <w:r w:rsidRPr="00EF2821">
        <w:rPr>
          <w:rFonts w:ascii="Times New Roman" w:hAnsi="Times New Roman" w:cs="Times New Roman"/>
          <w:color w:val="000000"/>
          <w:u w:color="000000"/>
        </w:rPr>
        <w:t xml:space="preserve"> Nan</w:t>
      </w:r>
      <w:r>
        <w:rPr>
          <w:rFonts w:ascii="Times New Roman" w:hAnsi="Times New Roman" w:cs="Times New Roman"/>
          <w:color w:val="000000"/>
          <w:u w:color="000000"/>
        </w:rPr>
        <w:t>, Texas A&amp;M University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). The ligation was then </w:t>
      </w:r>
      <w:r>
        <w:rPr>
          <w:rFonts w:ascii="Times New Roman" w:hAnsi="Times New Roman" w:cs="Times New Roman"/>
          <w:color w:val="000000"/>
          <w:u w:color="000000"/>
        </w:rPr>
        <w:t xml:space="preserve">used to 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transform DH5-alpha </w:t>
      </w:r>
      <w:r w:rsidRPr="00EF2821">
        <w:rPr>
          <w:rFonts w:ascii="Times New Roman" w:hAnsi="Times New Roman" w:cs="Times New Roman"/>
          <w:i/>
          <w:iCs/>
          <w:color w:val="000000"/>
          <w:u w:color="000000"/>
        </w:rPr>
        <w:t xml:space="preserve">E. coli. </w:t>
      </w:r>
      <w:r w:rsidRPr="00EF2821">
        <w:rPr>
          <w:rFonts w:ascii="Times New Roman" w:hAnsi="Times New Roman" w:cs="Times New Roman"/>
          <w:color w:val="000000"/>
          <w:u w:color="000000"/>
        </w:rPr>
        <w:t>The</w:t>
      </w:r>
      <w:r w:rsidRPr="00EF2821">
        <w:rPr>
          <w:rFonts w:ascii="Times New Roman" w:hAnsi="Times New Roman" w:cs="Times New Roman"/>
          <w:i/>
          <w:iCs/>
          <w:color w:val="000000"/>
          <w:u w:color="000000"/>
        </w:rPr>
        <w:t xml:space="preserve"> </w:t>
      </w:r>
      <w:proofErr w:type="spellStart"/>
      <w:r w:rsidRPr="00EF2821">
        <w:rPr>
          <w:rFonts w:ascii="Times New Roman" w:hAnsi="Times New Roman" w:cs="Times New Roman"/>
          <w:color w:val="000000"/>
          <w:u w:color="000000"/>
        </w:rPr>
        <w:t>pGEM</w:t>
      </w:r>
      <w:proofErr w:type="spellEnd"/>
      <w:r w:rsidRPr="00EF2821">
        <w:rPr>
          <w:rFonts w:ascii="Times New Roman" w:hAnsi="Times New Roman" w:cs="Times New Roman"/>
          <w:color w:val="000000"/>
          <w:u w:color="000000"/>
        </w:rPr>
        <w:t xml:space="preserve">-antisense cDNA plasmid was </w:t>
      </w:r>
      <w:r>
        <w:rPr>
          <w:rFonts w:ascii="Times New Roman" w:hAnsi="Times New Roman" w:cs="Times New Roman"/>
          <w:color w:val="000000"/>
          <w:u w:color="000000"/>
        </w:rPr>
        <w:t>isolated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 from these transformed cells and used for sequencing.</w:t>
      </w:r>
    </w:p>
    <w:p w14:paraId="61DD9F70" w14:textId="77777777" w:rsidR="00E82662" w:rsidRPr="00EF2821" w:rsidRDefault="00E82662" w:rsidP="00E826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u w:color="000000"/>
        </w:rPr>
      </w:pPr>
    </w:p>
    <w:p w14:paraId="0E3A73EB" w14:textId="2613D6B2" w:rsidR="00E82662" w:rsidRPr="00EF2821" w:rsidRDefault="00E82662" w:rsidP="00E826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u w:color="000000"/>
        </w:rPr>
      </w:pPr>
      <w:r w:rsidRPr="00EF2821">
        <w:rPr>
          <w:rFonts w:ascii="Times New Roman" w:hAnsi="Times New Roman" w:cs="Times New Roman"/>
          <w:b/>
          <w:bCs/>
          <w:color w:val="000000"/>
          <w:u w:color="000000"/>
        </w:rPr>
        <w:t xml:space="preserve">Construction of </w:t>
      </w:r>
      <w:proofErr w:type="spellStart"/>
      <w:r w:rsidRPr="00EF2821">
        <w:rPr>
          <w:rFonts w:ascii="Times New Roman" w:hAnsi="Times New Roman" w:cs="Times New Roman"/>
          <w:b/>
          <w:bCs/>
          <w:i/>
          <w:iCs/>
          <w:color w:val="000000"/>
          <w:u w:color="000000"/>
        </w:rPr>
        <w:t>sodC</w:t>
      </w:r>
      <w:proofErr w:type="spellEnd"/>
      <w:r w:rsidRPr="00EF2821">
        <w:rPr>
          <w:rFonts w:ascii="Times New Roman" w:hAnsi="Times New Roman" w:cs="Times New Roman"/>
          <w:b/>
          <w:bCs/>
          <w:color w:val="000000"/>
          <w:u w:color="000000"/>
        </w:rPr>
        <w:t xml:space="preserve"> knock-down strain by antisense repression.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 PCR was done using the cDNA library to generate the full-length fragment of </w:t>
      </w:r>
      <w:proofErr w:type="spellStart"/>
      <w:r w:rsidRPr="00EF2821">
        <w:rPr>
          <w:rFonts w:ascii="Times New Roman" w:hAnsi="Times New Roman" w:cs="Times New Roman"/>
          <w:i/>
          <w:iCs/>
          <w:color w:val="000000"/>
          <w:u w:color="000000"/>
        </w:rPr>
        <w:t>sodC</w:t>
      </w:r>
      <w:proofErr w:type="spellEnd"/>
      <w:r w:rsidRPr="00EF2821">
        <w:rPr>
          <w:rFonts w:ascii="Times New Roman" w:hAnsi="Times New Roman" w:cs="Times New Roman"/>
          <w:color w:val="000000"/>
          <w:u w:color="000000"/>
        </w:rPr>
        <w:t xml:space="preserve"> with the primers forward 5’- CGC</w:t>
      </w:r>
      <w:r w:rsidRPr="00EF2821">
        <w:rPr>
          <w:rFonts w:ascii="Times New Roman" w:hAnsi="Times New Roman" w:cs="Times New Roman"/>
          <w:b/>
          <w:bCs/>
          <w:i/>
          <w:iCs/>
          <w:color w:val="000000"/>
          <w:u w:color="000000"/>
        </w:rPr>
        <w:t>ACTAGT</w:t>
      </w:r>
      <w:r w:rsidRPr="00EF2821">
        <w:rPr>
          <w:rFonts w:ascii="Times New Roman" w:hAnsi="Times New Roman" w:cs="Times New Roman"/>
          <w:color w:val="000000"/>
          <w:u w:color="000000"/>
        </w:rPr>
        <w:t>ATGAGACTTTTATCTGTATTAG -3’ and reverse 5’- GCG</w:t>
      </w:r>
      <w:r w:rsidRPr="00EF2821">
        <w:rPr>
          <w:rFonts w:ascii="Times New Roman" w:hAnsi="Times New Roman" w:cs="Times New Roman"/>
          <w:b/>
          <w:bCs/>
          <w:i/>
          <w:iCs/>
          <w:color w:val="000000"/>
          <w:u w:color="000000"/>
        </w:rPr>
        <w:t>AGATCT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TTAAAGCAAAGCAAAGATAAT -3’, and </w:t>
      </w:r>
      <w:r>
        <w:rPr>
          <w:rFonts w:ascii="Times New Roman" w:hAnsi="Times New Roman" w:cs="Times New Roman"/>
          <w:color w:val="000000"/>
          <w:u w:color="000000"/>
        </w:rPr>
        <w:t xml:space="preserve">a 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truncated version of </w:t>
      </w:r>
      <w:proofErr w:type="spellStart"/>
      <w:r w:rsidRPr="00EF2821">
        <w:rPr>
          <w:rFonts w:ascii="Times New Roman" w:hAnsi="Times New Roman" w:cs="Times New Roman"/>
          <w:i/>
          <w:iCs/>
          <w:color w:val="000000"/>
          <w:u w:color="000000"/>
        </w:rPr>
        <w:t>sodC</w:t>
      </w:r>
      <w:proofErr w:type="spellEnd"/>
      <w:r w:rsidRPr="00EF2821">
        <w:rPr>
          <w:rFonts w:ascii="Times New Roman" w:hAnsi="Times New Roman" w:cs="Times New Roman"/>
          <w:color w:val="000000"/>
          <w:u w:color="000000"/>
        </w:rPr>
        <w:t xml:space="preserve"> with the primers forward 5’- GCG</w:t>
      </w:r>
      <w:r w:rsidRPr="00EF2821">
        <w:rPr>
          <w:rFonts w:ascii="Times New Roman" w:hAnsi="Times New Roman" w:cs="Times New Roman"/>
          <w:b/>
          <w:bCs/>
          <w:i/>
          <w:iCs/>
          <w:color w:val="000000"/>
          <w:u w:color="000000"/>
        </w:rPr>
        <w:t>ACTAGT</w:t>
      </w:r>
      <w:r w:rsidRPr="00EF2821">
        <w:rPr>
          <w:rFonts w:ascii="Times New Roman" w:hAnsi="Times New Roman" w:cs="Times New Roman"/>
          <w:color w:val="000000"/>
          <w:u w:color="000000"/>
        </w:rPr>
        <w:t>GATGGATACTGGTTACTA -3’ and reverse 5’- GCG</w:t>
      </w:r>
      <w:r w:rsidRPr="00EF2821">
        <w:rPr>
          <w:rFonts w:ascii="Times New Roman" w:hAnsi="Times New Roman" w:cs="Times New Roman"/>
          <w:b/>
          <w:bCs/>
          <w:color w:val="000000"/>
          <w:u w:color="000000"/>
        </w:rPr>
        <w:t>AGATCT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TTAAAGCAAAGCAAAGATAAT -3’. PCR products were digested with </w:t>
      </w:r>
      <w:proofErr w:type="spellStart"/>
      <w:r w:rsidRPr="00EF2821">
        <w:rPr>
          <w:rFonts w:ascii="Times New Roman" w:hAnsi="Times New Roman" w:cs="Times New Roman"/>
          <w:color w:val="000000"/>
          <w:u w:color="000000"/>
        </w:rPr>
        <w:t>BglII</w:t>
      </w:r>
      <w:proofErr w:type="spellEnd"/>
      <w:r w:rsidRPr="00EF2821">
        <w:rPr>
          <w:rFonts w:ascii="Times New Roman" w:hAnsi="Times New Roman" w:cs="Times New Roman"/>
          <w:color w:val="000000"/>
          <w:u w:color="000000"/>
        </w:rPr>
        <w:t xml:space="preserve"> and </w:t>
      </w:r>
      <w:proofErr w:type="spellStart"/>
      <w:r w:rsidRPr="00EF2821">
        <w:rPr>
          <w:rFonts w:ascii="Times New Roman" w:hAnsi="Times New Roman" w:cs="Times New Roman"/>
          <w:color w:val="000000"/>
          <w:u w:color="000000"/>
        </w:rPr>
        <w:t>SpeI</w:t>
      </w:r>
      <w:proofErr w:type="spellEnd"/>
      <w:r w:rsidRPr="00EF2821">
        <w:rPr>
          <w:rFonts w:ascii="Times New Roman" w:hAnsi="Times New Roman" w:cs="Times New Roman"/>
          <w:color w:val="000000"/>
          <w:u w:color="000000"/>
        </w:rPr>
        <w:t xml:space="preserve"> and ligated into </w:t>
      </w:r>
      <w:r>
        <w:rPr>
          <w:rFonts w:ascii="Times New Roman" w:hAnsi="Times New Roman" w:cs="Times New Roman"/>
          <w:color w:val="000000"/>
          <w:u w:color="000000"/>
        </w:rPr>
        <w:t xml:space="preserve">the 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pDM304 vector </w:t>
      </w:r>
      <w:r>
        <w:rPr>
          <w:rFonts w:ascii="Times New Roman" w:hAnsi="Times New Roman" w:cs="Times New Roman"/>
          <w:color w:val="000000"/>
          <w:u w:color="000000"/>
        </w:rPr>
        <w:fldChar w:fldCharType="begin"/>
      </w:r>
      <w:r w:rsidR="00FF77FC">
        <w:rPr>
          <w:rFonts w:ascii="Times New Roman" w:hAnsi="Times New Roman" w:cs="Times New Roman"/>
          <w:color w:val="000000"/>
          <w:u w:color="000000"/>
        </w:rPr>
        <w:instrText xml:space="preserve"> ADDIN EN.CITE &lt;EndNote&gt;&lt;Cite&gt;&lt;Author&gt;Veltman&lt;/Author&gt;&lt;Year&gt;2009&lt;/Year&gt;&lt;RecNum&gt;73&lt;/RecNum&gt;&lt;DisplayText&gt;[3]&lt;/DisplayText&gt;&lt;record&gt;&lt;rec-number&gt;73&lt;/rec-number&gt;&lt;foreign-keys&gt;&lt;key app="EN" db-id="9ww05f0xpwf9zoez2x15zdxp5dd05vedttrv" timestamp="1567918749"&gt;73&lt;/key&gt;&lt;/foreign-keys&gt;&lt;ref-type name="Journal Article"&gt;17&lt;/ref-type&gt;&lt;contributors&gt;&lt;authors&gt;&lt;author&gt;Veltman, Douwe M&lt;/author&gt;&lt;author&gt;Akar, Gunkut&lt;/author&gt;&lt;author&gt;Bosgraaf, Leonard&lt;/author&gt;&lt;author&gt;Van Haastert, Peter JM&lt;/author&gt;&lt;/authors&gt;&lt;/contributors&gt;&lt;titles&gt;&lt;title&gt;A new set of small, extrachromosomal expression vectors for Dictyostelium discoideum&lt;/title&gt;&lt;secondary-title&gt;Plasmid&lt;/secondary-title&gt;&lt;/titles&gt;&lt;periodical&gt;&lt;full-title&gt;Plasmid&lt;/full-title&gt;&lt;/periodical&gt;&lt;pages&gt;110-118&lt;/pages&gt;&lt;volume&gt;61&lt;/volume&gt;&lt;number&gt;2&lt;/number&gt;&lt;dates&gt;&lt;year&gt;2009&lt;/year&gt;&lt;/dates&gt;&lt;isbn&gt;0147-619X&lt;/isbn&gt;&lt;urls&gt;&lt;/urls&gt;&lt;/record&gt;&lt;/Cite&gt;&lt;/EndNote&gt;</w:instrText>
      </w:r>
      <w:r>
        <w:rPr>
          <w:rFonts w:ascii="Times New Roman" w:hAnsi="Times New Roman" w:cs="Times New Roman"/>
          <w:color w:val="000000"/>
          <w:u w:color="000000"/>
        </w:rPr>
        <w:fldChar w:fldCharType="separate"/>
      </w:r>
      <w:r w:rsidR="00FF77FC">
        <w:rPr>
          <w:rFonts w:ascii="Times New Roman" w:hAnsi="Times New Roman" w:cs="Times New Roman"/>
          <w:noProof/>
          <w:color w:val="000000"/>
          <w:u w:color="000000"/>
        </w:rPr>
        <w:t>[3]</w:t>
      </w:r>
      <w:r>
        <w:rPr>
          <w:rFonts w:ascii="Times New Roman" w:hAnsi="Times New Roman" w:cs="Times New Roman"/>
          <w:color w:val="000000"/>
          <w:u w:color="000000"/>
        </w:rPr>
        <w:fldChar w:fldCharType="end"/>
      </w:r>
      <w:r>
        <w:rPr>
          <w:rFonts w:ascii="Times New Roman" w:hAnsi="Times New Roman" w:cs="Times New Roman"/>
          <w:color w:val="000000"/>
          <w:u w:color="000000"/>
        </w:rPr>
        <w:t xml:space="preserve"> 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in the antisense direction. pDM304-antisense-sodC </w:t>
      </w:r>
      <w:r>
        <w:rPr>
          <w:rFonts w:ascii="Times New Roman" w:hAnsi="Times New Roman" w:cs="Times New Roman"/>
          <w:color w:val="000000"/>
          <w:u w:color="000000"/>
        </w:rPr>
        <w:t>was used to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 transform Ax2 cells by electroporation and transformants were selected with 10 µg/ml G418. </w:t>
      </w:r>
    </w:p>
    <w:p w14:paraId="737DA4E2" w14:textId="77777777" w:rsidR="00E82662" w:rsidRPr="00EF2821" w:rsidRDefault="00E82662" w:rsidP="00E826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u w:color="000000"/>
        </w:rPr>
      </w:pPr>
    </w:p>
    <w:p w14:paraId="362B59E1" w14:textId="6609052E" w:rsidR="00E82662" w:rsidRPr="00EF2821" w:rsidRDefault="00E82662" w:rsidP="00E826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u w:color="000000"/>
        </w:rPr>
      </w:pPr>
      <w:r w:rsidRPr="00EF2821">
        <w:rPr>
          <w:rFonts w:ascii="Times New Roman" w:hAnsi="Times New Roman" w:cs="Times New Roman"/>
          <w:b/>
          <w:bCs/>
          <w:color w:val="000000"/>
          <w:u w:color="000000"/>
        </w:rPr>
        <w:t>Proliferation inhibition assay.</w:t>
      </w:r>
      <w:r w:rsidRPr="00EF2821">
        <w:rPr>
          <w:rFonts w:ascii="Times New Roman" w:hAnsi="Times New Roman" w:cs="Times New Roman"/>
          <w:color w:val="000000"/>
          <w:u w:color="000000"/>
        </w:rPr>
        <w:t xml:space="preserve"> Cells at 1.5 </w:t>
      </w:r>
      <w:r>
        <w:rPr>
          <w:rFonts w:ascii="Times New Roman" w:hAnsi="Times New Roman" w:cs="Times New Roman"/>
          <w:color w:val="000000"/>
          <w:u w:color="000000"/>
        </w:rPr>
        <w:t>x 10</w:t>
      </w:r>
      <w:r w:rsidRPr="00447505">
        <w:rPr>
          <w:rFonts w:ascii="Times New Roman" w:hAnsi="Times New Roman" w:cs="Times New Roman"/>
          <w:color w:val="000000"/>
          <w:u w:color="000000"/>
          <w:vertAlign w:val="superscript"/>
        </w:rPr>
        <w:t>6</w:t>
      </w:r>
      <w:r w:rsidRPr="00EF2821">
        <w:rPr>
          <w:rFonts w:ascii="Times New Roman" w:hAnsi="Times New Roman" w:cs="Times New Roman"/>
          <w:color w:val="000000"/>
          <w:u w:color="000000"/>
        </w:rPr>
        <w:t>/ml were cultured with 0, 125 and 150 µM polyphosphate in HL5 for 24 hours</w:t>
      </w:r>
      <w:r>
        <w:rPr>
          <w:rFonts w:ascii="Times New Roman" w:hAnsi="Times New Roman" w:cs="Times New Roman"/>
          <w:color w:val="000000"/>
          <w:u w:color="000000"/>
        </w:rPr>
        <w:t xml:space="preserve"> and cells were then counted</w:t>
      </w:r>
      <w:r w:rsidRPr="00EF2821">
        <w:rPr>
          <w:rFonts w:ascii="Times New Roman" w:hAnsi="Times New Roman" w:cs="Times New Roman"/>
          <w:color w:val="000000"/>
          <w:u w:color="000000"/>
        </w:rPr>
        <w:t>. The data were plotted as 100 x (density with polyphosphate – 1.5 x 10</w:t>
      </w:r>
      <w:r w:rsidRPr="00EF2821">
        <w:rPr>
          <w:rFonts w:ascii="Times New Roman" w:hAnsi="Times New Roman" w:cs="Times New Roman"/>
          <w:color w:val="000000"/>
          <w:u w:color="000000"/>
          <w:vertAlign w:val="superscript"/>
        </w:rPr>
        <w:t>6</w:t>
      </w:r>
      <w:r w:rsidRPr="00EF2821">
        <w:rPr>
          <w:rFonts w:ascii="Times New Roman" w:hAnsi="Times New Roman" w:cs="Times New Roman"/>
          <w:color w:val="000000"/>
          <w:u w:color="000000"/>
        </w:rPr>
        <w:t>/ ml) / (density with no added polyphosphate – 1.5 x 10</w:t>
      </w:r>
      <w:r w:rsidRPr="00EF2821">
        <w:rPr>
          <w:rFonts w:ascii="Times New Roman" w:hAnsi="Times New Roman" w:cs="Times New Roman"/>
          <w:color w:val="000000"/>
          <w:u w:color="000000"/>
          <w:vertAlign w:val="superscript"/>
        </w:rPr>
        <w:t>6</w:t>
      </w:r>
      <w:r w:rsidRPr="00EF2821">
        <w:rPr>
          <w:rFonts w:ascii="Times New Roman" w:hAnsi="Times New Roman" w:cs="Times New Roman"/>
          <w:color w:val="000000"/>
          <w:u w:color="000000"/>
        </w:rPr>
        <w:t>/ ml).</w:t>
      </w:r>
      <w:ins w:id="47" w:author="Yu Tang" w:date="2019-11-11T11:24:00Z">
        <w:r w:rsidR="00FE179F">
          <w:rPr>
            <w:rFonts w:ascii="Times New Roman" w:hAnsi="Times New Roman" w:cs="Times New Roman"/>
            <w:color w:val="000000"/>
            <w:u w:color="000000"/>
          </w:rPr>
          <w:t xml:space="preserve"> </w:t>
        </w:r>
      </w:ins>
      <w:ins w:id="48" w:author="Richard Gomer" w:date="2019-11-11T21:49:00Z">
        <w:r w:rsidR="00045118" w:rsidRPr="001A308B">
          <w:rPr>
            <w:rFonts w:ascii="Times New Roman" w:hAnsi="Times New Roman" w:cs="Times New Roman"/>
            <w:color w:val="000000" w:themeColor="text1"/>
          </w:rPr>
          <w:t>Data were analyzed by t-test using Prism 7 (</w:t>
        </w:r>
        <w:proofErr w:type="spellStart"/>
        <w:r w:rsidR="00045118" w:rsidRPr="001A308B">
          <w:rPr>
            <w:rFonts w:ascii="Times New Roman" w:hAnsi="Times New Roman" w:cs="Times New Roman"/>
            <w:color w:val="000000" w:themeColor="text1"/>
          </w:rPr>
          <w:t>Graphpad</w:t>
        </w:r>
        <w:proofErr w:type="spellEnd"/>
        <w:r w:rsidR="00045118" w:rsidRPr="001A308B">
          <w:rPr>
            <w:rFonts w:ascii="Times New Roman" w:hAnsi="Times New Roman" w:cs="Times New Roman"/>
            <w:color w:val="000000" w:themeColor="text1"/>
          </w:rPr>
          <w:t xml:space="preserve">, La Jolla, CA). </w:t>
        </w:r>
        <w:r w:rsidR="00045118" w:rsidRPr="001A308B">
          <w:rPr>
            <w:rFonts w:ascii="Times New Roman" w:eastAsia="Calibri" w:hAnsi="Times New Roman" w:cs="Times New Roman"/>
            <w:color w:val="000000" w:themeColor="text1"/>
          </w:rPr>
          <w:t>Significance was defined as p &lt; 0.05.</w:t>
        </w:r>
      </w:ins>
    </w:p>
    <w:p w14:paraId="3BBFA1E2" w14:textId="77777777" w:rsidR="00F5054D" w:rsidRDefault="00F5054D"/>
    <w:p w14:paraId="69DFD32A" w14:textId="77777777" w:rsidR="00F5054D" w:rsidRDefault="00F5054D"/>
    <w:p w14:paraId="5BAA2834" w14:textId="77777777" w:rsidR="00FF77FC" w:rsidRPr="00FF77FC" w:rsidRDefault="00F5054D" w:rsidP="00FF77FC">
      <w:pPr>
        <w:pStyle w:val="EndNoteBibliography"/>
        <w:ind w:left="720" w:hanging="720"/>
        <w:rPr>
          <w:noProof/>
        </w:rPr>
      </w:pPr>
      <w:r>
        <w:lastRenderedPageBreak/>
        <w:fldChar w:fldCharType="begin"/>
      </w:r>
      <w:r>
        <w:instrText xml:space="preserve"> ADDIN EN.REFLIST </w:instrText>
      </w:r>
      <w:r>
        <w:fldChar w:fldCharType="separate"/>
      </w:r>
      <w:r w:rsidR="00FF77FC" w:rsidRPr="00FF77FC">
        <w:rPr>
          <w:noProof/>
        </w:rPr>
        <w:t>1.</w:t>
      </w:r>
      <w:r w:rsidR="00FF77FC" w:rsidRPr="00FF77FC">
        <w:rPr>
          <w:noProof/>
        </w:rPr>
        <w:tab/>
        <w:t xml:space="preserve">Fey P, Dodson RJ, Basu S, Chisholm RL. One stop shop for everything Dictyostelium: dictyBase and the Dicty Stock Center in 2012. In: </w:t>
      </w:r>
      <w:r w:rsidR="00FF77FC" w:rsidRPr="00FF77FC">
        <w:rPr>
          <w:i/>
          <w:noProof/>
        </w:rPr>
        <w:t>Dictyostelium Discoideum Protocols</w:t>
      </w:r>
      <w:r w:rsidR="00FF77FC" w:rsidRPr="00FF77FC">
        <w:rPr>
          <w:noProof/>
        </w:rPr>
        <w:t>, (Ed.^(Eds).Springer  59-92 (2013).</w:t>
      </w:r>
    </w:p>
    <w:p w14:paraId="33A46EFA" w14:textId="77777777" w:rsidR="00FF77FC" w:rsidRPr="00FF77FC" w:rsidRDefault="00FF77FC" w:rsidP="00FF77FC">
      <w:pPr>
        <w:pStyle w:val="EndNoteBibliography"/>
        <w:ind w:left="720" w:hanging="720"/>
        <w:rPr>
          <w:noProof/>
        </w:rPr>
      </w:pPr>
      <w:r w:rsidRPr="00FF77FC">
        <w:rPr>
          <w:noProof/>
        </w:rPr>
        <w:t>2.</w:t>
      </w:r>
      <w:r w:rsidRPr="00FF77FC">
        <w:rPr>
          <w:noProof/>
        </w:rPr>
        <w:tab/>
        <w:t>Hames BD, Higgins SJ.</w:t>
      </w:r>
      <w:r w:rsidRPr="00FF77FC">
        <w:rPr>
          <w:i/>
          <w:noProof/>
        </w:rPr>
        <w:t xml:space="preserve"> Nucleic acid hybridisation: a practical approach</w:t>
      </w:r>
      <w:r w:rsidRPr="00FF77FC">
        <w:rPr>
          <w:noProof/>
        </w:rPr>
        <w:t>.  IRL Press, (1985).</w:t>
      </w:r>
    </w:p>
    <w:p w14:paraId="78050E68" w14:textId="77777777" w:rsidR="00FF77FC" w:rsidRPr="00FF77FC" w:rsidRDefault="00FF77FC" w:rsidP="00FF77FC">
      <w:pPr>
        <w:pStyle w:val="EndNoteBibliography"/>
        <w:ind w:left="720" w:hanging="720"/>
        <w:rPr>
          <w:noProof/>
        </w:rPr>
      </w:pPr>
      <w:r w:rsidRPr="00FF77FC">
        <w:rPr>
          <w:noProof/>
        </w:rPr>
        <w:t>3.</w:t>
      </w:r>
      <w:r w:rsidRPr="00FF77FC">
        <w:rPr>
          <w:noProof/>
        </w:rPr>
        <w:tab/>
        <w:t>Veltman DM, Akar G, Bosgraaf L, Van Haastert PJ. A new set of small, extrachromosomal expression vectors for Dictyostelium discoideum</w:t>
      </w:r>
      <w:r w:rsidRPr="00FF77FC">
        <w:rPr>
          <w:i/>
          <w:noProof/>
        </w:rPr>
        <w:t>.</w:t>
      </w:r>
      <w:r w:rsidRPr="00FF77FC">
        <w:rPr>
          <w:noProof/>
        </w:rPr>
        <w:t xml:space="preserve"> </w:t>
      </w:r>
      <w:r w:rsidRPr="00FF77FC">
        <w:rPr>
          <w:i/>
          <w:noProof/>
        </w:rPr>
        <w:t xml:space="preserve">Plasmid </w:t>
      </w:r>
      <w:r w:rsidRPr="00FF77FC">
        <w:rPr>
          <w:noProof/>
        </w:rPr>
        <w:t>61(2), 110-118 (2009).</w:t>
      </w:r>
    </w:p>
    <w:p w14:paraId="171F26E7" w14:textId="77777777" w:rsidR="00FF77FC" w:rsidRPr="00FF77FC" w:rsidRDefault="00FF77FC" w:rsidP="00FF77FC">
      <w:pPr>
        <w:pStyle w:val="EndNoteBibliography"/>
        <w:ind w:left="720" w:hanging="720"/>
        <w:rPr>
          <w:noProof/>
        </w:rPr>
      </w:pPr>
      <w:r w:rsidRPr="00FF77FC">
        <w:rPr>
          <w:noProof/>
        </w:rPr>
        <w:t>4.</w:t>
      </w:r>
      <w:r w:rsidRPr="00FF77FC">
        <w:rPr>
          <w:noProof/>
        </w:rPr>
        <w:tab/>
        <w:t>Gaudet P, Pilcher KE, Fey P, Chisholm RL. Transformation of Dictyostelium discoideum with plasmid DNA</w:t>
      </w:r>
      <w:r w:rsidRPr="00FF77FC">
        <w:rPr>
          <w:i/>
          <w:noProof/>
        </w:rPr>
        <w:t>.</w:t>
      </w:r>
      <w:r w:rsidRPr="00FF77FC">
        <w:rPr>
          <w:noProof/>
        </w:rPr>
        <w:t xml:space="preserve"> </w:t>
      </w:r>
      <w:r w:rsidRPr="00FF77FC">
        <w:rPr>
          <w:i/>
          <w:noProof/>
        </w:rPr>
        <w:t xml:space="preserve">Nature protocols </w:t>
      </w:r>
      <w:r w:rsidRPr="00FF77FC">
        <w:rPr>
          <w:noProof/>
        </w:rPr>
        <w:t>2(6), 1317 (2007).</w:t>
      </w:r>
    </w:p>
    <w:p w14:paraId="3823D63E" w14:textId="1CB2EC47" w:rsidR="00514684" w:rsidRDefault="00F5054D">
      <w:r>
        <w:fldChar w:fldCharType="end"/>
      </w:r>
    </w:p>
    <w:sectPr w:rsidR="00514684" w:rsidSect="00427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 Tang">
    <w15:presenceInfo w15:providerId="None" w15:userId="Yu Tang"/>
  </w15:person>
  <w15:person w15:author="Richard Gomer">
    <w15:presenceInfo w15:providerId="None" w15:userId="Richard Gom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M FS Ref Style 2019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ww05f0xpwf9zoez2x15zdxp5dd05vedttrv&quot;&gt;Grant &lt;record-ids&gt;&lt;item&gt;73&lt;/item&gt;&lt;item&gt;74&lt;/item&gt;&lt;item&gt;77&lt;/item&gt;&lt;item&gt;251&lt;/item&gt;&lt;/record-ids&gt;&lt;/item&gt;&lt;/Libraries&gt;"/>
  </w:docVars>
  <w:rsids>
    <w:rsidRoot w:val="00E82662"/>
    <w:rsid w:val="00045118"/>
    <w:rsid w:val="000F0022"/>
    <w:rsid w:val="001B155C"/>
    <w:rsid w:val="001C1BEC"/>
    <w:rsid w:val="001E11E5"/>
    <w:rsid w:val="002147CC"/>
    <w:rsid w:val="00293C01"/>
    <w:rsid w:val="003049BC"/>
    <w:rsid w:val="003333AA"/>
    <w:rsid w:val="00367ACF"/>
    <w:rsid w:val="0038593B"/>
    <w:rsid w:val="003901E6"/>
    <w:rsid w:val="004275DF"/>
    <w:rsid w:val="00476914"/>
    <w:rsid w:val="0048519D"/>
    <w:rsid w:val="004956FA"/>
    <w:rsid w:val="00535864"/>
    <w:rsid w:val="005963F9"/>
    <w:rsid w:val="005C1747"/>
    <w:rsid w:val="0060347A"/>
    <w:rsid w:val="00623264"/>
    <w:rsid w:val="00631DA0"/>
    <w:rsid w:val="006765B1"/>
    <w:rsid w:val="006E073C"/>
    <w:rsid w:val="00804BBA"/>
    <w:rsid w:val="008412C5"/>
    <w:rsid w:val="008453B9"/>
    <w:rsid w:val="00876522"/>
    <w:rsid w:val="00915652"/>
    <w:rsid w:val="009534E1"/>
    <w:rsid w:val="009578D6"/>
    <w:rsid w:val="00987050"/>
    <w:rsid w:val="009D3F1E"/>
    <w:rsid w:val="00A821AF"/>
    <w:rsid w:val="00AD16A5"/>
    <w:rsid w:val="00B4317A"/>
    <w:rsid w:val="00BF645E"/>
    <w:rsid w:val="00C501F6"/>
    <w:rsid w:val="00C97D53"/>
    <w:rsid w:val="00D174BA"/>
    <w:rsid w:val="00D906C1"/>
    <w:rsid w:val="00D94275"/>
    <w:rsid w:val="00DD0D56"/>
    <w:rsid w:val="00E82662"/>
    <w:rsid w:val="00EC376E"/>
    <w:rsid w:val="00ED4B39"/>
    <w:rsid w:val="00EE4B55"/>
    <w:rsid w:val="00F128D0"/>
    <w:rsid w:val="00F3223C"/>
    <w:rsid w:val="00F50281"/>
    <w:rsid w:val="00F5054D"/>
    <w:rsid w:val="00F90F33"/>
    <w:rsid w:val="00FE179F"/>
    <w:rsid w:val="00FF4C3F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E4F7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2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F5054D"/>
    <w:pPr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Normal"/>
    <w:rsid w:val="00F5054D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28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28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microsoft.com/office/2011/relationships/people" Target="peop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1791</Words>
  <Characters>10212</Characters>
  <Application>Microsoft Macintosh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Tang</dc:creator>
  <cp:keywords/>
  <dc:description/>
  <cp:lastModifiedBy>Yu Tang</cp:lastModifiedBy>
  <cp:revision>16</cp:revision>
  <dcterms:created xsi:type="dcterms:W3CDTF">2019-09-09T23:03:00Z</dcterms:created>
  <dcterms:modified xsi:type="dcterms:W3CDTF">2019-11-12T20:00:00Z</dcterms:modified>
</cp:coreProperties>
</file>