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DE" w:rsidRDefault="00A73ADE" w:rsidP="00340641">
      <w:pPr>
        <w:spacing w:line="480" w:lineRule="auto"/>
        <w:rPr>
          <w:ins w:id="0" w:author="马勇" w:date="2019-05-18T16:20:00Z"/>
          <w:rFonts w:ascii="Times New Roman" w:hAnsi="Times New Roman" w:cs="Times New Roman" w:hint="eastAsia"/>
          <w:b/>
          <w:sz w:val="24"/>
          <w:szCs w:val="24"/>
        </w:rPr>
      </w:pPr>
      <w:ins w:id="1" w:author="马勇" w:date="2019-05-18T16:20:00Z">
        <w:r>
          <w:rPr>
            <w:rFonts w:ascii="Times New Roman" w:hAnsi="Times New Roman" w:cs="Times New Roman"/>
            <w:b/>
            <w:sz w:val="24"/>
            <w:szCs w:val="24"/>
          </w:rPr>
          <w:t xml:space="preserve">SUPPLEMENTARY </w:t>
        </w:r>
        <w:r w:rsidRPr="00E35DBB">
          <w:rPr>
            <w:rFonts w:ascii="Times New Roman" w:hAnsi="Times New Roman" w:cs="Times New Roman"/>
            <w:b/>
            <w:sz w:val="24"/>
            <w:szCs w:val="24"/>
          </w:rPr>
          <w:t>TABLE</w:t>
        </w:r>
        <w:r>
          <w:rPr>
            <w:rFonts w:ascii="Times New Roman" w:hAnsi="Times New Roman" w:cs="Times New Roman"/>
            <w:b/>
            <w:sz w:val="24"/>
            <w:szCs w:val="24"/>
          </w:rPr>
          <w:t xml:space="preserve">S </w:t>
        </w:r>
      </w:ins>
    </w:p>
    <w:p w:rsidR="00A73ADE" w:rsidRDefault="00A73ADE" w:rsidP="00340641">
      <w:pPr>
        <w:spacing w:line="480" w:lineRule="auto"/>
        <w:rPr>
          <w:ins w:id="2" w:author="马勇" w:date="2019-05-18T16:20:00Z"/>
          <w:rFonts w:ascii="Times New Roman" w:hAnsi="Times New Roman" w:cs="Times New Roman" w:hint="eastAsia"/>
          <w:b/>
          <w:sz w:val="24"/>
          <w:szCs w:val="24"/>
        </w:rPr>
      </w:pPr>
    </w:p>
    <w:p w:rsidR="00340641" w:rsidRDefault="00B035A7" w:rsidP="003406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 xml:space="preserve">Supplementary </w:t>
      </w:r>
      <w:r w:rsidR="00340641" w:rsidRPr="00E35DBB">
        <w:rPr>
          <w:rFonts w:ascii="Times New Roman" w:hAnsi="Times New Roman" w:cs="Times New Roman" w:hint="eastAsia"/>
          <w:b/>
          <w:sz w:val="24"/>
          <w:szCs w:val="24"/>
        </w:rPr>
        <w:t xml:space="preserve">Table </w:t>
      </w:r>
      <w:r w:rsidR="007F0E84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340641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 w:rsidR="00340641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="00340641">
        <w:rPr>
          <w:rFonts w:ascii="Times New Roman" w:hAnsi="Times New Roman" w:cs="Times New Roman" w:hint="eastAsia"/>
          <w:sz w:val="24"/>
          <w:szCs w:val="24"/>
        </w:rPr>
        <w:t>Results of seven qPCR reactions targeting the plasmids</w:t>
      </w:r>
      <w:r w:rsidR="00340641" w:rsidRPr="001A109A">
        <w:rPr>
          <w:rFonts w:ascii="Times New Roman" w:hAnsi="Times New Roman" w:cs="Times New Roman"/>
          <w:sz w:val="24"/>
          <w:szCs w:val="24"/>
        </w:rPr>
        <w:t xml:space="preserve"> </w:t>
      </w:r>
      <w:r w:rsidR="00340641">
        <w:rPr>
          <w:rFonts w:ascii="Times New Roman" w:hAnsi="Times New Roman" w:cs="Times New Roman" w:hint="eastAsia"/>
          <w:sz w:val="24"/>
          <w:szCs w:val="24"/>
        </w:rPr>
        <w:t>from batch No. 2 w</w:t>
      </w:r>
      <w:r w:rsidR="00340641">
        <w:rPr>
          <w:rFonts w:ascii="Times New Roman" w:hAnsi="Times New Roman" w:cs="Times New Roman"/>
          <w:sz w:val="24"/>
          <w:szCs w:val="24"/>
        </w:rPr>
        <w:t>ith</w:t>
      </w:r>
      <w:r w:rsidR="00340641">
        <w:rPr>
          <w:rFonts w:ascii="Times New Roman" w:hAnsi="Times New Roman" w:cs="Times New Roman" w:hint="eastAsia"/>
          <w:sz w:val="24"/>
          <w:szCs w:val="24"/>
        </w:rPr>
        <w:t xml:space="preserve"> all 13 plasmids for bacterial </w:t>
      </w:r>
      <w:r w:rsidR="00340641" w:rsidRPr="00830B8B">
        <w:rPr>
          <w:rFonts w:ascii="Times New Roman" w:hAnsi="Times New Roman" w:cs="Times New Roman"/>
          <w:sz w:val="24"/>
          <w:szCs w:val="24"/>
        </w:rPr>
        <w:t>diarrhea</w:t>
      </w:r>
      <w:r w:rsidR="00340641">
        <w:rPr>
          <w:rFonts w:ascii="Times New Roman" w:hAnsi="Times New Roman" w:cs="Times New Roman" w:hint="eastAsia"/>
          <w:sz w:val="24"/>
          <w:szCs w:val="24"/>
        </w:rPr>
        <w:t>-causing</w:t>
      </w:r>
      <w:r w:rsidR="00340641" w:rsidRPr="00830B8B">
        <w:rPr>
          <w:rFonts w:ascii="Times New Roman" w:hAnsi="Times New Roman" w:cs="Times New Roman"/>
          <w:sz w:val="24"/>
          <w:szCs w:val="24"/>
        </w:rPr>
        <w:t xml:space="preserve"> </w:t>
      </w:r>
      <w:r w:rsidR="00340641">
        <w:rPr>
          <w:rFonts w:ascii="Times New Roman" w:hAnsi="Times New Roman" w:cs="Times New Roman" w:hint="eastAsia"/>
          <w:sz w:val="24"/>
          <w:szCs w:val="24"/>
        </w:rPr>
        <w:t>v</w:t>
      </w:r>
      <w:r w:rsidR="00340641" w:rsidRPr="006F14DA">
        <w:rPr>
          <w:rFonts w:ascii="Times New Roman" w:hAnsi="Times New Roman" w:cs="Times New Roman"/>
          <w:sz w:val="24"/>
          <w:szCs w:val="24"/>
        </w:rPr>
        <w:t>irulence genes</w:t>
      </w:r>
      <w:r w:rsidR="00340641">
        <w:rPr>
          <w:rFonts w:ascii="Times New Roman" w:hAnsi="Times New Roman" w:cs="Times New Roman" w:hint="eastAsia"/>
          <w:sz w:val="24"/>
          <w:szCs w:val="24"/>
        </w:rPr>
        <w:t xml:space="preserve"> as templates</w:t>
      </w:r>
      <w:r w:rsidR="00340641" w:rsidRPr="001A109A">
        <w:rPr>
          <w:rFonts w:ascii="Times New Roman" w:hAnsi="Times New Roman" w:cs="Times New Roman"/>
          <w:sz w:val="24"/>
          <w:szCs w:val="24"/>
        </w:rPr>
        <w:t xml:space="preserve"> </w:t>
      </w:r>
      <w:r w:rsidR="00340641">
        <w:rPr>
          <w:rFonts w:ascii="Times New Roman" w:hAnsi="Times New Roman" w:cs="Times New Roman"/>
          <w:sz w:val="24"/>
          <w:szCs w:val="24"/>
        </w:rPr>
        <w:t>at a</w:t>
      </w:r>
      <w:r w:rsidR="00340641" w:rsidRPr="006A3273">
        <w:rPr>
          <w:rFonts w:ascii="Times New Roman" w:hAnsi="Times New Roman" w:cs="Times New Roman"/>
          <w:sz w:val="24"/>
          <w:szCs w:val="24"/>
        </w:rPr>
        <w:t xml:space="preserve"> </w:t>
      </w:r>
      <w:r w:rsidR="00340641">
        <w:rPr>
          <w:rFonts w:ascii="Times New Roman" w:hAnsi="Times New Roman" w:cs="Times New Roman"/>
          <w:sz w:val="24"/>
          <w:szCs w:val="24"/>
        </w:rPr>
        <w:t>concentration of</w:t>
      </w:r>
      <w:r w:rsidR="0034064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40641">
        <w:rPr>
          <w:rFonts w:ascii="Times New Roman" w:hAnsi="Times New Roman" w:cs="Times New Roman" w:hint="eastAsia"/>
          <w:kern w:val="0"/>
          <w:sz w:val="24"/>
          <w:szCs w:val="24"/>
        </w:rPr>
        <w:t>1.5</w:t>
      </w:r>
      <w:r w:rsidR="00340641">
        <w:rPr>
          <w:rFonts w:ascii="Times New Roman" w:hAnsi="Times New Roman" w:cs="Times New Roman"/>
          <w:kern w:val="0"/>
          <w:sz w:val="24"/>
          <w:szCs w:val="24"/>
        </w:rPr>
        <w:t>×</w:t>
      </w:r>
      <w:r w:rsidR="00340641">
        <w:rPr>
          <w:rFonts w:ascii="Times New Roman" w:hAnsi="Times New Roman" w:cs="Times New Roman" w:hint="eastAsia"/>
          <w:kern w:val="0"/>
          <w:sz w:val="24"/>
          <w:szCs w:val="24"/>
        </w:rPr>
        <w:t>10</w:t>
      </w:r>
      <w:r w:rsidR="00340641">
        <w:rPr>
          <w:rFonts w:ascii="Times New Roman" w:hAnsi="Times New Roman" w:cs="Times New Roman" w:hint="eastAsia"/>
          <w:kern w:val="0"/>
          <w:sz w:val="24"/>
          <w:szCs w:val="24"/>
          <w:vertAlign w:val="superscript"/>
        </w:rPr>
        <w:t>9</w:t>
      </w:r>
      <w:r w:rsidR="00340641">
        <w:rPr>
          <w:rFonts w:ascii="Times New Roman" w:hAnsi="Times New Roman" w:cs="Times New Roman"/>
          <w:sz w:val="24"/>
          <w:szCs w:val="24"/>
        </w:rPr>
        <w:t xml:space="preserve"> copies/reaction</w:t>
      </w:r>
      <w:r w:rsidR="00340641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 w:rsidR="00340641" w:rsidRPr="005E4500">
        <w:rPr>
          <w:rFonts w:ascii="Times New Roman" w:hAnsi="Times New Roman" w:cs="Times New Roman"/>
          <w:sz w:val="24"/>
          <w:szCs w:val="24"/>
        </w:rPr>
        <w:t xml:space="preserve"> </w:t>
      </w:r>
      <w:r w:rsidR="00340641">
        <w:rPr>
          <w:rFonts w:ascii="Times New Roman" w:hAnsi="Times New Roman" w:cs="Times New Roman"/>
          <w:sz w:val="24"/>
          <w:szCs w:val="24"/>
        </w:rPr>
        <w:t>Bold</w:t>
      </w:r>
      <w:r w:rsidR="00340641">
        <w:rPr>
          <w:rFonts w:ascii="Times New Roman" w:hAnsi="Times New Roman" w:cs="Times New Roman" w:hint="eastAsia"/>
          <w:sz w:val="24"/>
          <w:szCs w:val="24"/>
        </w:rPr>
        <w:t xml:space="preserve"> red italicized type indicates confirmed contamination by Sanger sequencing of the PCR products and subsequent BLAST searches.</w:t>
      </w:r>
      <w:bookmarkStart w:id="3" w:name="_GoBack"/>
      <w:bookmarkEnd w:id="3"/>
    </w:p>
    <w:tbl>
      <w:tblPr>
        <w:tblW w:w="8957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1048"/>
        <w:gridCol w:w="1048"/>
        <w:gridCol w:w="1048"/>
        <w:gridCol w:w="1048"/>
        <w:gridCol w:w="1048"/>
        <w:gridCol w:w="1048"/>
        <w:gridCol w:w="1049"/>
      </w:tblGrid>
      <w:tr w:rsidR="00340641" w:rsidRPr="00722594" w:rsidTr="007F0E84">
        <w:trPr>
          <w:trHeight w:val="413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:rsidR="00340641" w:rsidRPr="00722594" w:rsidRDefault="00340641" w:rsidP="0036741A">
            <w:pPr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594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   </w:t>
            </w:r>
            <w:r w:rsidR="007F0E84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7F0E84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2"/>
              </w:rPr>
              <w:t>q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0"/>
                <w:szCs w:val="20"/>
              </w:rPr>
              <w:t>PCR</w:t>
            </w:r>
          </w:p>
          <w:p w:rsidR="00340641" w:rsidRPr="00722594" w:rsidRDefault="00340641" w:rsidP="0036741A">
            <w:pPr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      </w:t>
            </w:r>
            <w:r w:rsidR="007F0E84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target</w:t>
            </w:r>
          </w:p>
          <w:p w:rsidR="00340641" w:rsidRPr="00722594" w:rsidRDefault="00340641" w:rsidP="0036741A">
            <w:pPr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722594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Reference</w:t>
            </w:r>
          </w:p>
          <w:p w:rsidR="00340641" w:rsidRPr="00722594" w:rsidRDefault="00340641" w:rsidP="0036741A">
            <w:pPr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722594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plasmid</w:t>
            </w:r>
          </w:p>
        </w:tc>
        <w:tc>
          <w:tcPr>
            <w:tcW w:w="7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0641" w:rsidRPr="00722594" w:rsidRDefault="00340641" w:rsidP="007F0E8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Mean </w:t>
            </w:r>
            <w:r w:rsidRPr="009F0F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F0F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SD</w:t>
            </w:r>
          </w:p>
        </w:tc>
      </w:tr>
      <w:tr w:rsidR="00340641" w:rsidRPr="00722594" w:rsidTr="0036741A">
        <w:trPr>
          <w:trHeight w:val="467"/>
        </w:trPr>
        <w:tc>
          <w:tcPr>
            <w:tcW w:w="1620" w:type="dxa"/>
            <w:gridSpan w:val="2"/>
            <w:vMerge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2"/>
              </w:rPr>
            </w:pPr>
            <w:proofErr w:type="spellStart"/>
            <w:r w:rsidRPr="00722594">
              <w:rPr>
                <w:rFonts w:ascii="Times New Roman" w:eastAsia="Times New Roman" w:hAnsi="Times New Roman" w:cs="Times New Roman"/>
                <w:i/>
                <w:kern w:val="0"/>
                <w:sz w:val="22"/>
              </w:rPr>
              <w:t>escV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2"/>
              </w:rPr>
            </w:pPr>
            <w:proofErr w:type="spellStart"/>
            <w:r w:rsidRPr="00722594">
              <w:rPr>
                <w:rFonts w:ascii="Times New Roman" w:eastAsia="Times New Roman" w:hAnsi="Times New Roman" w:cs="Times New Roman"/>
                <w:i/>
                <w:kern w:val="0"/>
                <w:sz w:val="22"/>
              </w:rPr>
              <w:t>sth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2"/>
              </w:rPr>
            </w:pPr>
            <w:proofErr w:type="spellStart"/>
            <w:r w:rsidRPr="00722594">
              <w:rPr>
                <w:rFonts w:ascii="Times New Roman" w:eastAsia="Times New Roman" w:hAnsi="Times New Roman" w:cs="Times New Roman"/>
                <w:i/>
                <w:kern w:val="0"/>
                <w:sz w:val="22"/>
              </w:rPr>
              <w:t>lt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72259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</w:rPr>
              <w:t>aggR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72259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</w:rPr>
              <w:t>astA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</w:rPr>
            </w:pPr>
            <w:r w:rsidRPr="0072259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</w:rPr>
              <w:t>pic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72259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</w:rPr>
              <w:t>ipaH</w:t>
            </w:r>
            <w:proofErr w:type="spellEnd"/>
          </w:p>
        </w:tc>
      </w:tr>
      <w:tr w:rsidR="00340641" w:rsidRPr="00722594" w:rsidTr="0036741A">
        <w:trPr>
          <w:trHeight w:val="300"/>
        </w:trPr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1A109A">
              <w:rPr>
                <w:rFonts w:ascii="Times New Roman" w:hAnsi="Times New Roman" w:cs="Times New Roman" w:hint="eastAsia"/>
                <w:kern w:val="0"/>
                <w:sz w:val="22"/>
              </w:rPr>
              <w:t>First batch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2"/>
              </w:rPr>
            </w:pPr>
            <w:r w:rsidRPr="00722594">
              <w:rPr>
                <w:rFonts w:ascii="Times New Roman" w:eastAsia="Times New Roman" w:hAnsi="Times New Roman" w:cs="Times New Roman"/>
                <w:i/>
                <w:kern w:val="0"/>
                <w:sz w:val="22"/>
              </w:rPr>
              <w:t>stx1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1A109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1A109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1A109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1A109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1A109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1A109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1A109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</w:p>
        </w:tc>
      </w:tr>
      <w:tr w:rsidR="00340641" w:rsidRPr="00722594" w:rsidTr="0036741A">
        <w:trPr>
          <w:trHeight w:val="300"/>
        </w:trPr>
        <w:tc>
          <w:tcPr>
            <w:tcW w:w="900" w:type="dxa"/>
            <w:vMerge/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</w:rPr>
            </w:pPr>
            <w:r w:rsidRPr="0072259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</w:rPr>
              <w:t>stx2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1A109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1A109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1A109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1A109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1A109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1A109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1A109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</w:p>
        </w:tc>
      </w:tr>
      <w:tr w:rsidR="00340641" w:rsidRPr="00722594" w:rsidTr="0036741A">
        <w:trPr>
          <w:trHeight w:val="300"/>
        </w:trPr>
        <w:tc>
          <w:tcPr>
            <w:tcW w:w="900" w:type="dxa"/>
            <w:vMerge/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72259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</w:rPr>
              <w:t>eae</w:t>
            </w:r>
            <w:proofErr w:type="spellEnd"/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1A109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1A109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1A109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1A109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1A109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1A109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1A109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</w:p>
        </w:tc>
      </w:tr>
      <w:tr w:rsidR="00340641" w:rsidRPr="00722594" w:rsidTr="0036741A">
        <w:trPr>
          <w:trHeight w:val="300"/>
        </w:trPr>
        <w:tc>
          <w:tcPr>
            <w:tcW w:w="900" w:type="dxa"/>
            <w:vMerge/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72259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</w:rPr>
              <w:t>bfpB</w:t>
            </w:r>
            <w:proofErr w:type="spellEnd"/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1A109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1A109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1A109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1A109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1A109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1A109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1A109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</w:p>
        </w:tc>
      </w:tr>
      <w:tr w:rsidR="00340641" w:rsidRPr="00722594" w:rsidTr="0036741A">
        <w:trPr>
          <w:trHeight w:val="300"/>
        </w:trPr>
        <w:tc>
          <w:tcPr>
            <w:tcW w:w="900" w:type="dxa"/>
            <w:vMerge/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72259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</w:rPr>
              <w:t>stp</w:t>
            </w:r>
            <w:proofErr w:type="spellEnd"/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1A109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1A109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1A109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1A109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1A109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1A109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1A109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</w:p>
        </w:tc>
      </w:tr>
      <w:tr w:rsidR="00340641" w:rsidRPr="00722594" w:rsidTr="0036741A">
        <w:trPr>
          <w:trHeight w:val="300"/>
        </w:trPr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72259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</w:rPr>
              <w:t>invE</w:t>
            </w:r>
            <w:proofErr w:type="spellEnd"/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1A109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1A109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1A109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1A109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1A109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1A109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</w:pPr>
            <w:r w:rsidRPr="001A109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0"/>
              </w:rPr>
              <w:t>/</w:t>
            </w:r>
          </w:p>
        </w:tc>
      </w:tr>
      <w:tr w:rsidR="00340641" w:rsidRPr="00722594" w:rsidTr="0036741A">
        <w:trPr>
          <w:trHeight w:val="300"/>
        </w:trPr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41" w:rsidRPr="001A109A" w:rsidRDefault="00340641" w:rsidP="0036741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A109A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Second batch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72259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</w:rPr>
              <w:t>escV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225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9.6±0.1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225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20.2±0.1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2"/>
              </w:rPr>
            </w:pPr>
            <w:r w:rsidRPr="0099716B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22"/>
              </w:rPr>
              <w:t>28.2±0.1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225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34.1±0.2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225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39.1±0.7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225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33.4±0.4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225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35.3±0.6</w:t>
            </w:r>
          </w:p>
        </w:tc>
      </w:tr>
      <w:tr w:rsidR="00340641" w:rsidRPr="00722594" w:rsidTr="0036741A">
        <w:trPr>
          <w:trHeight w:val="300"/>
        </w:trPr>
        <w:tc>
          <w:tcPr>
            <w:tcW w:w="900" w:type="dxa"/>
            <w:vMerge/>
            <w:shd w:val="clear" w:color="auto" w:fill="auto"/>
            <w:noWrap/>
            <w:vAlign w:val="center"/>
            <w:hideMark/>
          </w:tcPr>
          <w:p w:rsidR="00340641" w:rsidRPr="00722594" w:rsidRDefault="00340641" w:rsidP="003674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72259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</w:rPr>
              <w:t>sth</w:t>
            </w:r>
            <w:proofErr w:type="spellEnd"/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0641" w:rsidRPr="00DA5D55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2"/>
              </w:rPr>
            </w:pPr>
            <w:r w:rsidRPr="0099716B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22"/>
              </w:rPr>
              <w:t>32.5±0.2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225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9.7±0.1</w:t>
            </w:r>
          </w:p>
        </w:tc>
        <w:tc>
          <w:tcPr>
            <w:tcW w:w="1048" w:type="dxa"/>
            <w:shd w:val="clear" w:color="auto" w:fill="BFBFBF" w:themeFill="background1" w:themeFillShade="BF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225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34.4±0.8</w:t>
            </w:r>
          </w:p>
        </w:tc>
        <w:tc>
          <w:tcPr>
            <w:tcW w:w="1048" w:type="dxa"/>
            <w:shd w:val="clear" w:color="auto" w:fill="BFBFBF" w:themeFill="background1" w:themeFillShade="BF"/>
            <w:noWrap/>
            <w:vAlign w:val="center"/>
            <w:hideMark/>
          </w:tcPr>
          <w:p w:rsidR="00340641" w:rsidRPr="00DA5D55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2"/>
              </w:rPr>
            </w:pPr>
            <w:r w:rsidRPr="0099716B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22"/>
              </w:rPr>
              <w:t>33.2±0.4</w:t>
            </w:r>
          </w:p>
        </w:tc>
        <w:tc>
          <w:tcPr>
            <w:tcW w:w="1048" w:type="dxa"/>
            <w:shd w:val="clear" w:color="auto" w:fill="BFBFBF" w:themeFill="background1" w:themeFillShade="BF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225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29.8±0.1</w:t>
            </w:r>
          </w:p>
        </w:tc>
        <w:tc>
          <w:tcPr>
            <w:tcW w:w="1048" w:type="dxa"/>
            <w:shd w:val="clear" w:color="auto" w:fill="BFBFBF" w:themeFill="background1" w:themeFillShade="BF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225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33.8±0.2</w:t>
            </w:r>
          </w:p>
        </w:tc>
        <w:tc>
          <w:tcPr>
            <w:tcW w:w="1049" w:type="dxa"/>
            <w:shd w:val="clear" w:color="auto" w:fill="BFBFBF" w:themeFill="background1" w:themeFillShade="BF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225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33.1±0.1</w:t>
            </w:r>
          </w:p>
        </w:tc>
      </w:tr>
      <w:tr w:rsidR="00340641" w:rsidRPr="00722594" w:rsidTr="0036741A">
        <w:trPr>
          <w:trHeight w:val="300"/>
        </w:trPr>
        <w:tc>
          <w:tcPr>
            <w:tcW w:w="900" w:type="dxa"/>
            <w:vMerge/>
            <w:shd w:val="clear" w:color="auto" w:fill="auto"/>
            <w:noWrap/>
            <w:vAlign w:val="center"/>
            <w:hideMark/>
          </w:tcPr>
          <w:p w:rsidR="00340641" w:rsidRPr="00722594" w:rsidRDefault="00340641" w:rsidP="003674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72259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</w:rPr>
              <w:t>lt</w:t>
            </w:r>
            <w:proofErr w:type="spellEnd"/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225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33.7±0.1</w:t>
            </w:r>
          </w:p>
        </w:tc>
        <w:tc>
          <w:tcPr>
            <w:tcW w:w="1048" w:type="dxa"/>
            <w:shd w:val="clear" w:color="auto" w:fill="BFBFBF" w:themeFill="background1" w:themeFillShade="BF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225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33.8±0.9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225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9.6±0.0</w:t>
            </w:r>
          </w:p>
        </w:tc>
        <w:tc>
          <w:tcPr>
            <w:tcW w:w="1048" w:type="dxa"/>
            <w:shd w:val="clear" w:color="auto" w:fill="BFBFBF" w:themeFill="background1" w:themeFillShade="BF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225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32.0±0.2</w:t>
            </w:r>
          </w:p>
        </w:tc>
        <w:tc>
          <w:tcPr>
            <w:tcW w:w="1048" w:type="dxa"/>
            <w:shd w:val="clear" w:color="auto" w:fill="BFBFBF" w:themeFill="background1" w:themeFillShade="BF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225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36.5±0.0</w:t>
            </w:r>
          </w:p>
        </w:tc>
        <w:tc>
          <w:tcPr>
            <w:tcW w:w="1048" w:type="dxa"/>
            <w:shd w:val="clear" w:color="auto" w:fill="BFBFBF" w:themeFill="background1" w:themeFillShade="BF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225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34.7±0.2</w:t>
            </w:r>
          </w:p>
        </w:tc>
        <w:tc>
          <w:tcPr>
            <w:tcW w:w="1049" w:type="dxa"/>
            <w:shd w:val="clear" w:color="auto" w:fill="BFBFBF" w:themeFill="background1" w:themeFillShade="BF"/>
            <w:noWrap/>
            <w:vAlign w:val="center"/>
            <w:hideMark/>
          </w:tcPr>
          <w:p w:rsidR="00340641" w:rsidRPr="00DA5D55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2"/>
              </w:rPr>
            </w:pPr>
            <w:r w:rsidRPr="0099716B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22"/>
              </w:rPr>
              <w:t>33.5±0.3</w:t>
            </w:r>
          </w:p>
        </w:tc>
      </w:tr>
      <w:tr w:rsidR="00340641" w:rsidRPr="00722594" w:rsidTr="0036741A">
        <w:trPr>
          <w:trHeight w:val="300"/>
        </w:trPr>
        <w:tc>
          <w:tcPr>
            <w:tcW w:w="900" w:type="dxa"/>
            <w:vMerge/>
            <w:shd w:val="clear" w:color="auto" w:fill="auto"/>
            <w:noWrap/>
            <w:vAlign w:val="center"/>
            <w:hideMark/>
          </w:tcPr>
          <w:p w:rsidR="00340641" w:rsidRPr="00722594" w:rsidRDefault="00340641" w:rsidP="003674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72259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</w:rPr>
              <w:t>aggR</w:t>
            </w:r>
            <w:proofErr w:type="spellEnd"/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225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29.7±0.3</w:t>
            </w:r>
          </w:p>
        </w:tc>
        <w:tc>
          <w:tcPr>
            <w:tcW w:w="1048" w:type="dxa"/>
            <w:shd w:val="clear" w:color="auto" w:fill="BFBFBF" w:themeFill="background1" w:themeFillShade="BF"/>
            <w:noWrap/>
            <w:vAlign w:val="center"/>
            <w:hideMark/>
          </w:tcPr>
          <w:p w:rsidR="00340641" w:rsidRPr="0099716B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22"/>
              </w:rPr>
            </w:pPr>
            <w:r w:rsidRPr="0099716B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22"/>
              </w:rPr>
              <w:t>33.2±0.3</w:t>
            </w:r>
          </w:p>
        </w:tc>
        <w:tc>
          <w:tcPr>
            <w:tcW w:w="1048" w:type="dxa"/>
            <w:shd w:val="clear" w:color="auto" w:fill="BFBFBF" w:themeFill="background1" w:themeFillShade="BF"/>
            <w:noWrap/>
            <w:vAlign w:val="center"/>
            <w:hideMark/>
          </w:tcPr>
          <w:p w:rsidR="00340641" w:rsidRPr="0099716B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22"/>
              </w:rPr>
            </w:pPr>
            <w:r w:rsidRPr="0099716B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22"/>
              </w:rPr>
              <w:t>28.4±0.0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225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9.2±0.1</w:t>
            </w:r>
          </w:p>
        </w:tc>
        <w:tc>
          <w:tcPr>
            <w:tcW w:w="1048" w:type="dxa"/>
            <w:shd w:val="clear" w:color="auto" w:fill="BFBFBF" w:themeFill="background1" w:themeFillShade="BF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225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30.6±0.2</w:t>
            </w:r>
          </w:p>
        </w:tc>
        <w:tc>
          <w:tcPr>
            <w:tcW w:w="1048" w:type="dxa"/>
            <w:shd w:val="clear" w:color="auto" w:fill="BFBFBF" w:themeFill="background1" w:themeFillShade="BF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225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31.2±0.1</w:t>
            </w:r>
          </w:p>
        </w:tc>
        <w:tc>
          <w:tcPr>
            <w:tcW w:w="1049" w:type="dxa"/>
            <w:shd w:val="clear" w:color="auto" w:fill="BFBFBF" w:themeFill="background1" w:themeFillShade="BF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225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28.0±0.2</w:t>
            </w:r>
          </w:p>
        </w:tc>
      </w:tr>
      <w:tr w:rsidR="00340641" w:rsidRPr="00722594" w:rsidTr="0036741A">
        <w:trPr>
          <w:trHeight w:val="300"/>
        </w:trPr>
        <w:tc>
          <w:tcPr>
            <w:tcW w:w="900" w:type="dxa"/>
            <w:vMerge/>
            <w:shd w:val="clear" w:color="auto" w:fill="auto"/>
            <w:noWrap/>
            <w:vAlign w:val="center"/>
            <w:hideMark/>
          </w:tcPr>
          <w:p w:rsidR="00340641" w:rsidRPr="00722594" w:rsidRDefault="00340641" w:rsidP="003674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72259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</w:rPr>
              <w:t>astA</w:t>
            </w:r>
            <w:proofErr w:type="spellEnd"/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225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31.6±0.4</w:t>
            </w:r>
          </w:p>
        </w:tc>
        <w:tc>
          <w:tcPr>
            <w:tcW w:w="1048" w:type="dxa"/>
            <w:shd w:val="clear" w:color="auto" w:fill="BFBFBF" w:themeFill="background1" w:themeFillShade="BF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225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33.4±0.1</w:t>
            </w:r>
          </w:p>
        </w:tc>
        <w:tc>
          <w:tcPr>
            <w:tcW w:w="1048" w:type="dxa"/>
            <w:shd w:val="clear" w:color="auto" w:fill="BFBFBF" w:themeFill="background1" w:themeFillShade="BF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225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31.3±0.0</w:t>
            </w:r>
          </w:p>
        </w:tc>
        <w:tc>
          <w:tcPr>
            <w:tcW w:w="1048" w:type="dxa"/>
            <w:shd w:val="clear" w:color="auto" w:fill="BFBFBF" w:themeFill="background1" w:themeFillShade="BF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225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30.4±0.2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225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13.6±0.7</w:t>
            </w:r>
          </w:p>
        </w:tc>
        <w:tc>
          <w:tcPr>
            <w:tcW w:w="1048" w:type="dxa"/>
            <w:shd w:val="clear" w:color="auto" w:fill="BFBFBF" w:themeFill="background1" w:themeFillShade="BF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2"/>
              </w:rPr>
            </w:pPr>
            <w:r w:rsidRPr="0099716B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22"/>
              </w:rPr>
              <w:t>27.7±0.2</w:t>
            </w:r>
          </w:p>
        </w:tc>
        <w:tc>
          <w:tcPr>
            <w:tcW w:w="1049" w:type="dxa"/>
            <w:shd w:val="clear" w:color="auto" w:fill="BFBFBF" w:themeFill="background1" w:themeFillShade="BF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225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25.9±0.0</w:t>
            </w:r>
          </w:p>
        </w:tc>
      </w:tr>
      <w:tr w:rsidR="00340641" w:rsidRPr="00722594" w:rsidTr="0036741A">
        <w:trPr>
          <w:trHeight w:val="300"/>
        </w:trPr>
        <w:tc>
          <w:tcPr>
            <w:tcW w:w="900" w:type="dxa"/>
            <w:vMerge/>
            <w:shd w:val="clear" w:color="auto" w:fill="auto"/>
            <w:noWrap/>
            <w:vAlign w:val="center"/>
            <w:hideMark/>
          </w:tcPr>
          <w:p w:rsidR="00340641" w:rsidRPr="00722594" w:rsidRDefault="00340641" w:rsidP="003674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</w:rPr>
            </w:pPr>
            <w:r w:rsidRPr="0072259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</w:rPr>
              <w:t>pic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225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30.1±0.2</w:t>
            </w:r>
          </w:p>
        </w:tc>
        <w:tc>
          <w:tcPr>
            <w:tcW w:w="1048" w:type="dxa"/>
            <w:shd w:val="clear" w:color="auto" w:fill="BFBFBF" w:themeFill="background1" w:themeFillShade="BF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225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38.2±1.0</w:t>
            </w:r>
          </w:p>
        </w:tc>
        <w:tc>
          <w:tcPr>
            <w:tcW w:w="1048" w:type="dxa"/>
            <w:shd w:val="clear" w:color="auto" w:fill="BFBFBF" w:themeFill="background1" w:themeFillShade="BF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225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31.8±0.2</w:t>
            </w:r>
          </w:p>
        </w:tc>
        <w:tc>
          <w:tcPr>
            <w:tcW w:w="1048" w:type="dxa"/>
            <w:shd w:val="clear" w:color="auto" w:fill="BFBFBF" w:themeFill="background1" w:themeFillShade="BF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225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28.2±0.1</w:t>
            </w:r>
          </w:p>
        </w:tc>
        <w:tc>
          <w:tcPr>
            <w:tcW w:w="1048" w:type="dxa"/>
            <w:shd w:val="clear" w:color="auto" w:fill="BFBFBF" w:themeFill="background1" w:themeFillShade="BF"/>
            <w:noWrap/>
            <w:vAlign w:val="center"/>
            <w:hideMark/>
          </w:tcPr>
          <w:p w:rsidR="00340641" w:rsidRPr="00DA5D55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2"/>
              </w:rPr>
            </w:pPr>
            <w:r w:rsidRPr="0099716B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22"/>
              </w:rPr>
              <w:t>36.6±0.3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225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9.0±0.1</w:t>
            </w:r>
          </w:p>
        </w:tc>
        <w:tc>
          <w:tcPr>
            <w:tcW w:w="1049" w:type="dxa"/>
            <w:shd w:val="clear" w:color="auto" w:fill="BFBFBF" w:themeFill="background1" w:themeFillShade="BF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225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34.8±0.4</w:t>
            </w:r>
          </w:p>
        </w:tc>
      </w:tr>
      <w:tr w:rsidR="00340641" w:rsidRPr="00722594" w:rsidTr="0036741A">
        <w:trPr>
          <w:trHeight w:val="300"/>
        </w:trPr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72259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</w:rPr>
              <w:t>ipaH</w:t>
            </w:r>
            <w:proofErr w:type="spellEnd"/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225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28.3±0.5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225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32.5±0.1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225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32.9±0.1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225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33.2±0.1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225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34.0±0.8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2"/>
              </w:rPr>
            </w:pPr>
            <w:r w:rsidRPr="0099716B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22"/>
              </w:rPr>
              <w:t>29.7±0.1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41" w:rsidRPr="00722594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2259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10.1±0.1</w:t>
            </w:r>
          </w:p>
        </w:tc>
      </w:tr>
    </w:tbl>
    <w:p w:rsidR="00340641" w:rsidRDefault="00340641">
      <w:pPr>
        <w:widowControl/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0641" w:rsidRDefault="00B035A7" w:rsidP="003406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 xml:space="preserve">Supplementary </w:t>
      </w:r>
      <w:r w:rsidR="00340641" w:rsidRPr="00E900BF">
        <w:rPr>
          <w:rFonts w:ascii="Times New Roman" w:hAnsi="Times New Roman" w:cs="Times New Roman" w:hint="eastAsia"/>
          <w:b/>
          <w:sz w:val="24"/>
          <w:szCs w:val="24"/>
        </w:rPr>
        <w:t xml:space="preserve">Table </w:t>
      </w:r>
      <w:r w:rsidR="007F0E84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340641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 w:rsidR="0034064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40641" w:rsidRPr="00A00232">
        <w:rPr>
          <w:rFonts w:ascii="Times New Roman" w:hAnsi="Times New Roman" w:cs="Times New Roman"/>
          <w:i/>
          <w:sz w:val="24"/>
          <w:szCs w:val="24"/>
        </w:rPr>
        <w:t>CXCL8</w:t>
      </w:r>
      <w:r w:rsidR="00340641">
        <w:rPr>
          <w:rFonts w:ascii="Times New Roman" w:hAnsi="Times New Roman" w:cs="Times New Roman" w:hint="eastAsia"/>
          <w:sz w:val="24"/>
          <w:szCs w:val="24"/>
        </w:rPr>
        <w:t xml:space="preserve"> plasmid was contaminated by </w:t>
      </w:r>
      <w:r w:rsidR="00340641" w:rsidRPr="00A00232">
        <w:rPr>
          <w:rFonts w:ascii="Times New Roman" w:hAnsi="Times New Roman" w:cs="Times New Roman"/>
          <w:i/>
          <w:sz w:val="24"/>
          <w:szCs w:val="24"/>
        </w:rPr>
        <w:t>IL1B</w:t>
      </w:r>
      <w:r w:rsidR="00340641">
        <w:rPr>
          <w:rFonts w:ascii="Times New Roman" w:hAnsi="Times New Roman" w:cs="Times New Roman" w:hint="eastAsia"/>
          <w:sz w:val="24"/>
          <w:szCs w:val="24"/>
        </w:rPr>
        <w:t xml:space="preserve"> plasmid purchased at the same time from Supplier B. Template</w:t>
      </w:r>
      <w:r w:rsidR="00340641" w:rsidRPr="006A3273">
        <w:rPr>
          <w:rFonts w:ascii="Times New Roman" w:hAnsi="Times New Roman" w:cs="Times New Roman"/>
          <w:sz w:val="24"/>
          <w:szCs w:val="24"/>
        </w:rPr>
        <w:t xml:space="preserve"> </w:t>
      </w:r>
      <w:r w:rsidR="00340641">
        <w:rPr>
          <w:rFonts w:ascii="Times New Roman" w:hAnsi="Times New Roman" w:cs="Times New Roman"/>
          <w:sz w:val="24"/>
          <w:szCs w:val="24"/>
        </w:rPr>
        <w:t xml:space="preserve">concentration of </w:t>
      </w:r>
      <w:r w:rsidR="00340641">
        <w:rPr>
          <w:rFonts w:ascii="Times New Roman" w:hAnsi="Times New Roman" w:cs="Times New Roman" w:hint="eastAsia"/>
          <w:sz w:val="24"/>
          <w:szCs w:val="24"/>
        </w:rPr>
        <w:t xml:space="preserve">the qPCR reactions were </w:t>
      </w:r>
      <w:r w:rsidR="00340641">
        <w:rPr>
          <w:rFonts w:ascii="Times New Roman" w:hAnsi="Times New Roman" w:cs="Times New Roman" w:hint="eastAsia"/>
          <w:kern w:val="0"/>
          <w:sz w:val="24"/>
          <w:szCs w:val="24"/>
        </w:rPr>
        <w:t>1.5</w:t>
      </w:r>
      <w:r w:rsidR="00340641">
        <w:rPr>
          <w:rFonts w:ascii="Times New Roman" w:hAnsi="Times New Roman" w:cs="Times New Roman"/>
          <w:kern w:val="0"/>
          <w:sz w:val="24"/>
          <w:szCs w:val="24"/>
        </w:rPr>
        <w:t>×</w:t>
      </w:r>
      <w:r w:rsidR="00340641">
        <w:rPr>
          <w:rFonts w:ascii="Times New Roman" w:hAnsi="Times New Roman" w:cs="Times New Roman" w:hint="eastAsia"/>
          <w:kern w:val="0"/>
          <w:sz w:val="24"/>
          <w:szCs w:val="24"/>
        </w:rPr>
        <w:t>10</w:t>
      </w:r>
      <w:r w:rsidR="00340641">
        <w:rPr>
          <w:rFonts w:ascii="Times New Roman" w:hAnsi="Times New Roman" w:cs="Times New Roman" w:hint="eastAsia"/>
          <w:kern w:val="0"/>
          <w:sz w:val="24"/>
          <w:szCs w:val="24"/>
          <w:vertAlign w:val="superscript"/>
        </w:rPr>
        <w:t>9</w:t>
      </w:r>
      <w:r w:rsidR="00340641">
        <w:rPr>
          <w:rFonts w:ascii="Times New Roman" w:hAnsi="Times New Roman" w:cs="Times New Roman"/>
          <w:sz w:val="24"/>
          <w:szCs w:val="24"/>
        </w:rPr>
        <w:t xml:space="preserve"> copies/reaction</w:t>
      </w:r>
      <w:r w:rsidR="00340641">
        <w:rPr>
          <w:rFonts w:ascii="Times New Roman" w:hAnsi="Times New Roman" w:cs="Times New Roman" w:hint="eastAsia"/>
          <w:sz w:val="24"/>
          <w:szCs w:val="24"/>
        </w:rPr>
        <w:t>.</w:t>
      </w:r>
    </w:p>
    <w:tbl>
      <w:tblPr>
        <w:tblW w:w="8115" w:type="dxa"/>
        <w:tblInd w:w="93" w:type="dxa"/>
        <w:tblLook w:val="04A0" w:firstRow="1" w:lastRow="0" w:firstColumn="1" w:lastColumn="0" w:noHBand="0" w:noVBand="1"/>
      </w:tblPr>
      <w:tblGrid>
        <w:gridCol w:w="2355"/>
        <w:gridCol w:w="1447"/>
        <w:gridCol w:w="2156"/>
        <w:gridCol w:w="2157"/>
      </w:tblGrid>
      <w:tr w:rsidR="00340641" w:rsidRPr="00C62908" w:rsidTr="0036741A">
        <w:trPr>
          <w:trHeight w:val="323"/>
        </w:trPr>
        <w:tc>
          <w:tcPr>
            <w:tcW w:w="380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340641" w:rsidRPr="00C62908" w:rsidRDefault="00340641" w:rsidP="0036741A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C62908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 w:rsidR="007F0E84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Pr="00C62908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>qPCR target</w:t>
            </w:r>
          </w:p>
          <w:p w:rsidR="00340641" w:rsidRPr="00C62908" w:rsidRDefault="00340641" w:rsidP="0036741A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C62908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Reference</w:t>
            </w:r>
            <w:r w:rsidRPr="00C62908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62908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plasmid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0641" w:rsidRPr="00C62908" w:rsidRDefault="00340641" w:rsidP="0036741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Mean </w:t>
            </w:r>
            <w:r w:rsidRPr="009F0F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F0F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SD</w:t>
            </w:r>
          </w:p>
        </w:tc>
      </w:tr>
      <w:tr w:rsidR="00340641" w:rsidRPr="00C62908" w:rsidTr="0036741A">
        <w:trPr>
          <w:trHeight w:val="323"/>
        </w:trPr>
        <w:tc>
          <w:tcPr>
            <w:tcW w:w="3802" w:type="dxa"/>
            <w:gridSpan w:val="2"/>
            <w:vMerge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340641" w:rsidRPr="00C62908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0641" w:rsidRPr="00C62908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C6290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CXCL8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0641" w:rsidRPr="00C62908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C6290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IL1B</w:t>
            </w:r>
          </w:p>
        </w:tc>
      </w:tr>
      <w:tr w:rsidR="00340641" w:rsidRPr="00C62908" w:rsidTr="0036741A">
        <w:trPr>
          <w:trHeight w:val="323"/>
        </w:trPr>
        <w:tc>
          <w:tcPr>
            <w:tcW w:w="235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0641" w:rsidRPr="00C62908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29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Original plasmids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1" w:rsidRPr="00C62908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C6290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IL1B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40641" w:rsidRPr="00C62908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4"/>
                <w:szCs w:val="24"/>
              </w:rPr>
            </w:pPr>
            <w:r w:rsidRPr="00C62908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15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40641" w:rsidRPr="00C62908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11.1±</w:t>
            </w:r>
            <w:r w:rsidRPr="00C629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</w:tr>
      <w:tr w:rsidR="00340641" w:rsidRPr="00C62908" w:rsidTr="0036741A">
        <w:trPr>
          <w:trHeight w:val="323"/>
        </w:trPr>
        <w:tc>
          <w:tcPr>
            <w:tcW w:w="23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0641" w:rsidRPr="00C62908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1" w:rsidRPr="00C62908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C6290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CXCL8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0641" w:rsidRPr="00C62908" w:rsidRDefault="00340641" w:rsidP="0036741A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10.6±0.0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40641" w:rsidRPr="00C62908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</w:rPr>
              <w:t>18.0±</w:t>
            </w:r>
            <w:r w:rsidRPr="00C62908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</w:rPr>
              <w:t>0.1</w:t>
            </w:r>
          </w:p>
        </w:tc>
      </w:tr>
      <w:tr w:rsidR="00340641" w:rsidRPr="00C62908" w:rsidTr="0036741A">
        <w:trPr>
          <w:trHeight w:val="323"/>
        </w:trPr>
        <w:tc>
          <w:tcPr>
            <w:tcW w:w="235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0641" w:rsidRPr="00C62908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629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Repurified</w:t>
            </w:r>
            <w:proofErr w:type="spellEnd"/>
            <w:r w:rsidRPr="00C629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plasmids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1" w:rsidRPr="00C62908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</w:pPr>
            <w:r w:rsidRPr="00C6290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  <w:t>IL1B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40641" w:rsidRPr="00C62908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4"/>
                <w:szCs w:val="24"/>
              </w:rPr>
            </w:pPr>
            <w:r w:rsidRPr="00C62908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15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40641" w:rsidRPr="00C62908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29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11.0±0.1</w:t>
            </w:r>
          </w:p>
        </w:tc>
      </w:tr>
      <w:tr w:rsidR="00340641" w:rsidRPr="00C62908" w:rsidTr="0036741A">
        <w:trPr>
          <w:trHeight w:val="323"/>
        </w:trPr>
        <w:tc>
          <w:tcPr>
            <w:tcW w:w="23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0641" w:rsidRPr="00C62908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1" w:rsidRPr="00C62908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</w:pPr>
            <w:r w:rsidRPr="00C6290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  <w:t>CXCL8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0641" w:rsidRPr="00C62908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29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11.0±0.1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0641" w:rsidRPr="00C62908" w:rsidRDefault="00340641" w:rsidP="0036741A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4"/>
                <w:szCs w:val="24"/>
              </w:rPr>
            </w:pPr>
            <w:r w:rsidRPr="00C62908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4"/>
                <w:szCs w:val="24"/>
              </w:rPr>
              <w:t>/</w:t>
            </w:r>
          </w:p>
        </w:tc>
      </w:tr>
    </w:tbl>
    <w:p w:rsidR="00A73ADE" w:rsidRDefault="00A73ADE" w:rsidP="003406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3ADE" w:rsidRDefault="00A73ADE">
      <w:pPr>
        <w:widowControl/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3ADE" w:rsidRDefault="00A73ADE" w:rsidP="00A73ADE">
      <w:pPr>
        <w:spacing w:line="480" w:lineRule="auto"/>
        <w:rPr>
          <w:ins w:id="4" w:author="马勇" w:date="2019-05-18T16:20:00Z"/>
          <w:rFonts w:ascii="Times New Roman" w:hAnsi="Times New Roman" w:cs="Times New Roman"/>
          <w:b/>
          <w:sz w:val="24"/>
          <w:szCs w:val="24"/>
        </w:rPr>
      </w:pPr>
      <w:ins w:id="5" w:author="马勇" w:date="2019-05-18T16:20:00Z">
        <w:r w:rsidRPr="00282B41">
          <w:rPr>
            <w:rFonts w:ascii="Times New Roman" w:hAnsi="Times New Roman" w:cs="Times New Roman"/>
            <w:b/>
            <w:sz w:val="24"/>
            <w:szCs w:val="24"/>
          </w:rPr>
          <w:lastRenderedPageBreak/>
          <w:t>FIGURE LEGENDS</w:t>
        </w:r>
      </w:ins>
    </w:p>
    <w:p w:rsidR="00A73ADE" w:rsidRDefault="00A73ADE" w:rsidP="00A73ADE">
      <w:pPr>
        <w:spacing w:line="480" w:lineRule="auto"/>
        <w:rPr>
          <w:ins w:id="6" w:author="马勇" w:date="2019-05-18T16:20:00Z"/>
          <w:rFonts w:ascii="Times New Roman" w:hAnsi="Times New Roman" w:cs="Times New Roman"/>
          <w:sz w:val="24"/>
          <w:szCs w:val="24"/>
        </w:rPr>
      </w:pPr>
    </w:p>
    <w:p w:rsidR="00A73ADE" w:rsidRPr="00E810D5" w:rsidRDefault="00A73ADE" w:rsidP="00A73ADE">
      <w:pPr>
        <w:spacing w:line="480" w:lineRule="auto"/>
        <w:rPr>
          <w:ins w:id="7" w:author="马勇" w:date="2019-05-18T16:20:00Z"/>
          <w:rFonts w:ascii="Times New Roman" w:hAnsi="Times New Roman" w:cs="Times New Roman"/>
          <w:sz w:val="24"/>
          <w:szCs w:val="24"/>
        </w:rPr>
      </w:pPr>
      <w:proofErr w:type="gramStart"/>
      <w:ins w:id="8" w:author="马勇" w:date="2019-05-18T16:20:00Z">
        <w:r w:rsidRPr="00D47076">
          <w:rPr>
            <w:rFonts w:ascii="Times New Roman" w:hAnsi="Times New Roman" w:cs="Times New Roman"/>
            <w:b/>
            <w:sz w:val="24"/>
            <w:szCs w:val="24"/>
          </w:rPr>
          <w:t>Supplementary Figure 1</w:t>
        </w:r>
        <w:r>
          <w:rPr>
            <w:rFonts w:ascii="Times New Roman" w:hAnsi="Times New Roman" w:cs="Times New Roman" w:hint="eastAsia"/>
            <w:sz w:val="24"/>
            <w:szCs w:val="24"/>
          </w:rPr>
          <w:t>.</w:t>
        </w:r>
        <w:proofErr w:type="gramEnd"/>
        <w:r>
          <w:rPr>
            <w:rFonts w:ascii="Times New Roman" w:hAnsi="Times New Roman" w:cs="Times New Roman" w:hint="eastAsia"/>
            <w:sz w:val="24"/>
            <w:szCs w:val="24"/>
          </w:rPr>
          <w:t xml:space="preserve"> </w:t>
        </w:r>
        <w:proofErr w:type="gramStart"/>
        <w:r>
          <w:rPr>
            <w:rFonts w:ascii="Times New Roman" w:hAnsi="Times New Roman" w:cs="Times New Roman" w:hint="eastAsia"/>
            <w:sz w:val="24"/>
            <w:szCs w:val="24"/>
          </w:rPr>
          <w:t>The standard curve graph of HPV18 reference plasmid by</w:t>
        </w:r>
        <w:r w:rsidRPr="00374E09">
          <w:rPr>
            <w:rFonts w:ascii="Times New Roman" w:hAnsi="Times New Roman" w:cs="Times New Roman" w:hint="eastAsia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 w:hint="eastAsia"/>
            <w:sz w:val="24"/>
            <w:szCs w:val="24"/>
          </w:rPr>
          <w:t>CerviHPV</w:t>
        </w:r>
        <w:proofErr w:type="spellEnd"/>
        <w:r>
          <w:rPr>
            <w:rFonts w:ascii="Times New Roman" w:hAnsi="Times New Roman" w:cs="Times New Roman" w:hint="eastAsia"/>
            <w:sz w:val="24"/>
            <w:szCs w:val="24"/>
          </w:rPr>
          <w:t xml:space="preserve"> assay.</w:t>
        </w:r>
        <w:proofErr w:type="gramEnd"/>
        <w:r>
          <w:rPr>
            <w:rFonts w:ascii="Times New Roman" w:hAnsi="Times New Roman" w:cs="Times New Roman" w:hint="eastAsia"/>
            <w:sz w:val="24"/>
            <w:szCs w:val="24"/>
          </w:rPr>
          <w:t xml:space="preserve"> In addition to HPV18 amplification signal, unexpected amplification signal appeared in 12HPV channel.</w:t>
        </w:r>
      </w:ins>
    </w:p>
    <w:p w:rsidR="00340641" w:rsidRPr="00A73ADE" w:rsidRDefault="00340641" w:rsidP="003406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40641" w:rsidRDefault="00340641" w:rsidP="003406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40641" w:rsidRDefault="00340641" w:rsidP="003406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723A9" w:rsidRDefault="009723A9"/>
    <w:sectPr w:rsidR="00972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9B" w:rsidRDefault="0006479B" w:rsidP="00B035A7">
      <w:r>
        <w:separator/>
      </w:r>
    </w:p>
  </w:endnote>
  <w:endnote w:type="continuationSeparator" w:id="0">
    <w:p w:rsidR="0006479B" w:rsidRDefault="0006479B" w:rsidP="00B0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9B" w:rsidRDefault="0006479B" w:rsidP="00B035A7">
      <w:r>
        <w:separator/>
      </w:r>
    </w:p>
  </w:footnote>
  <w:footnote w:type="continuationSeparator" w:id="0">
    <w:p w:rsidR="0006479B" w:rsidRDefault="0006479B" w:rsidP="00B0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724BC"/>
    <w:multiLevelType w:val="multilevel"/>
    <w:tmpl w:val="D7CAE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41"/>
    <w:rsid w:val="0006479B"/>
    <w:rsid w:val="000E4AF1"/>
    <w:rsid w:val="00161AD7"/>
    <w:rsid w:val="002C0435"/>
    <w:rsid w:val="00340641"/>
    <w:rsid w:val="005F30CF"/>
    <w:rsid w:val="00713635"/>
    <w:rsid w:val="007F0E84"/>
    <w:rsid w:val="009723A9"/>
    <w:rsid w:val="00A73ADE"/>
    <w:rsid w:val="00B035A7"/>
    <w:rsid w:val="00C47377"/>
    <w:rsid w:val="00EE604B"/>
    <w:rsid w:val="00E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41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641"/>
    <w:pPr>
      <w:spacing w:after="0" w:line="240" w:lineRule="auto"/>
    </w:pPr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035A7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035A7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035A7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035A7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73AD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73AD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41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641"/>
    <w:pPr>
      <w:spacing w:after="0" w:line="240" w:lineRule="auto"/>
    </w:pPr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035A7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035A7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035A7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035A7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73AD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73AD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 Ma</dc:creator>
  <cp:lastModifiedBy>马勇</cp:lastModifiedBy>
  <cp:revision>3</cp:revision>
  <cp:lastPrinted>2018-12-19T01:48:00Z</cp:lastPrinted>
  <dcterms:created xsi:type="dcterms:W3CDTF">2019-05-17T03:39:00Z</dcterms:created>
  <dcterms:modified xsi:type="dcterms:W3CDTF">2019-05-18T08:21:00Z</dcterms:modified>
</cp:coreProperties>
</file>