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AA2E" w14:textId="59C8F37E" w:rsidR="00534C80" w:rsidRPr="00CF78AD" w:rsidRDefault="009F7AA2" w:rsidP="00534C80">
      <w:pPr>
        <w:pStyle w:val="Caption"/>
        <w:keepNext/>
        <w:rPr>
          <w:b/>
          <w:lang w:val="en-US"/>
        </w:rPr>
      </w:pPr>
      <w:r>
        <w:rPr>
          <w:b/>
          <w:lang w:val="en-US"/>
        </w:rPr>
        <w:t>Suppl</w:t>
      </w:r>
      <w:r w:rsidR="00B270A7">
        <w:rPr>
          <w:b/>
          <w:lang w:val="en-US"/>
        </w:rPr>
        <w:t xml:space="preserve">ementary </w:t>
      </w:r>
      <w:r w:rsidR="00534C80" w:rsidRPr="00CF78AD">
        <w:rPr>
          <w:b/>
          <w:lang w:val="en-US"/>
        </w:rPr>
        <w:t xml:space="preserve">Table </w:t>
      </w:r>
      <w:r w:rsidR="00534C80">
        <w:rPr>
          <w:b/>
          <w:lang w:val="en-US"/>
        </w:rPr>
        <w:t>1</w:t>
      </w:r>
      <w:r w:rsidR="00534C80" w:rsidRPr="00271574">
        <w:rPr>
          <w:b/>
          <w:lang w:val="en-US"/>
        </w:rPr>
        <w:t xml:space="preserve"> -</w:t>
      </w:r>
      <w:r w:rsidR="00534C80" w:rsidRPr="00CF78AD">
        <w:rPr>
          <w:b/>
          <w:lang w:val="en-US"/>
        </w:rPr>
        <w:t xml:space="preserve"> List of assays used for qPCR analysis of candidate reference genes</w:t>
      </w:r>
      <w:r w:rsidR="00534C80">
        <w:rPr>
          <w:b/>
          <w:lang w:val="en-US"/>
        </w:rPr>
        <w:t>. Information on RPLP0 reference gene analysis are reported within the text.</w:t>
      </w:r>
    </w:p>
    <w:tbl>
      <w:tblPr>
        <w:tblStyle w:val="TableGrid"/>
        <w:tblW w:w="6655" w:type="dxa"/>
        <w:jc w:val="center"/>
        <w:tblLook w:val="04A0" w:firstRow="1" w:lastRow="0" w:firstColumn="1" w:lastColumn="0" w:noHBand="0" w:noVBand="1"/>
      </w:tblPr>
      <w:tblGrid>
        <w:gridCol w:w="888"/>
        <w:gridCol w:w="1664"/>
        <w:gridCol w:w="1286"/>
        <w:gridCol w:w="2817"/>
      </w:tblGrid>
      <w:tr w:rsidR="00534C80" w:rsidRPr="0052484B" w14:paraId="52B81082" w14:textId="77777777" w:rsidTr="00534C80">
        <w:trPr>
          <w:jc w:val="center"/>
        </w:trPr>
        <w:tc>
          <w:tcPr>
            <w:tcW w:w="888" w:type="dxa"/>
            <w:shd w:val="clear" w:color="auto" w:fill="E3E3E3" w:themeFill="accent5" w:themeFillTint="33"/>
          </w:tcPr>
          <w:p w14:paraId="1FB774B7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Gene symbol</w:t>
            </w:r>
          </w:p>
        </w:tc>
        <w:tc>
          <w:tcPr>
            <w:tcW w:w="1664" w:type="dxa"/>
            <w:shd w:val="clear" w:color="auto" w:fill="E3E3E3" w:themeFill="accent5" w:themeFillTint="33"/>
          </w:tcPr>
          <w:p w14:paraId="5C054754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Assay ID</w:t>
            </w:r>
          </w:p>
        </w:tc>
        <w:tc>
          <w:tcPr>
            <w:tcW w:w="1286" w:type="dxa"/>
            <w:shd w:val="clear" w:color="auto" w:fill="E3E3E3" w:themeFill="accent5" w:themeFillTint="33"/>
          </w:tcPr>
          <w:p w14:paraId="518E39DB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Probe modification</w:t>
            </w:r>
          </w:p>
        </w:tc>
        <w:tc>
          <w:tcPr>
            <w:tcW w:w="2817" w:type="dxa"/>
            <w:shd w:val="clear" w:color="auto" w:fill="E3E3E3" w:themeFill="accent5" w:themeFillTint="33"/>
          </w:tcPr>
          <w:p w14:paraId="584E6651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Functional class </w:t>
            </w:r>
          </w:p>
        </w:tc>
      </w:tr>
      <w:tr w:rsidR="00534C80" w:rsidRPr="0052484B" w14:paraId="4079084D" w14:textId="77777777" w:rsidTr="00534C80">
        <w:trPr>
          <w:jc w:val="center"/>
        </w:trPr>
        <w:tc>
          <w:tcPr>
            <w:tcW w:w="888" w:type="dxa"/>
            <w:vAlign w:val="bottom"/>
          </w:tcPr>
          <w:p w14:paraId="7A5E3852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i/>
                <w:sz w:val="18"/>
                <w:szCs w:val="18"/>
              </w:rPr>
              <w:t>18S</w:t>
            </w:r>
          </w:p>
        </w:tc>
        <w:tc>
          <w:tcPr>
            <w:tcW w:w="1664" w:type="dxa"/>
          </w:tcPr>
          <w:p w14:paraId="0BA38D9D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Hs99999901_s1</w:t>
            </w:r>
          </w:p>
        </w:tc>
        <w:tc>
          <w:tcPr>
            <w:tcW w:w="1286" w:type="dxa"/>
          </w:tcPr>
          <w:p w14:paraId="1C7C8233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2817" w:type="dxa"/>
          </w:tcPr>
          <w:p w14:paraId="6F9BA0E9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Ribosomal RNA</w:t>
            </w:r>
          </w:p>
        </w:tc>
      </w:tr>
      <w:tr w:rsidR="00534C80" w:rsidRPr="0052484B" w14:paraId="52EC5BEA" w14:textId="77777777" w:rsidTr="00534C80">
        <w:trPr>
          <w:jc w:val="center"/>
        </w:trPr>
        <w:tc>
          <w:tcPr>
            <w:tcW w:w="888" w:type="dxa"/>
            <w:vAlign w:val="bottom"/>
          </w:tcPr>
          <w:p w14:paraId="7E403CF9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i/>
                <w:sz w:val="18"/>
                <w:szCs w:val="18"/>
              </w:rPr>
              <w:t>ACTB</w:t>
            </w:r>
          </w:p>
        </w:tc>
        <w:tc>
          <w:tcPr>
            <w:tcW w:w="1664" w:type="dxa"/>
          </w:tcPr>
          <w:p w14:paraId="017015D8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Hs99999903_m1</w:t>
            </w:r>
          </w:p>
        </w:tc>
        <w:tc>
          <w:tcPr>
            <w:tcW w:w="1286" w:type="dxa"/>
          </w:tcPr>
          <w:p w14:paraId="4402BCD6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2817" w:type="dxa"/>
          </w:tcPr>
          <w:p w14:paraId="38132E84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Actin cytoskeleton</w:t>
            </w:r>
          </w:p>
        </w:tc>
      </w:tr>
      <w:tr w:rsidR="00534C80" w:rsidRPr="0052484B" w14:paraId="7794AFCA" w14:textId="77777777" w:rsidTr="00534C80">
        <w:trPr>
          <w:jc w:val="center"/>
        </w:trPr>
        <w:tc>
          <w:tcPr>
            <w:tcW w:w="888" w:type="dxa"/>
            <w:vAlign w:val="bottom"/>
          </w:tcPr>
          <w:p w14:paraId="508EF14E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i/>
                <w:sz w:val="18"/>
                <w:szCs w:val="18"/>
              </w:rPr>
              <w:t>B2M</w:t>
            </w:r>
          </w:p>
        </w:tc>
        <w:tc>
          <w:tcPr>
            <w:tcW w:w="1664" w:type="dxa"/>
          </w:tcPr>
          <w:p w14:paraId="16CC1A40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Hs00187842_m1</w:t>
            </w:r>
          </w:p>
        </w:tc>
        <w:tc>
          <w:tcPr>
            <w:tcW w:w="1286" w:type="dxa"/>
          </w:tcPr>
          <w:p w14:paraId="2F17C5B8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2817" w:type="dxa"/>
          </w:tcPr>
          <w:p w14:paraId="3E08EDB9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Major histocompatibility complex</w:t>
            </w:r>
          </w:p>
        </w:tc>
      </w:tr>
      <w:tr w:rsidR="00534C80" w:rsidRPr="0052484B" w14:paraId="60791D6F" w14:textId="77777777" w:rsidTr="00534C80">
        <w:trPr>
          <w:jc w:val="center"/>
        </w:trPr>
        <w:tc>
          <w:tcPr>
            <w:tcW w:w="888" w:type="dxa"/>
            <w:vAlign w:val="bottom"/>
          </w:tcPr>
          <w:p w14:paraId="1E28D391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i/>
                <w:sz w:val="18"/>
                <w:szCs w:val="18"/>
              </w:rPr>
              <w:t>GAPDH</w:t>
            </w:r>
          </w:p>
        </w:tc>
        <w:tc>
          <w:tcPr>
            <w:tcW w:w="1664" w:type="dxa"/>
          </w:tcPr>
          <w:p w14:paraId="1F492CD5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Hs99999905_m1</w:t>
            </w:r>
          </w:p>
        </w:tc>
        <w:tc>
          <w:tcPr>
            <w:tcW w:w="1286" w:type="dxa"/>
          </w:tcPr>
          <w:p w14:paraId="5549A1F9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2817" w:type="dxa"/>
          </w:tcPr>
          <w:p w14:paraId="04D7A8F3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Glycolytic pathway</w:t>
            </w:r>
          </w:p>
        </w:tc>
      </w:tr>
      <w:tr w:rsidR="00534C80" w:rsidRPr="0052484B" w14:paraId="6B14A210" w14:textId="77777777" w:rsidTr="00534C80">
        <w:trPr>
          <w:jc w:val="center"/>
        </w:trPr>
        <w:tc>
          <w:tcPr>
            <w:tcW w:w="888" w:type="dxa"/>
            <w:vAlign w:val="bottom"/>
          </w:tcPr>
          <w:p w14:paraId="216B1D24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i/>
                <w:sz w:val="18"/>
                <w:szCs w:val="18"/>
              </w:rPr>
              <w:t>HPRT1</w:t>
            </w:r>
          </w:p>
        </w:tc>
        <w:tc>
          <w:tcPr>
            <w:tcW w:w="1664" w:type="dxa"/>
          </w:tcPr>
          <w:p w14:paraId="2549C48C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Hs02800695_m1</w:t>
            </w:r>
          </w:p>
        </w:tc>
        <w:tc>
          <w:tcPr>
            <w:tcW w:w="1286" w:type="dxa"/>
          </w:tcPr>
          <w:p w14:paraId="1A05F9DE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2817" w:type="dxa"/>
          </w:tcPr>
          <w:p w14:paraId="724F664E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Purine salvage pathway</w:t>
            </w:r>
          </w:p>
        </w:tc>
      </w:tr>
      <w:tr w:rsidR="00534C80" w:rsidRPr="0052484B" w14:paraId="596B89E3" w14:textId="77777777" w:rsidTr="00534C80">
        <w:trPr>
          <w:jc w:val="center"/>
        </w:trPr>
        <w:tc>
          <w:tcPr>
            <w:tcW w:w="888" w:type="dxa"/>
            <w:vAlign w:val="bottom"/>
          </w:tcPr>
          <w:p w14:paraId="119A3707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i/>
                <w:sz w:val="18"/>
                <w:szCs w:val="18"/>
              </w:rPr>
              <w:t>PGK1</w:t>
            </w:r>
          </w:p>
        </w:tc>
        <w:tc>
          <w:tcPr>
            <w:tcW w:w="1664" w:type="dxa"/>
          </w:tcPr>
          <w:p w14:paraId="643DBAB8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Hs99999906_m1</w:t>
            </w:r>
          </w:p>
        </w:tc>
        <w:tc>
          <w:tcPr>
            <w:tcW w:w="1286" w:type="dxa"/>
          </w:tcPr>
          <w:p w14:paraId="2F310102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2817" w:type="dxa"/>
          </w:tcPr>
          <w:p w14:paraId="06006D3E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Glycolytic pathway</w:t>
            </w:r>
          </w:p>
        </w:tc>
      </w:tr>
      <w:tr w:rsidR="00534C80" w:rsidRPr="0052484B" w14:paraId="4CF30361" w14:textId="77777777" w:rsidTr="00534C80">
        <w:trPr>
          <w:jc w:val="center"/>
        </w:trPr>
        <w:tc>
          <w:tcPr>
            <w:tcW w:w="888" w:type="dxa"/>
            <w:vAlign w:val="bottom"/>
          </w:tcPr>
          <w:p w14:paraId="0D95A34F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i/>
                <w:sz w:val="18"/>
                <w:szCs w:val="18"/>
              </w:rPr>
              <w:t>RPL13A</w:t>
            </w:r>
          </w:p>
        </w:tc>
        <w:tc>
          <w:tcPr>
            <w:tcW w:w="1664" w:type="dxa"/>
          </w:tcPr>
          <w:p w14:paraId="40A6B902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Hs01926559_g1</w:t>
            </w:r>
          </w:p>
        </w:tc>
        <w:tc>
          <w:tcPr>
            <w:tcW w:w="1286" w:type="dxa"/>
          </w:tcPr>
          <w:p w14:paraId="57145B1D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2817" w:type="dxa"/>
          </w:tcPr>
          <w:p w14:paraId="42F85C20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Ribosomal protein</w:t>
            </w:r>
          </w:p>
        </w:tc>
      </w:tr>
      <w:tr w:rsidR="00534C80" w:rsidRPr="0052484B" w14:paraId="05FF61C4" w14:textId="77777777" w:rsidTr="00534C80">
        <w:trPr>
          <w:jc w:val="center"/>
        </w:trPr>
        <w:tc>
          <w:tcPr>
            <w:tcW w:w="888" w:type="dxa"/>
            <w:vAlign w:val="bottom"/>
          </w:tcPr>
          <w:p w14:paraId="21D56C38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i/>
                <w:sz w:val="18"/>
                <w:szCs w:val="18"/>
              </w:rPr>
              <w:t>TBP</w:t>
            </w:r>
          </w:p>
        </w:tc>
        <w:tc>
          <w:tcPr>
            <w:tcW w:w="1664" w:type="dxa"/>
          </w:tcPr>
          <w:p w14:paraId="13A55ADE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Hs00427620_m1</w:t>
            </w:r>
          </w:p>
        </w:tc>
        <w:tc>
          <w:tcPr>
            <w:tcW w:w="1286" w:type="dxa"/>
          </w:tcPr>
          <w:p w14:paraId="499BA4CE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2817" w:type="dxa"/>
          </w:tcPr>
          <w:p w14:paraId="730E487A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TATA-box binding protein</w:t>
            </w:r>
          </w:p>
        </w:tc>
      </w:tr>
      <w:tr w:rsidR="00534C80" w:rsidRPr="0052484B" w14:paraId="591DBB3A" w14:textId="77777777" w:rsidTr="00534C80">
        <w:trPr>
          <w:jc w:val="center"/>
        </w:trPr>
        <w:tc>
          <w:tcPr>
            <w:tcW w:w="888" w:type="dxa"/>
            <w:vAlign w:val="bottom"/>
          </w:tcPr>
          <w:p w14:paraId="31564FFB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i/>
                <w:sz w:val="18"/>
                <w:szCs w:val="18"/>
              </w:rPr>
              <w:t>UBC</w:t>
            </w:r>
          </w:p>
        </w:tc>
        <w:tc>
          <w:tcPr>
            <w:tcW w:w="1664" w:type="dxa"/>
          </w:tcPr>
          <w:p w14:paraId="5747175D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Hs00824723_m1</w:t>
            </w:r>
          </w:p>
        </w:tc>
        <w:tc>
          <w:tcPr>
            <w:tcW w:w="1286" w:type="dxa"/>
          </w:tcPr>
          <w:p w14:paraId="5D583A0D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2817" w:type="dxa"/>
          </w:tcPr>
          <w:p w14:paraId="1CB7FAD0" w14:textId="77777777" w:rsidR="00534C80" w:rsidRPr="0052484B" w:rsidRDefault="00534C80" w:rsidP="00534C8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Ubiquitin pathway</w:t>
            </w:r>
          </w:p>
        </w:tc>
      </w:tr>
    </w:tbl>
    <w:p w14:paraId="64A48CB7" w14:textId="77777777" w:rsidR="00534C80" w:rsidRPr="002E65FF" w:rsidRDefault="00534C80" w:rsidP="00534C80">
      <w:pPr>
        <w:pStyle w:val="NormalWeb"/>
        <w:spacing w:before="0" w:beforeAutospacing="0" w:after="0" w:afterAutospacing="0"/>
        <w:rPr>
          <w:lang w:val="en-US"/>
        </w:rPr>
      </w:pPr>
    </w:p>
    <w:p w14:paraId="74AF5055" w14:textId="77777777" w:rsidR="00EE7FB4" w:rsidRDefault="00EE7FB4" w:rsidP="00CC0152">
      <w:pPr>
        <w:pStyle w:val="Caption"/>
        <w:keepNext/>
        <w:rPr>
          <w:b/>
          <w:highlight w:val="yellow"/>
          <w:lang w:val="en-US"/>
        </w:rPr>
      </w:pPr>
    </w:p>
    <w:p w14:paraId="3F0FCE88" w14:textId="492C3D47" w:rsidR="00010E6E" w:rsidRDefault="00B270A7" w:rsidP="00CC0152">
      <w:pPr>
        <w:pStyle w:val="Caption"/>
        <w:keepNext/>
        <w:rPr>
          <w:b/>
          <w:lang w:val="en-US"/>
        </w:rPr>
      </w:pPr>
      <w:r>
        <w:rPr>
          <w:b/>
          <w:lang w:val="en-US"/>
        </w:rPr>
        <w:t>Supplementary</w:t>
      </w:r>
      <w:r w:rsidRPr="0053311E">
        <w:rPr>
          <w:b/>
          <w:lang w:val="en-US"/>
        </w:rPr>
        <w:t xml:space="preserve"> </w:t>
      </w:r>
      <w:r w:rsidR="00010E6E" w:rsidRPr="0053311E">
        <w:rPr>
          <w:b/>
          <w:lang w:val="en-US"/>
        </w:rPr>
        <w:t xml:space="preserve">Table </w:t>
      </w:r>
      <w:r w:rsidR="00534C80" w:rsidRPr="0053311E">
        <w:rPr>
          <w:b/>
          <w:lang w:val="en-US"/>
        </w:rPr>
        <w:t>2</w:t>
      </w:r>
      <w:r w:rsidR="00B61044" w:rsidRPr="0053311E">
        <w:rPr>
          <w:b/>
          <w:lang w:val="en-US"/>
        </w:rPr>
        <w:t xml:space="preserve"> – List of primers used for qPCR analysis of circ</w:t>
      </w:r>
      <w:r w:rsidR="0053311E" w:rsidRPr="0053311E">
        <w:rPr>
          <w:b/>
          <w:lang w:val="en-US"/>
        </w:rPr>
        <w:t xml:space="preserve">ular </w:t>
      </w:r>
      <w:r w:rsidR="00B61044" w:rsidRPr="0053311E">
        <w:rPr>
          <w:b/>
          <w:lang w:val="en-US"/>
        </w:rPr>
        <w:t>RNA for validation of hybridization array results. The primers were used for qPCR detection of circ</w:t>
      </w:r>
      <w:r w:rsidR="0053311E" w:rsidRPr="0053311E">
        <w:rPr>
          <w:b/>
          <w:lang w:val="en-US"/>
        </w:rPr>
        <w:t xml:space="preserve">ular </w:t>
      </w:r>
      <w:r w:rsidR="00B61044" w:rsidRPr="0053311E">
        <w:rPr>
          <w:b/>
          <w:lang w:val="en-US"/>
        </w:rPr>
        <w:t>RNAs with a SYBR green chemistry.</w:t>
      </w:r>
      <w:r w:rsidR="00B61044">
        <w:rPr>
          <w:b/>
          <w:lang w:val="en-US"/>
        </w:rPr>
        <w:t xml:space="preserve"> </w:t>
      </w:r>
    </w:p>
    <w:tbl>
      <w:tblPr>
        <w:tblStyle w:val="TableGrid"/>
        <w:tblW w:w="10319" w:type="dxa"/>
        <w:tblLayout w:type="fixed"/>
        <w:tblLook w:val="04A0" w:firstRow="1" w:lastRow="0" w:firstColumn="1" w:lastColumn="0" w:noHBand="0" w:noVBand="1"/>
      </w:tblPr>
      <w:tblGrid>
        <w:gridCol w:w="1077"/>
        <w:gridCol w:w="1020"/>
        <w:gridCol w:w="992"/>
        <w:gridCol w:w="1531"/>
        <w:gridCol w:w="1701"/>
        <w:gridCol w:w="1560"/>
        <w:gridCol w:w="1191"/>
        <w:gridCol w:w="1247"/>
      </w:tblGrid>
      <w:tr w:rsidR="00294162" w:rsidRPr="00AB72E1" w14:paraId="0F0CE56F" w14:textId="1A62888B" w:rsidTr="00453259">
        <w:trPr>
          <w:trHeight w:val="292"/>
        </w:trPr>
        <w:tc>
          <w:tcPr>
            <w:tcW w:w="1077" w:type="dxa"/>
            <w:shd w:val="clear" w:color="auto" w:fill="E3E3E3" w:themeFill="accent5" w:themeFillTint="33"/>
            <w:noWrap/>
            <w:vAlign w:val="center"/>
            <w:hideMark/>
          </w:tcPr>
          <w:p w14:paraId="2970564B" w14:textId="5A2A74D0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CircRNA ID</w:t>
            </w:r>
          </w:p>
        </w:tc>
        <w:tc>
          <w:tcPr>
            <w:tcW w:w="1020" w:type="dxa"/>
            <w:shd w:val="clear" w:color="auto" w:fill="E3E3E3" w:themeFill="accent5" w:themeFillTint="33"/>
            <w:vAlign w:val="center"/>
          </w:tcPr>
          <w:p w14:paraId="10E4BFA0" w14:textId="77777777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best_transcript</w:t>
            </w:r>
          </w:p>
        </w:tc>
        <w:tc>
          <w:tcPr>
            <w:tcW w:w="992" w:type="dxa"/>
            <w:shd w:val="clear" w:color="auto" w:fill="E3E3E3" w:themeFill="accent5" w:themeFillTint="33"/>
            <w:vAlign w:val="center"/>
          </w:tcPr>
          <w:p w14:paraId="329808CF" w14:textId="77777777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GeneSymbol</w:t>
            </w:r>
          </w:p>
        </w:tc>
        <w:tc>
          <w:tcPr>
            <w:tcW w:w="1531" w:type="dxa"/>
            <w:shd w:val="clear" w:color="auto" w:fill="E3E3E3" w:themeFill="accent5" w:themeFillTint="33"/>
            <w:vAlign w:val="center"/>
          </w:tcPr>
          <w:p w14:paraId="568A8B25" w14:textId="633F25AE" w:rsidR="00294162" w:rsidRPr="0053311E" w:rsidRDefault="00294162" w:rsidP="005F54B3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circRNA boundary (circRNA length)</w:t>
            </w:r>
          </w:p>
        </w:tc>
        <w:tc>
          <w:tcPr>
            <w:tcW w:w="1701" w:type="dxa"/>
            <w:shd w:val="clear" w:color="auto" w:fill="E3E3E3" w:themeFill="accent5" w:themeFillTint="33"/>
            <w:vAlign w:val="center"/>
          </w:tcPr>
          <w:p w14:paraId="0D96C312" w14:textId="1387A9D2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Forward primer sequence</w:t>
            </w:r>
          </w:p>
        </w:tc>
        <w:tc>
          <w:tcPr>
            <w:tcW w:w="1560" w:type="dxa"/>
            <w:shd w:val="clear" w:color="auto" w:fill="E3E3E3" w:themeFill="accent5" w:themeFillTint="33"/>
            <w:noWrap/>
            <w:vAlign w:val="center"/>
          </w:tcPr>
          <w:p w14:paraId="6BC64328" w14:textId="5830253B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Reverse primer sequence</w:t>
            </w:r>
          </w:p>
        </w:tc>
        <w:tc>
          <w:tcPr>
            <w:tcW w:w="1191" w:type="dxa"/>
            <w:shd w:val="clear" w:color="auto" w:fill="E3E3E3" w:themeFill="accent5" w:themeFillTint="33"/>
            <w:vAlign w:val="center"/>
          </w:tcPr>
          <w:p w14:paraId="60D457B2" w14:textId="1B2E034B" w:rsidR="00294162" w:rsidRPr="0053311E" w:rsidRDefault="00294162" w:rsidP="005F54B3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Amplicon length (Tm°C)</w:t>
            </w:r>
          </w:p>
        </w:tc>
        <w:tc>
          <w:tcPr>
            <w:tcW w:w="1247" w:type="dxa"/>
            <w:shd w:val="clear" w:color="auto" w:fill="E3E3E3" w:themeFill="accent5" w:themeFillTint="33"/>
            <w:vAlign w:val="center"/>
          </w:tcPr>
          <w:p w14:paraId="511CF72A" w14:textId="34DCAFFC" w:rsidR="00294162" w:rsidRPr="0053311E" w:rsidRDefault="00294162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Design strategy</w:t>
            </w:r>
          </w:p>
        </w:tc>
      </w:tr>
      <w:tr w:rsidR="00294162" w:rsidRPr="00341F5E" w14:paraId="48D853D6" w14:textId="5F42E8B6" w:rsidTr="00453259">
        <w:trPr>
          <w:trHeight w:val="292"/>
        </w:trPr>
        <w:tc>
          <w:tcPr>
            <w:tcW w:w="1077" w:type="dxa"/>
            <w:noWrap/>
            <w:vAlign w:val="center"/>
            <w:hideMark/>
          </w:tcPr>
          <w:p w14:paraId="6E6364BB" w14:textId="77777777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hsa_circRNA_104574</w:t>
            </w:r>
          </w:p>
        </w:tc>
        <w:tc>
          <w:tcPr>
            <w:tcW w:w="1020" w:type="dxa"/>
            <w:vAlign w:val="center"/>
          </w:tcPr>
          <w:p w14:paraId="78578268" w14:textId="77777777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NM_171982</w:t>
            </w:r>
          </w:p>
        </w:tc>
        <w:tc>
          <w:tcPr>
            <w:tcW w:w="992" w:type="dxa"/>
            <w:vAlign w:val="center"/>
          </w:tcPr>
          <w:p w14:paraId="5032D3CE" w14:textId="77777777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i/>
                <w:sz w:val="16"/>
                <w:szCs w:val="16"/>
              </w:rPr>
              <w:t>TRIM35</w:t>
            </w:r>
          </w:p>
        </w:tc>
        <w:tc>
          <w:tcPr>
            <w:tcW w:w="1531" w:type="dxa"/>
            <w:vAlign w:val="center"/>
          </w:tcPr>
          <w:p w14:paraId="1D1BE4F8" w14:textId="089568D8" w:rsidR="00294162" w:rsidRPr="0053311E" w:rsidRDefault="00294162" w:rsidP="005F54B3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Exon 3 end-exon 3 start (231 bp)</w:t>
            </w:r>
          </w:p>
        </w:tc>
        <w:tc>
          <w:tcPr>
            <w:tcW w:w="1701" w:type="dxa"/>
            <w:vAlign w:val="center"/>
          </w:tcPr>
          <w:p w14:paraId="48F461C6" w14:textId="1C08EA94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5'-AGATGAAGGAGGACGACGTTTC-3'</w:t>
            </w:r>
          </w:p>
        </w:tc>
        <w:tc>
          <w:tcPr>
            <w:tcW w:w="1560" w:type="dxa"/>
            <w:noWrap/>
            <w:vAlign w:val="center"/>
          </w:tcPr>
          <w:p w14:paraId="6257BDE6" w14:textId="274632B2" w:rsidR="00294162" w:rsidRPr="0053311E" w:rsidRDefault="00294162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5'-GCTCCTCCACTCTCAAGAACTC-3'</w:t>
            </w:r>
          </w:p>
        </w:tc>
        <w:tc>
          <w:tcPr>
            <w:tcW w:w="1191" w:type="dxa"/>
            <w:vAlign w:val="center"/>
          </w:tcPr>
          <w:p w14:paraId="0DB73C7B" w14:textId="4B7C0D15" w:rsidR="00294162" w:rsidRPr="0053311E" w:rsidRDefault="00294162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108 bp (81°C)</w:t>
            </w:r>
          </w:p>
        </w:tc>
        <w:tc>
          <w:tcPr>
            <w:tcW w:w="1247" w:type="dxa"/>
            <w:vAlign w:val="center"/>
          </w:tcPr>
          <w:p w14:paraId="24E681E2" w14:textId="1C247826" w:rsidR="00294162" w:rsidRPr="0053311E" w:rsidRDefault="00294162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Divergent primers</w:t>
            </w:r>
          </w:p>
        </w:tc>
      </w:tr>
      <w:tr w:rsidR="00F5196C" w:rsidRPr="00341F5E" w14:paraId="18FA0F17" w14:textId="77777777" w:rsidTr="00F5196C">
        <w:trPr>
          <w:trHeight w:val="292"/>
        </w:trPr>
        <w:tc>
          <w:tcPr>
            <w:tcW w:w="1077" w:type="dxa"/>
            <w:noWrap/>
            <w:vAlign w:val="center"/>
          </w:tcPr>
          <w:p w14:paraId="2B560D2E" w14:textId="77777777" w:rsidR="00F5196C" w:rsidRPr="0053311E" w:rsidRDefault="00F5196C" w:rsidP="00F5196C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hsa_circRNA_100395</w:t>
            </w:r>
          </w:p>
        </w:tc>
        <w:tc>
          <w:tcPr>
            <w:tcW w:w="1020" w:type="dxa"/>
            <w:vAlign w:val="center"/>
          </w:tcPr>
          <w:p w14:paraId="1F4454C9" w14:textId="77777777" w:rsidR="00F5196C" w:rsidRPr="0053311E" w:rsidRDefault="00F5196C" w:rsidP="00F5196C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NM_014458</w:t>
            </w:r>
          </w:p>
        </w:tc>
        <w:tc>
          <w:tcPr>
            <w:tcW w:w="992" w:type="dxa"/>
            <w:vAlign w:val="center"/>
          </w:tcPr>
          <w:p w14:paraId="1B7569E7" w14:textId="77777777" w:rsidR="00F5196C" w:rsidRPr="0053311E" w:rsidRDefault="00F5196C" w:rsidP="00F5196C">
            <w:pPr>
              <w:pStyle w:val="NormalWeb"/>
              <w:spacing w:after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i/>
                <w:sz w:val="16"/>
                <w:szCs w:val="16"/>
              </w:rPr>
              <w:t>KLHL20</w:t>
            </w:r>
          </w:p>
        </w:tc>
        <w:tc>
          <w:tcPr>
            <w:tcW w:w="1531" w:type="dxa"/>
            <w:vAlign w:val="center"/>
          </w:tcPr>
          <w:p w14:paraId="026C9651" w14:textId="4E8AC650" w:rsidR="00F5196C" w:rsidRPr="0053311E" w:rsidRDefault="007B681A" w:rsidP="00F5196C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Exon 11 end- Exon 7 start (671 bp)</w:t>
            </w:r>
          </w:p>
        </w:tc>
        <w:tc>
          <w:tcPr>
            <w:tcW w:w="1701" w:type="dxa"/>
            <w:vAlign w:val="center"/>
          </w:tcPr>
          <w:p w14:paraId="1ACF5B46" w14:textId="734FF300" w:rsidR="00F5196C" w:rsidRPr="0053311E" w:rsidRDefault="007B681A" w:rsidP="00F5196C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5'-AGTGGATTGGTGGTTGGTGC-3'</w:t>
            </w:r>
          </w:p>
        </w:tc>
        <w:tc>
          <w:tcPr>
            <w:tcW w:w="1560" w:type="dxa"/>
            <w:noWrap/>
            <w:vAlign w:val="center"/>
          </w:tcPr>
          <w:p w14:paraId="1FED489A" w14:textId="0033F9F1" w:rsidR="00F5196C" w:rsidRPr="0053311E" w:rsidRDefault="007B681A" w:rsidP="00F5196C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5'-GACCCCAACTCCGCATCTC-3'</w:t>
            </w:r>
          </w:p>
        </w:tc>
        <w:tc>
          <w:tcPr>
            <w:tcW w:w="1191" w:type="dxa"/>
            <w:vAlign w:val="center"/>
          </w:tcPr>
          <w:p w14:paraId="5C161E24" w14:textId="77777777" w:rsidR="00F5196C" w:rsidRPr="0053311E" w:rsidRDefault="007B681A" w:rsidP="0045325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119 bp</w:t>
            </w:r>
          </w:p>
          <w:p w14:paraId="6D0700F4" w14:textId="3F7D2647" w:rsidR="007B681A" w:rsidRPr="0053311E" w:rsidRDefault="007B681A" w:rsidP="0045325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r w:rsidR="007C550B"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79°C</w:t>
            </w: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247" w:type="dxa"/>
          </w:tcPr>
          <w:p w14:paraId="40BC75A5" w14:textId="34F50B17" w:rsidR="00F5196C" w:rsidRPr="0053311E" w:rsidRDefault="007B681A" w:rsidP="00F5196C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Backspliced</w:t>
            </w:r>
            <w:proofErr w:type="spellEnd"/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junction-specific primer</w:t>
            </w:r>
          </w:p>
        </w:tc>
      </w:tr>
      <w:tr w:rsidR="001A22F6" w:rsidRPr="00341F5E" w14:paraId="3A5586EA" w14:textId="3A1186EE" w:rsidTr="00453259">
        <w:trPr>
          <w:trHeight w:val="292"/>
        </w:trPr>
        <w:tc>
          <w:tcPr>
            <w:tcW w:w="1077" w:type="dxa"/>
            <w:noWrap/>
            <w:vAlign w:val="center"/>
            <w:hideMark/>
          </w:tcPr>
          <w:p w14:paraId="7EBDEB01" w14:textId="77777777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hsa_circRNA_101015</w:t>
            </w:r>
          </w:p>
        </w:tc>
        <w:tc>
          <w:tcPr>
            <w:tcW w:w="1020" w:type="dxa"/>
            <w:vAlign w:val="center"/>
          </w:tcPr>
          <w:p w14:paraId="3116EBED" w14:textId="77777777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NM_002336</w:t>
            </w:r>
          </w:p>
        </w:tc>
        <w:tc>
          <w:tcPr>
            <w:tcW w:w="992" w:type="dxa"/>
            <w:vAlign w:val="center"/>
          </w:tcPr>
          <w:p w14:paraId="5765AD5A" w14:textId="77777777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i/>
                <w:sz w:val="16"/>
                <w:szCs w:val="16"/>
              </w:rPr>
              <w:t>LRP6</w:t>
            </w:r>
          </w:p>
        </w:tc>
        <w:tc>
          <w:tcPr>
            <w:tcW w:w="1531" w:type="dxa"/>
            <w:vAlign w:val="center"/>
          </w:tcPr>
          <w:p w14:paraId="71144209" w14:textId="66E3D7C5" w:rsidR="001A22F6" w:rsidRPr="0053311E" w:rsidRDefault="001A22F6" w:rsidP="001A22F6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Exon 2 end-exon 2 start (394 bp)</w:t>
            </w:r>
          </w:p>
        </w:tc>
        <w:tc>
          <w:tcPr>
            <w:tcW w:w="1701" w:type="dxa"/>
            <w:vAlign w:val="center"/>
          </w:tcPr>
          <w:p w14:paraId="72B82FC2" w14:textId="29D047AD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5'-TTAGATCCTTCAAGTGGCGGC-3'</w:t>
            </w:r>
          </w:p>
        </w:tc>
        <w:tc>
          <w:tcPr>
            <w:tcW w:w="1560" w:type="dxa"/>
            <w:noWrap/>
            <w:vAlign w:val="center"/>
          </w:tcPr>
          <w:p w14:paraId="1F0D0C0E" w14:textId="365A71D8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5'-CATCCTCCAAGCCTCCAACTAC-3'</w:t>
            </w:r>
          </w:p>
        </w:tc>
        <w:tc>
          <w:tcPr>
            <w:tcW w:w="1191" w:type="dxa"/>
            <w:vAlign w:val="center"/>
          </w:tcPr>
          <w:p w14:paraId="67BD485A" w14:textId="200A1804" w:rsidR="001A22F6" w:rsidRPr="0053311E" w:rsidRDefault="001A22F6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119 bp (79°C)</w:t>
            </w:r>
          </w:p>
        </w:tc>
        <w:tc>
          <w:tcPr>
            <w:tcW w:w="1247" w:type="dxa"/>
          </w:tcPr>
          <w:p w14:paraId="4D722B68" w14:textId="0E1FF77D" w:rsidR="001A22F6" w:rsidRPr="0053311E" w:rsidRDefault="001A22F6" w:rsidP="001A22F6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Backspliced</w:t>
            </w:r>
            <w:proofErr w:type="spellEnd"/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junction-specific primer</w:t>
            </w:r>
          </w:p>
        </w:tc>
      </w:tr>
      <w:tr w:rsidR="001A22F6" w:rsidRPr="00341F5E" w14:paraId="4914AA48" w14:textId="2FF8118B" w:rsidTr="00453259">
        <w:trPr>
          <w:trHeight w:val="292"/>
        </w:trPr>
        <w:tc>
          <w:tcPr>
            <w:tcW w:w="1077" w:type="dxa"/>
            <w:noWrap/>
            <w:vAlign w:val="center"/>
            <w:hideMark/>
          </w:tcPr>
          <w:p w14:paraId="4ACD4AC7" w14:textId="77777777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hsa_circRNA_405396</w:t>
            </w:r>
          </w:p>
        </w:tc>
        <w:tc>
          <w:tcPr>
            <w:tcW w:w="1020" w:type="dxa"/>
            <w:vAlign w:val="center"/>
          </w:tcPr>
          <w:p w14:paraId="6187992D" w14:textId="77777777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NM_020843</w:t>
            </w:r>
          </w:p>
        </w:tc>
        <w:tc>
          <w:tcPr>
            <w:tcW w:w="992" w:type="dxa"/>
            <w:vAlign w:val="center"/>
          </w:tcPr>
          <w:p w14:paraId="2A0C3B93" w14:textId="77777777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i/>
                <w:sz w:val="16"/>
                <w:szCs w:val="16"/>
              </w:rPr>
              <w:t>SCAPER</w:t>
            </w:r>
          </w:p>
        </w:tc>
        <w:tc>
          <w:tcPr>
            <w:tcW w:w="1531" w:type="dxa"/>
            <w:vAlign w:val="center"/>
          </w:tcPr>
          <w:p w14:paraId="0BBA1FE1" w14:textId="4DD98E56" w:rsidR="001A22F6" w:rsidRPr="0053311E" w:rsidRDefault="001A22F6" w:rsidP="001A22F6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Exon 15 end - Exon 9 start (1094 bp)</w:t>
            </w:r>
          </w:p>
        </w:tc>
        <w:tc>
          <w:tcPr>
            <w:tcW w:w="1701" w:type="dxa"/>
            <w:vAlign w:val="center"/>
          </w:tcPr>
          <w:p w14:paraId="32564348" w14:textId="3136507A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5'-AAGAAGCTAAGAACGGAAAGATGC-3'</w:t>
            </w:r>
          </w:p>
        </w:tc>
        <w:tc>
          <w:tcPr>
            <w:tcW w:w="1560" w:type="dxa"/>
            <w:noWrap/>
            <w:vAlign w:val="center"/>
          </w:tcPr>
          <w:p w14:paraId="325FE292" w14:textId="105910C5" w:rsidR="001A22F6" w:rsidRPr="0053311E" w:rsidRDefault="001A22F6" w:rsidP="00453259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5'-CTTGTGGCTTCTGTTGCCAAT-3'</w:t>
            </w:r>
          </w:p>
        </w:tc>
        <w:tc>
          <w:tcPr>
            <w:tcW w:w="1191" w:type="dxa"/>
            <w:vAlign w:val="center"/>
          </w:tcPr>
          <w:p w14:paraId="4B77A32D" w14:textId="41C82835" w:rsidR="001A22F6" w:rsidRPr="0053311E" w:rsidRDefault="001A22F6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117 bp (78°C)</w:t>
            </w:r>
          </w:p>
        </w:tc>
        <w:tc>
          <w:tcPr>
            <w:tcW w:w="1247" w:type="dxa"/>
          </w:tcPr>
          <w:p w14:paraId="5AC5D663" w14:textId="618F770D" w:rsidR="001A22F6" w:rsidRPr="0053311E" w:rsidRDefault="001A22F6" w:rsidP="001A22F6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Backspliced</w:t>
            </w:r>
            <w:proofErr w:type="spellEnd"/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junction-specific primer</w:t>
            </w:r>
          </w:p>
        </w:tc>
      </w:tr>
      <w:tr w:rsidR="007C550B" w:rsidRPr="007C550B" w14:paraId="2A7A1ECA" w14:textId="77777777" w:rsidTr="00294162">
        <w:trPr>
          <w:trHeight w:val="292"/>
        </w:trPr>
        <w:tc>
          <w:tcPr>
            <w:tcW w:w="1077" w:type="dxa"/>
            <w:noWrap/>
            <w:vAlign w:val="center"/>
          </w:tcPr>
          <w:p w14:paraId="150B9667" w14:textId="30EAA670" w:rsidR="007C550B" w:rsidRPr="0053311E" w:rsidRDefault="007C550B" w:rsidP="007C550B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hsa_circRNA_023461</w:t>
            </w:r>
          </w:p>
        </w:tc>
        <w:tc>
          <w:tcPr>
            <w:tcW w:w="1020" w:type="dxa"/>
            <w:vAlign w:val="center"/>
          </w:tcPr>
          <w:p w14:paraId="78959F51" w14:textId="04DF76E4" w:rsidR="007C550B" w:rsidRPr="0053311E" w:rsidRDefault="007C550B" w:rsidP="007C550B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NM_015242</w:t>
            </w:r>
          </w:p>
        </w:tc>
        <w:tc>
          <w:tcPr>
            <w:tcW w:w="992" w:type="dxa"/>
            <w:vAlign w:val="center"/>
          </w:tcPr>
          <w:p w14:paraId="1F0DE595" w14:textId="757221A6" w:rsidR="007C550B" w:rsidRPr="0053311E" w:rsidRDefault="007C550B" w:rsidP="007C550B">
            <w:pPr>
              <w:pStyle w:val="NormalWeb"/>
              <w:spacing w:after="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i/>
                <w:sz w:val="16"/>
                <w:szCs w:val="16"/>
              </w:rPr>
              <w:t>ARAP1</w:t>
            </w:r>
          </w:p>
        </w:tc>
        <w:tc>
          <w:tcPr>
            <w:tcW w:w="1531" w:type="dxa"/>
            <w:vAlign w:val="center"/>
          </w:tcPr>
          <w:p w14:paraId="732D420B" w14:textId="2C1DF0F0" w:rsidR="007C550B" w:rsidRPr="0053311E" w:rsidRDefault="007C550B" w:rsidP="007C550B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Exon 22 end - Exon 5 beginning (2542 bp)</w:t>
            </w:r>
          </w:p>
        </w:tc>
        <w:tc>
          <w:tcPr>
            <w:tcW w:w="1701" w:type="dxa"/>
            <w:vAlign w:val="center"/>
          </w:tcPr>
          <w:p w14:paraId="2A4B93B0" w14:textId="48B9F05F" w:rsidR="007C550B" w:rsidRPr="0053311E" w:rsidRDefault="007C550B" w:rsidP="007C550B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</w:t>
            </w:r>
            <w:r w:rsidR="001229FC" w:rsidRPr="0053311E">
              <w:rPr>
                <w:rFonts w:asciiTheme="majorHAnsi" w:hAnsiTheme="majorHAnsi" w:cstheme="majorHAnsi"/>
                <w:sz w:val="16"/>
                <w:szCs w:val="16"/>
              </w:rPr>
              <w:t xml:space="preserve"> GATGAACGTGCACAACCTGG</w:t>
            </w: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-3'</w:t>
            </w:r>
          </w:p>
        </w:tc>
        <w:tc>
          <w:tcPr>
            <w:tcW w:w="1560" w:type="dxa"/>
            <w:noWrap/>
            <w:vAlign w:val="center"/>
          </w:tcPr>
          <w:p w14:paraId="306D8BCC" w14:textId="5E0E4015" w:rsidR="007C550B" w:rsidRPr="0053311E" w:rsidRDefault="007C550B" w:rsidP="007C550B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5'-</w:t>
            </w:r>
            <w:r w:rsidR="001229FC" w:rsidRPr="0053311E">
              <w:rPr>
                <w:rFonts w:asciiTheme="majorHAnsi" w:hAnsiTheme="majorHAnsi" w:cstheme="majorHAnsi"/>
                <w:sz w:val="16"/>
                <w:szCs w:val="16"/>
              </w:rPr>
              <w:t xml:space="preserve"> TCCGCCAACTAAACACCACC</w:t>
            </w: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-3'</w:t>
            </w:r>
          </w:p>
        </w:tc>
        <w:tc>
          <w:tcPr>
            <w:tcW w:w="1191" w:type="dxa"/>
            <w:vAlign w:val="center"/>
          </w:tcPr>
          <w:p w14:paraId="2EE274DA" w14:textId="790FEE8C" w:rsidR="007C550B" w:rsidRPr="0053311E" w:rsidRDefault="007C550B" w:rsidP="0045325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1</w:t>
            </w:r>
            <w:r w:rsidR="001229FC"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28</w:t>
            </w: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bp </w:t>
            </w:r>
          </w:p>
          <w:p w14:paraId="7598E82C" w14:textId="0460FC34" w:rsidR="007C550B" w:rsidRPr="0053311E" w:rsidRDefault="007C550B" w:rsidP="0045325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(</w:t>
            </w:r>
            <w:r w:rsidR="001229FC"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82°C</w:t>
            </w:r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247" w:type="dxa"/>
          </w:tcPr>
          <w:p w14:paraId="060FE2BD" w14:textId="646EEA0A" w:rsidR="007C550B" w:rsidRPr="0053311E" w:rsidRDefault="007C550B" w:rsidP="007C550B">
            <w:pPr>
              <w:pStyle w:val="NormalWeb"/>
              <w:spacing w:after="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Backspliced</w:t>
            </w:r>
            <w:proofErr w:type="spellEnd"/>
            <w:r w:rsidRPr="0053311E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junction-specific primer</w:t>
            </w:r>
          </w:p>
        </w:tc>
      </w:tr>
    </w:tbl>
    <w:p w14:paraId="43D701AA" w14:textId="4A63FDC9" w:rsidR="00010E6E" w:rsidRDefault="00010E6E" w:rsidP="00CC0152">
      <w:pPr>
        <w:pStyle w:val="Caption"/>
        <w:keepNext/>
        <w:rPr>
          <w:b/>
          <w:lang w:val="en-US"/>
        </w:rPr>
      </w:pPr>
    </w:p>
    <w:p w14:paraId="7E1F938D" w14:textId="77777777" w:rsidR="00EE7FB4" w:rsidRDefault="00EE7FB4" w:rsidP="00010E6E">
      <w:pPr>
        <w:pStyle w:val="Caption"/>
        <w:keepNext/>
        <w:rPr>
          <w:b/>
          <w:highlight w:val="yellow"/>
          <w:lang w:val="en-US"/>
        </w:rPr>
      </w:pPr>
    </w:p>
    <w:p w14:paraId="790BF26A" w14:textId="0CFDDDAD" w:rsidR="00010E6E" w:rsidRPr="0053311E" w:rsidRDefault="00B270A7" w:rsidP="00010E6E">
      <w:pPr>
        <w:pStyle w:val="Caption"/>
        <w:keepNext/>
        <w:rPr>
          <w:b/>
          <w:lang w:val="en-US"/>
        </w:rPr>
      </w:pPr>
      <w:r>
        <w:rPr>
          <w:b/>
          <w:lang w:val="en-US"/>
        </w:rPr>
        <w:t>Supplementary</w:t>
      </w:r>
      <w:r w:rsidRPr="0053311E">
        <w:rPr>
          <w:b/>
          <w:lang w:val="en-US"/>
        </w:rPr>
        <w:t xml:space="preserve"> </w:t>
      </w:r>
      <w:r w:rsidR="00010E6E" w:rsidRPr="0053311E">
        <w:rPr>
          <w:b/>
          <w:lang w:val="en-US"/>
        </w:rPr>
        <w:t xml:space="preserve">Table </w:t>
      </w:r>
      <w:r w:rsidR="00534C80" w:rsidRPr="0053311E">
        <w:rPr>
          <w:b/>
          <w:lang w:val="en-US"/>
        </w:rPr>
        <w:t>3</w:t>
      </w:r>
      <w:r w:rsidR="00010E6E" w:rsidRPr="0053311E">
        <w:rPr>
          <w:b/>
          <w:lang w:val="en-US"/>
        </w:rPr>
        <w:t xml:space="preserve"> – List of assays used for qPCR analysis of mi</w:t>
      </w:r>
      <w:r w:rsidR="0053311E" w:rsidRPr="0053311E">
        <w:rPr>
          <w:b/>
          <w:lang w:val="en-US"/>
        </w:rPr>
        <w:t>cro</w:t>
      </w:r>
      <w:r w:rsidR="00010E6E" w:rsidRPr="0053311E">
        <w:rPr>
          <w:b/>
          <w:lang w:val="en-US"/>
        </w:rPr>
        <w:t>RNA</w:t>
      </w:r>
      <w:r w:rsidR="0053311E" w:rsidRPr="0053311E">
        <w:rPr>
          <w:b/>
          <w:lang w:val="en-US"/>
        </w:rPr>
        <w:t xml:space="preserve"> (miRNA)</w:t>
      </w:r>
      <w:r w:rsidR="00010E6E" w:rsidRPr="0053311E">
        <w:rPr>
          <w:b/>
          <w:lang w:val="en-US"/>
        </w:rPr>
        <w:t xml:space="preserve"> for validation of RNAseq results.</w:t>
      </w:r>
      <w:r w:rsidR="00EE31CB" w:rsidRPr="0053311E">
        <w:rPr>
          <w:b/>
          <w:lang w:val="en-US"/>
        </w:rPr>
        <w:t xml:space="preserve"> All assays are TaqMan Advanced miRNA Assays from Thermo Fisher</w:t>
      </w:r>
      <w:r w:rsidR="005F54B3" w:rsidRPr="0053311E">
        <w:rPr>
          <w:b/>
          <w:lang w:val="en-US"/>
        </w:rPr>
        <w:t>. hsa-miR-361-5p and hsa-miR-186-5p were used as reference miRNA for normalization of gene expression.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1835"/>
        <w:gridCol w:w="1276"/>
        <w:gridCol w:w="1286"/>
        <w:gridCol w:w="1552"/>
        <w:gridCol w:w="3402"/>
      </w:tblGrid>
      <w:tr w:rsidR="00232F39" w:rsidRPr="00232F39" w14:paraId="6C21B3AF" w14:textId="6030CBD4" w:rsidTr="00453259">
        <w:trPr>
          <w:jc w:val="center"/>
        </w:trPr>
        <w:tc>
          <w:tcPr>
            <w:tcW w:w="1835" w:type="dxa"/>
            <w:shd w:val="clear" w:color="auto" w:fill="E3E3E3" w:themeFill="accent5" w:themeFillTint="33"/>
          </w:tcPr>
          <w:p w14:paraId="3EBADFC4" w14:textId="4F0498A4" w:rsidR="00EE31CB" w:rsidRPr="0053311E" w:rsidRDefault="00EE31CB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Mature miRNA ID</w:t>
            </w:r>
          </w:p>
        </w:tc>
        <w:tc>
          <w:tcPr>
            <w:tcW w:w="1276" w:type="dxa"/>
            <w:shd w:val="clear" w:color="auto" w:fill="E3E3E3" w:themeFill="accent5" w:themeFillTint="33"/>
          </w:tcPr>
          <w:p w14:paraId="22274363" w14:textId="77777777" w:rsidR="00EE31CB" w:rsidRPr="0053311E" w:rsidRDefault="00EE31CB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Assay ID</w:t>
            </w:r>
          </w:p>
        </w:tc>
        <w:tc>
          <w:tcPr>
            <w:tcW w:w="1286" w:type="dxa"/>
            <w:shd w:val="clear" w:color="auto" w:fill="E3E3E3" w:themeFill="accent5" w:themeFillTint="33"/>
          </w:tcPr>
          <w:p w14:paraId="5750F6FE" w14:textId="77777777" w:rsidR="00EE31CB" w:rsidRPr="0053311E" w:rsidRDefault="00EE31CB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Probe modification</w:t>
            </w:r>
          </w:p>
        </w:tc>
        <w:tc>
          <w:tcPr>
            <w:tcW w:w="1552" w:type="dxa"/>
            <w:shd w:val="clear" w:color="auto" w:fill="E3E3E3" w:themeFill="accent5" w:themeFillTint="33"/>
          </w:tcPr>
          <w:p w14:paraId="582059CB" w14:textId="462431CD" w:rsidR="00EE31CB" w:rsidRPr="0053311E" w:rsidRDefault="00EE31CB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Stem-loop Accession no. </w:t>
            </w:r>
          </w:p>
        </w:tc>
        <w:tc>
          <w:tcPr>
            <w:tcW w:w="3402" w:type="dxa"/>
            <w:shd w:val="clear" w:color="auto" w:fill="E3E3E3" w:themeFill="accent5" w:themeFillTint="33"/>
          </w:tcPr>
          <w:p w14:paraId="4B08784E" w14:textId="624D7C5A" w:rsidR="00EE31CB" w:rsidRPr="0053311E" w:rsidRDefault="00EE31CB" w:rsidP="00453259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Mature miRNA sequence</w:t>
            </w:r>
          </w:p>
        </w:tc>
      </w:tr>
      <w:tr w:rsidR="001229FC" w:rsidRPr="00232F39" w14:paraId="0F1017CF" w14:textId="1EFC1E95" w:rsidTr="00EE31CB">
        <w:trPr>
          <w:jc w:val="center"/>
        </w:trPr>
        <w:tc>
          <w:tcPr>
            <w:tcW w:w="1835" w:type="dxa"/>
            <w:vAlign w:val="bottom"/>
          </w:tcPr>
          <w:p w14:paraId="63F732D7" w14:textId="5EB6156E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i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hsa-miR-361-5p</w:t>
            </w:r>
          </w:p>
        </w:tc>
        <w:tc>
          <w:tcPr>
            <w:tcW w:w="1276" w:type="dxa"/>
          </w:tcPr>
          <w:p w14:paraId="1D663C19" w14:textId="0A611274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478056_mir</w:t>
            </w:r>
          </w:p>
        </w:tc>
        <w:tc>
          <w:tcPr>
            <w:tcW w:w="1286" w:type="dxa"/>
          </w:tcPr>
          <w:p w14:paraId="761C4453" w14:textId="490D986C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35761BAA" w14:textId="299D4E7D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MI0000760</w:t>
            </w:r>
          </w:p>
        </w:tc>
        <w:tc>
          <w:tcPr>
            <w:tcW w:w="3402" w:type="dxa"/>
          </w:tcPr>
          <w:p w14:paraId="492DF03A" w14:textId="12D8D06E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UUAUCAGAAUCUCCAGGGGUAC</w:t>
            </w:r>
          </w:p>
        </w:tc>
      </w:tr>
      <w:tr w:rsidR="001229FC" w:rsidRPr="00232F39" w14:paraId="7D38CEB4" w14:textId="77777777" w:rsidTr="00EE31CB">
        <w:trPr>
          <w:jc w:val="center"/>
        </w:trPr>
        <w:tc>
          <w:tcPr>
            <w:tcW w:w="1835" w:type="dxa"/>
            <w:vAlign w:val="bottom"/>
          </w:tcPr>
          <w:p w14:paraId="44092D57" w14:textId="22C0B639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hsa-miR-186-5p</w:t>
            </w:r>
          </w:p>
        </w:tc>
        <w:tc>
          <w:tcPr>
            <w:tcW w:w="1276" w:type="dxa"/>
          </w:tcPr>
          <w:p w14:paraId="2F1D35B4" w14:textId="561B6D44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477940_mir</w:t>
            </w:r>
          </w:p>
        </w:tc>
        <w:tc>
          <w:tcPr>
            <w:tcW w:w="1286" w:type="dxa"/>
          </w:tcPr>
          <w:p w14:paraId="0EA1FEBB" w14:textId="753BAB42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77B5F238" w14:textId="0D25EFDA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MI0000483</w:t>
            </w:r>
          </w:p>
        </w:tc>
        <w:tc>
          <w:tcPr>
            <w:tcW w:w="3402" w:type="dxa"/>
          </w:tcPr>
          <w:p w14:paraId="1A1A4795" w14:textId="036F2ED4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CAAAGAAUUCUCCUUUUGGGCU</w:t>
            </w:r>
          </w:p>
        </w:tc>
      </w:tr>
      <w:tr w:rsidR="001229FC" w:rsidRPr="00232F39" w14:paraId="0DAD6C06" w14:textId="77777777" w:rsidTr="00453259">
        <w:trPr>
          <w:jc w:val="center"/>
        </w:trPr>
        <w:tc>
          <w:tcPr>
            <w:tcW w:w="1835" w:type="dxa"/>
            <w:vAlign w:val="bottom"/>
          </w:tcPr>
          <w:p w14:paraId="396A76A0" w14:textId="12521DD3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hsa-miR-205-5p</w:t>
            </w:r>
          </w:p>
        </w:tc>
        <w:tc>
          <w:tcPr>
            <w:tcW w:w="1276" w:type="dxa"/>
          </w:tcPr>
          <w:p w14:paraId="4455AFDE" w14:textId="734ED727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477967_mir</w:t>
            </w:r>
          </w:p>
        </w:tc>
        <w:tc>
          <w:tcPr>
            <w:tcW w:w="1286" w:type="dxa"/>
          </w:tcPr>
          <w:p w14:paraId="2648A606" w14:textId="32A0F984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4C160DDE" w14:textId="64910AA7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MI0000285</w:t>
            </w:r>
          </w:p>
        </w:tc>
        <w:tc>
          <w:tcPr>
            <w:tcW w:w="3402" w:type="dxa"/>
          </w:tcPr>
          <w:p w14:paraId="051EE7C0" w14:textId="2B52905F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UCCUUCAUUCCACCGGAGUCUG</w:t>
            </w:r>
          </w:p>
        </w:tc>
      </w:tr>
      <w:tr w:rsidR="001229FC" w:rsidRPr="00232F39" w14:paraId="080E06BC" w14:textId="77777777" w:rsidTr="00453259">
        <w:trPr>
          <w:jc w:val="center"/>
        </w:trPr>
        <w:tc>
          <w:tcPr>
            <w:tcW w:w="1835" w:type="dxa"/>
            <w:vAlign w:val="bottom"/>
          </w:tcPr>
          <w:p w14:paraId="2DC101F9" w14:textId="19794EFA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hsa-miR-429</w:t>
            </w:r>
          </w:p>
        </w:tc>
        <w:tc>
          <w:tcPr>
            <w:tcW w:w="1276" w:type="dxa"/>
          </w:tcPr>
          <w:p w14:paraId="60758C2A" w14:textId="46CE3593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477849_mir</w:t>
            </w:r>
          </w:p>
        </w:tc>
        <w:tc>
          <w:tcPr>
            <w:tcW w:w="1286" w:type="dxa"/>
          </w:tcPr>
          <w:p w14:paraId="188F17E1" w14:textId="300B4DA7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4493C670" w14:textId="3CAECC18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MI0001641</w:t>
            </w:r>
          </w:p>
        </w:tc>
        <w:tc>
          <w:tcPr>
            <w:tcW w:w="3402" w:type="dxa"/>
          </w:tcPr>
          <w:p w14:paraId="74309D43" w14:textId="18D8990D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UAAUACUGUCUGGUAAAACCGU</w:t>
            </w:r>
          </w:p>
        </w:tc>
      </w:tr>
      <w:tr w:rsidR="001229FC" w:rsidRPr="00232F39" w14:paraId="3E8965B3" w14:textId="77777777" w:rsidTr="00453259">
        <w:trPr>
          <w:jc w:val="center"/>
        </w:trPr>
        <w:tc>
          <w:tcPr>
            <w:tcW w:w="1835" w:type="dxa"/>
            <w:vAlign w:val="bottom"/>
          </w:tcPr>
          <w:p w14:paraId="2A2D53AE" w14:textId="48744384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hsa-miR-1246</w:t>
            </w:r>
          </w:p>
        </w:tc>
        <w:tc>
          <w:tcPr>
            <w:tcW w:w="1276" w:type="dxa"/>
          </w:tcPr>
          <w:p w14:paraId="27F008F6" w14:textId="2F4EF6D8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477881_mir</w:t>
            </w:r>
          </w:p>
        </w:tc>
        <w:tc>
          <w:tcPr>
            <w:tcW w:w="1286" w:type="dxa"/>
          </w:tcPr>
          <w:p w14:paraId="3E949B89" w14:textId="036098C9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661FAC43" w14:textId="2BD2021B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MI0006381</w:t>
            </w:r>
          </w:p>
        </w:tc>
        <w:tc>
          <w:tcPr>
            <w:tcW w:w="3402" w:type="dxa"/>
          </w:tcPr>
          <w:p w14:paraId="682069D8" w14:textId="32A78A4B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AAUGGAUUUUUGGAGCAGG</w:t>
            </w:r>
          </w:p>
        </w:tc>
      </w:tr>
      <w:tr w:rsidR="001229FC" w:rsidRPr="00232F39" w14:paraId="60FA29B2" w14:textId="77777777" w:rsidTr="00453259">
        <w:trPr>
          <w:jc w:val="center"/>
        </w:trPr>
        <w:tc>
          <w:tcPr>
            <w:tcW w:w="1835" w:type="dxa"/>
            <w:vAlign w:val="bottom"/>
          </w:tcPr>
          <w:p w14:paraId="4511C174" w14:textId="607139D5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hsa-miR-197-3p</w:t>
            </w:r>
          </w:p>
        </w:tc>
        <w:tc>
          <w:tcPr>
            <w:tcW w:w="1276" w:type="dxa"/>
          </w:tcPr>
          <w:p w14:paraId="55375CA6" w14:textId="72C4915E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477959_mir</w:t>
            </w:r>
          </w:p>
        </w:tc>
        <w:tc>
          <w:tcPr>
            <w:tcW w:w="1286" w:type="dxa"/>
          </w:tcPr>
          <w:p w14:paraId="47EA4085" w14:textId="7A09C00D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00B9FD98" w14:textId="6319AB21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MI0000239</w:t>
            </w:r>
          </w:p>
        </w:tc>
        <w:tc>
          <w:tcPr>
            <w:tcW w:w="3402" w:type="dxa"/>
          </w:tcPr>
          <w:p w14:paraId="7A426A6F" w14:textId="6AC70D4B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UUCACCACCUUCUCCACCCAGC</w:t>
            </w:r>
          </w:p>
        </w:tc>
      </w:tr>
      <w:tr w:rsidR="001229FC" w:rsidRPr="00232F39" w14:paraId="44643656" w14:textId="77777777" w:rsidTr="00453259">
        <w:trPr>
          <w:jc w:val="center"/>
        </w:trPr>
        <w:tc>
          <w:tcPr>
            <w:tcW w:w="1835" w:type="dxa"/>
            <w:vAlign w:val="bottom"/>
          </w:tcPr>
          <w:p w14:paraId="196E8669" w14:textId="7155DD32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hsa-miR-1298-5p</w:t>
            </w:r>
          </w:p>
        </w:tc>
        <w:tc>
          <w:tcPr>
            <w:tcW w:w="1276" w:type="dxa"/>
          </w:tcPr>
          <w:p w14:paraId="40272AF5" w14:textId="0613B730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479452_mir</w:t>
            </w:r>
          </w:p>
        </w:tc>
        <w:tc>
          <w:tcPr>
            <w:tcW w:w="1286" w:type="dxa"/>
          </w:tcPr>
          <w:p w14:paraId="39A7D76A" w14:textId="3D674ED4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76FFD240" w14:textId="3F48032B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MI0003938</w:t>
            </w:r>
          </w:p>
        </w:tc>
        <w:tc>
          <w:tcPr>
            <w:tcW w:w="3402" w:type="dxa"/>
          </w:tcPr>
          <w:p w14:paraId="4F31CBCC" w14:textId="48AE4E87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UUCAUUCGGCUGUCCAGAUGUA</w:t>
            </w:r>
          </w:p>
        </w:tc>
      </w:tr>
      <w:tr w:rsidR="001229FC" w:rsidRPr="00232F39" w14:paraId="0F445663" w14:textId="77777777" w:rsidTr="00EE31CB">
        <w:trPr>
          <w:jc w:val="center"/>
        </w:trPr>
        <w:tc>
          <w:tcPr>
            <w:tcW w:w="1835" w:type="dxa"/>
            <w:vAlign w:val="bottom"/>
          </w:tcPr>
          <w:p w14:paraId="47A977E2" w14:textId="062EA003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hsa-miR-200b-3p</w:t>
            </w:r>
          </w:p>
        </w:tc>
        <w:tc>
          <w:tcPr>
            <w:tcW w:w="1276" w:type="dxa"/>
          </w:tcPr>
          <w:p w14:paraId="4B68EDD9" w14:textId="3BB91238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477963_mir</w:t>
            </w:r>
          </w:p>
        </w:tc>
        <w:tc>
          <w:tcPr>
            <w:tcW w:w="1286" w:type="dxa"/>
          </w:tcPr>
          <w:p w14:paraId="13796D7C" w14:textId="3B0F2F81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3469E4BF" w14:textId="52920319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MI0000342</w:t>
            </w:r>
          </w:p>
        </w:tc>
        <w:tc>
          <w:tcPr>
            <w:tcW w:w="3402" w:type="dxa"/>
          </w:tcPr>
          <w:p w14:paraId="5D793DCA" w14:textId="0994A7B7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UAAUACUGCCUGGUAAUGAUGA</w:t>
            </w:r>
          </w:p>
        </w:tc>
      </w:tr>
      <w:tr w:rsidR="001229FC" w:rsidRPr="00232F39" w14:paraId="09F5F344" w14:textId="77777777" w:rsidTr="00EE31CB">
        <w:trPr>
          <w:jc w:val="center"/>
        </w:trPr>
        <w:tc>
          <w:tcPr>
            <w:tcW w:w="1835" w:type="dxa"/>
            <w:vAlign w:val="bottom"/>
          </w:tcPr>
          <w:p w14:paraId="041ABD30" w14:textId="759AAAF0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hsa-miR-200c-3p</w:t>
            </w:r>
          </w:p>
        </w:tc>
        <w:tc>
          <w:tcPr>
            <w:tcW w:w="1276" w:type="dxa"/>
          </w:tcPr>
          <w:p w14:paraId="10D88D9E" w14:textId="7EC3773C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478351_mir</w:t>
            </w:r>
          </w:p>
        </w:tc>
        <w:tc>
          <w:tcPr>
            <w:tcW w:w="1286" w:type="dxa"/>
          </w:tcPr>
          <w:p w14:paraId="5EBD9C32" w14:textId="509E4599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2B1E140A" w14:textId="34398D61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MI0000650</w:t>
            </w:r>
          </w:p>
        </w:tc>
        <w:tc>
          <w:tcPr>
            <w:tcW w:w="3402" w:type="dxa"/>
          </w:tcPr>
          <w:p w14:paraId="3BF3905C" w14:textId="53ABACD8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UAAUACUGCCGGGUAAUGAUGGA</w:t>
            </w:r>
          </w:p>
        </w:tc>
      </w:tr>
      <w:tr w:rsidR="001229FC" w:rsidRPr="00232F39" w14:paraId="2E980EF0" w14:textId="77777777" w:rsidTr="00EE31CB">
        <w:trPr>
          <w:jc w:val="center"/>
        </w:trPr>
        <w:tc>
          <w:tcPr>
            <w:tcW w:w="1835" w:type="dxa"/>
            <w:vAlign w:val="bottom"/>
          </w:tcPr>
          <w:p w14:paraId="2BD2E7D1" w14:textId="15983664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hsa-miR-494-5p</w:t>
            </w:r>
          </w:p>
        </w:tc>
        <w:tc>
          <w:tcPr>
            <w:tcW w:w="1276" w:type="dxa"/>
          </w:tcPr>
          <w:p w14:paraId="5513FE0A" w14:textId="4324D01A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478944_mir</w:t>
            </w:r>
          </w:p>
        </w:tc>
        <w:tc>
          <w:tcPr>
            <w:tcW w:w="1286" w:type="dxa"/>
          </w:tcPr>
          <w:p w14:paraId="7B05B08D" w14:textId="62E0E156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24531925" w14:textId="4B0C8022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MI0003134</w:t>
            </w:r>
          </w:p>
        </w:tc>
        <w:tc>
          <w:tcPr>
            <w:tcW w:w="3402" w:type="dxa"/>
          </w:tcPr>
          <w:p w14:paraId="22F8671A" w14:textId="6CB76980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AGGUUGUCCGUGUUGUCUUCUCU</w:t>
            </w:r>
          </w:p>
        </w:tc>
      </w:tr>
      <w:tr w:rsidR="001229FC" w:rsidRPr="00232F39" w14:paraId="6156A6F0" w14:textId="77777777" w:rsidTr="00EE31CB">
        <w:trPr>
          <w:jc w:val="center"/>
        </w:trPr>
        <w:tc>
          <w:tcPr>
            <w:tcW w:w="1835" w:type="dxa"/>
            <w:vAlign w:val="bottom"/>
          </w:tcPr>
          <w:p w14:paraId="4CFABFCA" w14:textId="70B20F95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hsa-miR-9-3p</w:t>
            </w:r>
          </w:p>
        </w:tc>
        <w:tc>
          <w:tcPr>
            <w:tcW w:w="1276" w:type="dxa"/>
          </w:tcPr>
          <w:p w14:paraId="4A9C812C" w14:textId="5C08776E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478211_mir</w:t>
            </w:r>
          </w:p>
        </w:tc>
        <w:tc>
          <w:tcPr>
            <w:tcW w:w="1286" w:type="dxa"/>
          </w:tcPr>
          <w:p w14:paraId="71145830" w14:textId="68318984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34881629" w14:textId="1BDD47AB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MI0000466</w:t>
            </w:r>
          </w:p>
        </w:tc>
        <w:tc>
          <w:tcPr>
            <w:tcW w:w="3402" w:type="dxa"/>
          </w:tcPr>
          <w:p w14:paraId="63C6EBF3" w14:textId="5AAC000C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AUAAAGCUAGAUAACCGAAAGU</w:t>
            </w:r>
          </w:p>
        </w:tc>
      </w:tr>
      <w:tr w:rsidR="001229FC" w:rsidRPr="00232F39" w14:paraId="4D671ADD" w14:textId="77777777" w:rsidTr="00EE31CB">
        <w:trPr>
          <w:jc w:val="center"/>
        </w:trPr>
        <w:tc>
          <w:tcPr>
            <w:tcW w:w="1835" w:type="dxa"/>
            <w:vAlign w:val="bottom"/>
          </w:tcPr>
          <w:p w14:paraId="741B4314" w14:textId="2C297E19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hsa-miR-16-1-3p</w:t>
            </w:r>
          </w:p>
        </w:tc>
        <w:tc>
          <w:tcPr>
            <w:tcW w:w="1276" w:type="dxa"/>
          </w:tcPr>
          <w:p w14:paraId="54E93B6B" w14:textId="0C3B10A3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478727_mir</w:t>
            </w:r>
          </w:p>
        </w:tc>
        <w:tc>
          <w:tcPr>
            <w:tcW w:w="1286" w:type="dxa"/>
          </w:tcPr>
          <w:p w14:paraId="12995A1B" w14:textId="4F756EA9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3311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FAM-NFQ</w:t>
            </w:r>
          </w:p>
        </w:tc>
        <w:tc>
          <w:tcPr>
            <w:tcW w:w="1552" w:type="dxa"/>
          </w:tcPr>
          <w:p w14:paraId="2022764F" w14:textId="43C61C77" w:rsidR="001229FC" w:rsidRPr="0053311E" w:rsidRDefault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MI0000070</w:t>
            </w:r>
          </w:p>
        </w:tc>
        <w:tc>
          <w:tcPr>
            <w:tcW w:w="3402" w:type="dxa"/>
          </w:tcPr>
          <w:p w14:paraId="65216686" w14:textId="461203AD" w:rsidR="001229FC" w:rsidRPr="0053311E" w:rsidRDefault="001229FC" w:rsidP="001229F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r w:rsidRPr="0053311E"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  <w:t>CCAGUAUUAACUGUGCUGCUGA</w:t>
            </w:r>
          </w:p>
        </w:tc>
      </w:tr>
    </w:tbl>
    <w:p w14:paraId="5BE0160D" w14:textId="77777777" w:rsidR="00010E6E" w:rsidRPr="00EE31CB" w:rsidRDefault="00010E6E" w:rsidP="00EE31CB">
      <w:pPr>
        <w:rPr>
          <w:lang w:val="en-US"/>
        </w:rPr>
      </w:pPr>
    </w:p>
    <w:p w14:paraId="4FDDA7DA" w14:textId="77777777" w:rsidR="00CC0152" w:rsidRPr="00D81675" w:rsidRDefault="00CC0152" w:rsidP="00CC0152">
      <w:pPr>
        <w:pStyle w:val="NormalWeb"/>
        <w:spacing w:before="0" w:beforeAutospacing="0" w:after="0" w:afterAutospacing="0" w:line="360" w:lineRule="auto"/>
        <w:rPr>
          <w:lang w:val="en-US"/>
        </w:rPr>
      </w:pPr>
    </w:p>
    <w:p w14:paraId="057D423F" w14:textId="379BF878" w:rsidR="00CC0152" w:rsidRPr="00CF78AD" w:rsidRDefault="00B270A7" w:rsidP="00CC0152">
      <w:pPr>
        <w:pStyle w:val="Caption"/>
        <w:keepNext/>
        <w:rPr>
          <w:b/>
          <w:lang w:val="en-US"/>
        </w:rPr>
      </w:pPr>
      <w:r>
        <w:rPr>
          <w:b/>
          <w:lang w:val="en-US"/>
        </w:rPr>
        <w:lastRenderedPageBreak/>
        <w:t>Supplementary</w:t>
      </w:r>
      <w:r w:rsidRPr="0053311E">
        <w:rPr>
          <w:b/>
          <w:lang w:val="en-US"/>
        </w:rPr>
        <w:t xml:space="preserve"> </w:t>
      </w:r>
      <w:r w:rsidR="00CC0152" w:rsidRPr="0053311E">
        <w:rPr>
          <w:b/>
          <w:lang w:val="en-US"/>
        </w:rPr>
        <w:t xml:space="preserve">Table </w:t>
      </w:r>
      <w:r w:rsidR="00010E6E" w:rsidRPr="0053311E">
        <w:rPr>
          <w:b/>
          <w:lang w:val="en-US"/>
        </w:rPr>
        <w:t>4</w:t>
      </w:r>
      <w:r w:rsidR="00CC0152" w:rsidRPr="0053311E">
        <w:rPr>
          <w:b/>
          <w:lang w:val="en-US"/>
        </w:rPr>
        <w:t xml:space="preserve"> - List of differentially regulated miRNAs - 3D </w:t>
      </w:r>
      <w:r w:rsidR="003F101C" w:rsidRPr="0053311E">
        <w:rPr>
          <w:b/>
          <w:lang w:val="en-US"/>
        </w:rPr>
        <w:t>(</w:t>
      </w:r>
      <w:proofErr w:type="spellStart"/>
      <w:r w:rsidR="003F101C" w:rsidRPr="0053311E">
        <w:rPr>
          <w:b/>
          <w:lang w:val="en-US"/>
        </w:rPr>
        <w:t>trypsinised</w:t>
      </w:r>
      <w:proofErr w:type="spellEnd"/>
      <w:r w:rsidR="003F101C" w:rsidRPr="0053311E">
        <w:rPr>
          <w:b/>
          <w:lang w:val="en-US"/>
        </w:rPr>
        <w:t xml:space="preserve">) </w:t>
      </w:r>
      <w:r w:rsidR="00CC0152" w:rsidRPr="0053311E">
        <w:rPr>
          <w:b/>
          <w:lang w:val="en-US"/>
        </w:rPr>
        <w:t>vs. 2D</w:t>
      </w:r>
      <w:r w:rsidR="003F101C" w:rsidRPr="0053311E">
        <w:rPr>
          <w:b/>
          <w:lang w:val="en-US"/>
        </w:rPr>
        <w:t xml:space="preserve"> (monolayer)</w:t>
      </w:r>
      <w:r w:rsidR="00CC0152" w:rsidRPr="0053311E">
        <w:rPr>
          <w:b/>
          <w:lang w:val="en-US"/>
        </w:rPr>
        <w:t xml:space="preserve"> day</w:t>
      </w:r>
      <w:r w:rsidR="003F101C" w:rsidRPr="0053311E">
        <w:rPr>
          <w:b/>
          <w:lang w:val="en-US"/>
        </w:rPr>
        <w:t xml:space="preserve"> </w:t>
      </w:r>
      <w:r w:rsidR="00CC0152" w:rsidRPr="0053311E">
        <w:rPr>
          <w:b/>
          <w:lang w:val="en-US"/>
        </w:rPr>
        <w:t>0 samples</w:t>
      </w:r>
      <w:r w:rsidR="00ED75C7" w:rsidRPr="0053311E">
        <w:rPr>
          <w:b/>
          <w:lang w:val="en-US"/>
        </w:rPr>
        <w:t>. Highlighted in bold the miRNAs with both p-value and False Discovery Rate (FDR) &lt;0.05.</w:t>
      </w:r>
      <w:r w:rsidR="00ED75C7">
        <w:rPr>
          <w:b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4"/>
      </w:tblGrid>
      <w:tr w:rsidR="00CC0152" w:rsidRPr="003F101C" w14:paraId="42236C5F" w14:textId="77777777" w:rsidTr="00FF25C7">
        <w:trPr>
          <w:trHeight w:val="300"/>
        </w:trPr>
        <w:tc>
          <w:tcPr>
            <w:tcW w:w="793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31631B84" w14:textId="77777777" w:rsidR="00CC0152" w:rsidRPr="0052484B" w:rsidRDefault="00CC0152" w:rsidP="00FF25C7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Up-regulated miRNA (3D vs 2D)</w:t>
            </w:r>
          </w:p>
        </w:tc>
      </w:tr>
      <w:tr w:rsidR="00CC0152" w:rsidRPr="0052484B" w14:paraId="24690976" w14:textId="77777777" w:rsidTr="00FF25C7">
        <w:trPr>
          <w:trHeight w:val="300"/>
        </w:trPr>
        <w:tc>
          <w:tcPr>
            <w:tcW w:w="1983" w:type="dxa"/>
            <w:shd w:val="clear" w:color="auto" w:fill="F2F2F2" w:themeFill="background1" w:themeFillShade="F2"/>
            <w:noWrap/>
            <w:vAlign w:val="center"/>
            <w:hideMark/>
          </w:tcPr>
          <w:p w14:paraId="6401550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Mature_ID</w:t>
            </w:r>
          </w:p>
        </w:tc>
        <w:tc>
          <w:tcPr>
            <w:tcW w:w="1983" w:type="dxa"/>
            <w:shd w:val="clear" w:color="auto" w:fill="F2F2F2" w:themeFill="background1" w:themeFillShade="F2"/>
            <w:noWrap/>
            <w:vAlign w:val="center"/>
            <w:hideMark/>
          </w:tcPr>
          <w:p w14:paraId="222893B7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Fold_Change</w:t>
            </w:r>
          </w:p>
        </w:tc>
        <w:tc>
          <w:tcPr>
            <w:tcW w:w="1983" w:type="dxa"/>
            <w:shd w:val="clear" w:color="auto" w:fill="F2F2F2" w:themeFill="background1" w:themeFillShade="F2"/>
            <w:noWrap/>
            <w:vAlign w:val="center"/>
            <w:hideMark/>
          </w:tcPr>
          <w:p w14:paraId="09B78B9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p_value</w:t>
            </w:r>
          </w:p>
        </w:tc>
        <w:tc>
          <w:tcPr>
            <w:tcW w:w="1984" w:type="dxa"/>
            <w:shd w:val="clear" w:color="auto" w:fill="F2F2F2" w:themeFill="background1" w:themeFillShade="F2"/>
            <w:noWrap/>
            <w:vAlign w:val="center"/>
            <w:hideMark/>
          </w:tcPr>
          <w:p w14:paraId="61736EA8" w14:textId="03FCC1DF" w:rsidR="00CC0152" w:rsidRPr="0052484B" w:rsidRDefault="00ED75C7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FDR</w:t>
            </w:r>
          </w:p>
        </w:tc>
      </w:tr>
      <w:tr w:rsidR="00CC0152" w:rsidRPr="0052484B" w14:paraId="1C3625A1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6C9CB2F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hsa-miR-1298-5p</w:t>
            </w:r>
          </w:p>
        </w:tc>
        <w:tc>
          <w:tcPr>
            <w:tcW w:w="1983" w:type="dxa"/>
            <w:noWrap/>
            <w:vAlign w:val="center"/>
            <w:hideMark/>
          </w:tcPr>
          <w:p w14:paraId="528A3898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58.27581241</w:t>
            </w:r>
          </w:p>
        </w:tc>
        <w:tc>
          <w:tcPr>
            <w:tcW w:w="1983" w:type="dxa"/>
            <w:noWrap/>
            <w:vAlign w:val="center"/>
            <w:hideMark/>
          </w:tcPr>
          <w:p w14:paraId="1BAA0619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0.00668543</w:t>
            </w:r>
          </w:p>
        </w:tc>
        <w:tc>
          <w:tcPr>
            <w:tcW w:w="1984" w:type="dxa"/>
            <w:noWrap/>
            <w:vAlign w:val="center"/>
            <w:hideMark/>
          </w:tcPr>
          <w:p w14:paraId="64B8AF9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05E4C543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644E542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hsa-miR-205-5p</w:t>
            </w:r>
          </w:p>
        </w:tc>
        <w:tc>
          <w:tcPr>
            <w:tcW w:w="1983" w:type="dxa"/>
            <w:noWrap/>
            <w:vAlign w:val="center"/>
            <w:hideMark/>
          </w:tcPr>
          <w:p w14:paraId="2C000F27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42.66541728</w:t>
            </w:r>
          </w:p>
        </w:tc>
        <w:tc>
          <w:tcPr>
            <w:tcW w:w="1983" w:type="dxa"/>
            <w:noWrap/>
            <w:vAlign w:val="center"/>
            <w:hideMark/>
          </w:tcPr>
          <w:p w14:paraId="1952059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0.004049485</w:t>
            </w:r>
          </w:p>
        </w:tc>
        <w:tc>
          <w:tcPr>
            <w:tcW w:w="1984" w:type="dxa"/>
            <w:noWrap/>
            <w:vAlign w:val="center"/>
            <w:hideMark/>
          </w:tcPr>
          <w:p w14:paraId="7AAE259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4CB27C87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34703FD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hsa-miR-219a-2-3p</w:t>
            </w:r>
          </w:p>
        </w:tc>
        <w:tc>
          <w:tcPr>
            <w:tcW w:w="1983" w:type="dxa"/>
            <w:noWrap/>
            <w:vAlign w:val="center"/>
            <w:hideMark/>
          </w:tcPr>
          <w:p w14:paraId="514D937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40.73265421</w:t>
            </w:r>
          </w:p>
        </w:tc>
        <w:tc>
          <w:tcPr>
            <w:tcW w:w="1983" w:type="dxa"/>
            <w:noWrap/>
            <w:vAlign w:val="center"/>
            <w:hideMark/>
          </w:tcPr>
          <w:p w14:paraId="281F01D7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0.005463637</w:t>
            </w:r>
          </w:p>
        </w:tc>
        <w:tc>
          <w:tcPr>
            <w:tcW w:w="1984" w:type="dxa"/>
            <w:noWrap/>
            <w:vAlign w:val="center"/>
            <w:hideMark/>
          </w:tcPr>
          <w:p w14:paraId="48966521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6B0A9388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7660233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hsa-miR-429</w:t>
            </w:r>
          </w:p>
        </w:tc>
        <w:tc>
          <w:tcPr>
            <w:tcW w:w="1983" w:type="dxa"/>
            <w:noWrap/>
            <w:vAlign w:val="center"/>
            <w:hideMark/>
          </w:tcPr>
          <w:p w14:paraId="61336BC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30.62081755</w:t>
            </w:r>
          </w:p>
        </w:tc>
        <w:tc>
          <w:tcPr>
            <w:tcW w:w="1983" w:type="dxa"/>
            <w:noWrap/>
            <w:vAlign w:val="center"/>
            <w:hideMark/>
          </w:tcPr>
          <w:p w14:paraId="0CBA0B02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0.024134274</w:t>
            </w:r>
          </w:p>
        </w:tc>
        <w:tc>
          <w:tcPr>
            <w:tcW w:w="1984" w:type="dxa"/>
            <w:noWrap/>
            <w:vAlign w:val="center"/>
            <w:hideMark/>
          </w:tcPr>
          <w:p w14:paraId="5845062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0.569418016</w:t>
            </w:r>
          </w:p>
        </w:tc>
      </w:tr>
      <w:tr w:rsidR="00CC0152" w:rsidRPr="0052484B" w14:paraId="1D1662D6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0FCAC889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hsa-miR-338-3p</w:t>
            </w:r>
          </w:p>
        </w:tc>
        <w:tc>
          <w:tcPr>
            <w:tcW w:w="1983" w:type="dxa"/>
            <w:noWrap/>
            <w:vAlign w:val="center"/>
            <w:hideMark/>
          </w:tcPr>
          <w:p w14:paraId="717BFA9F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28.83744381</w:t>
            </w:r>
          </w:p>
        </w:tc>
        <w:tc>
          <w:tcPr>
            <w:tcW w:w="1983" w:type="dxa"/>
            <w:noWrap/>
            <w:vAlign w:val="center"/>
            <w:hideMark/>
          </w:tcPr>
          <w:p w14:paraId="3C4A913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0.016189341</w:t>
            </w:r>
          </w:p>
        </w:tc>
        <w:tc>
          <w:tcPr>
            <w:tcW w:w="1984" w:type="dxa"/>
            <w:noWrap/>
            <w:vAlign w:val="center"/>
            <w:hideMark/>
          </w:tcPr>
          <w:p w14:paraId="13B18A61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0.434333888</w:t>
            </w:r>
          </w:p>
        </w:tc>
      </w:tr>
      <w:tr w:rsidR="00CC0152" w:rsidRPr="0052484B" w14:paraId="1DFA6847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7EDA7D09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hsa-miR-383-5p</w:t>
            </w:r>
          </w:p>
        </w:tc>
        <w:tc>
          <w:tcPr>
            <w:tcW w:w="1983" w:type="dxa"/>
            <w:noWrap/>
            <w:vAlign w:val="center"/>
            <w:hideMark/>
          </w:tcPr>
          <w:p w14:paraId="1EFBC58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19.9516949</w:t>
            </w:r>
          </w:p>
        </w:tc>
        <w:tc>
          <w:tcPr>
            <w:tcW w:w="1983" w:type="dxa"/>
            <w:noWrap/>
            <w:vAlign w:val="center"/>
            <w:hideMark/>
          </w:tcPr>
          <w:p w14:paraId="3BD6485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0.011369157</w:t>
            </w:r>
          </w:p>
        </w:tc>
        <w:tc>
          <w:tcPr>
            <w:tcW w:w="1984" w:type="dxa"/>
            <w:noWrap/>
            <w:vAlign w:val="center"/>
            <w:hideMark/>
          </w:tcPr>
          <w:p w14:paraId="26A1886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0.357654728</w:t>
            </w:r>
          </w:p>
        </w:tc>
      </w:tr>
      <w:tr w:rsidR="00CC0152" w:rsidRPr="0052484B" w14:paraId="006DB80E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2A7F409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hsa-miR-9-3p</w:t>
            </w:r>
          </w:p>
        </w:tc>
        <w:tc>
          <w:tcPr>
            <w:tcW w:w="1983" w:type="dxa"/>
            <w:noWrap/>
            <w:vAlign w:val="center"/>
            <w:hideMark/>
          </w:tcPr>
          <w:p w14:paraId="6EDE923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18.4033642</w:t>
            </w:r>
          </w:p>
        </w:tc>
        <w:tc>
          <w:tcPr>
            <w:tcW w:w="1983" w:type="dxa"/>
            <w:noWrap/>
            <w:vAlign w:val="center"/>
            <w:hideMark/>
          </w:tcPr>
          <w:p w14:paraId="6B9B1C6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0.005484</w:t>
            </w:r>
          </w:p>
        </w:tc>
        <w:tc>
          <w:tcPr>
            <w:tcW w:w="1984" w:type="dxa"/>
            <w:noWrap/>
            <w:vAlign w:val="center"/>
            <w:hideMark/>
          </w:tcPr>
          <w:p w14:paraId="389D2A5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4451D26C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0C3A94E8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hsa-miR-9-3p</w:t>
            </w:r>
          </w:p>
        </w:tc>
        <w:tc>
          <w:tcPr>
            <w:tcW w:w="1983" w:type="dxa"/>
            <w:noWrap/>
            <w:vAlign w:val="center"/>
            <w:hideMark/>
          </w:tcPr>
          <w:p w14:paraId="3E6F350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17.5850591</w:t>
            </w:r>
          </w:p>
        </w:tc>
        <w:tc>
          <w:tcPr>
            <w:tcW w:w="1983" w:type="dxa"/>
            <w:noWrap/>
            <w:vAlign w:val="center"/>
            <w:hideMark/>
          </w:tcPr>
          <w:p w14:paraId="4B51AA4A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0.006306965</w:t>
            </w:r>
          </w:p>
        </w:tc>
        <w:tc>
          <w:tcPr>
            <w:tcW w:w="1984" w:type="dxa"/>
            <w:noWrap/>
            <w:vAlign w:val="center"/>
            <w:hideMark/>
          </w:tcPr>
          <w:p w14:paraId="16FEB42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4495CEFD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1202510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hsa-miR-9-3p</w:t>
            </w:r>
          </w:p>
        </w:tc>
        <w:tc>
          <w:tcPr>
            <w:tcW w:w="1983" w:type="dxa"/>
            <w:noWrap/>
            <w:vAlign w:val="center"/>
            <w:hideMark/>
          </w:tcPr>
          <w:p w14:paraId="7DEC351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17.5850591</w:t>
            </w:r>
          </w:p>
        </w:tc>
        <w:tc>
          <w:tcPr>
            <w:tcW w:w="1983" w:type="dxa"/>
            <w:noWrap/>
            <w:vAlign w:val="center"/>
            <w:hideMark/>
          </w:tcPr>
          <w:p w14:paraId="69BCA2B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0.006306965</w:t>
            </w:r>
          </w:p>
        </w:tc>
        <w:tc>
          <w:tcPr>
            <w:tcW w:w="1984" w:type="dxa"/>
            <w:noWrap/>
            <w:vAlign w:val="center"/>
            <w:hideMark/>
          </w:tcPr>
          <w:p w14:paraId="04BC3DA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23A01C6E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423296E7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hsa-miR-9-5p</w:t>
            </w:r>
          </w:p>
        </w:tc>
        <w:tc>
          <w:tcPr>
            <w:tcW w:w="1983" w:type="dxa"/>
            <w:noWrap/>
            <w:vAlign w:val="center"/>
            <w:hideMark/>
          </w:tcPr>
          <w:p w14:paraId="29D3F157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14.83355127</w:t>
            </w:r>
          </w:p>
        </w:tc>
        <w:tc>
          <w:tcPr>
            <w:tcW w:w="1983" w:type="dxa"/>
            <w:noWrap/>
            <w:vAlign w:val="center"/>
            <w:hideMark/>
          </w:tcPr>
          <w:p w14:paraId="42DE4CC7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0.007613798</w:t>
            </w:r>
          </w:p>
        </w:tc>
        <w:tc>
          <w:tcPr>
            <w:tcW w:w="1984" w:type="dxa"/>
            <w:noWrap/>
            <w:vAlign w:val="center"/>
            <w:hideMark/>
          </w:tcPr>
          <w:p w14:paraId="653454A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64BD0D5C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506F5D4F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hsa-miR-9-5p</w:t>
            </w:r>
          </w:p>
        </w:tc>
        <w:tc>
          <w:tcPr>
            <w:tcW w:w="1983" w:type="dxa"/>
            <w:noWrap/>
            <w:vAlign w:val="center"/>
            <w:hideMark/>
          </w:tcPr>
          <w:p w14:paraId="5B5B862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14.82092766</w:t>
            </w:r>
          </w:p>
        </w:tc>
        <w:tc>
          <w:tcPr>
            <w:tcW w:w="1983" w:type="dxa"/>
            <w:noWrap/>
            <w:vAlign w:val="center"/>
            <w:hideMark/>
          </w:tcPr>
          <w:p w14:paraId="61355F1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0.00763275</w:t>
            </w:r>
          </w:p>
        </w:tc>
        <w:tc>
          <w:tcPr>
            <w:tcW w:w="1984" w:type="dxa"/>
            <w:noWrap/>
            <w:vAlign w:val="center"/>
            <w:hideMark/>
          </w:tcPr>
          <w:p w14:paraId="578D59D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050F7241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43B6645A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hsa-miR-9-5p</w:t>
            </w:r>
          </w:p>
        </w:tc>
        <w:tc>
          <w:tcPr>
            <w:tcW w:w="1983" w:type="dxa"/>
            <w:noWrap/>
            <w:vAlign w:val="center"/>
            <w:hideMark/>
          </w:tcPr>
          <w:p w14:paraId="4734BA0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14.81956171</w:t>
            </w:r>
          </w:p>
        </w:tc>
        <w:tc>
          <w:tcPr>
            <w:tcW w:w="1983" w:type="dxa"/>
            <w:noWrap/>
            <w:vAlign w:val="center"/>
            <w:hideMark/>
          </w:tcPr>
          <w:p w14:paraId="4CD220A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0.007636787</w:t>
            </w:r>
          </w:p>
        </w:tc>
        <w:tc>
          <w:tcPr>
            <w:tcW w:w="1984" w:type="dxa"/>
            <w:noWrap/>
            <w:vAlign w:val="center"/>
            <w:hideMark/>
          </w:tcPr>
          <w:p w14:paraId="343C36CF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39CC6CBC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3C9ECCE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hsa-miR-203a-3p</w:t>
            </w:r>
          </w:p>
        </w:tc>
        <w:tc>
          <w:tcPr>
            <w:tcW w:w="1983" w:type="dxa"/>
            <w:noWrap/>
            <w:vAlign w:val="center"/>
            <w:hideMark/>
          </w:tcPr>
          <w:p w14:paraId="33288B79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12.357523</w:t>
            </w:r>
          </w:p>
        </w:tc>
        <w:tc>
          <w:tcPr>
            <w:tcW w:w="1983" w:type="dxa"/>
            <w:noWrap/>
            <w:vAlign w:val="center"/>
            <w:hideMark/>
          </w:tcPr>
          <w:p w14:paraId="357B5F99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0.008499354</w:t>
            </w:r>
          </w:p>
        </w:tc>
        <w:tc>
          <w:tcPr>
            <w:tcW w:w="1984" w:type="dxa"/>
            <w:noWrap/>
            <w:vAlign w:val="center"/>
            <w:hideMark/>
          </w:tcPr>
          <w:p w14:paraId="590F44BA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7ABEE0EC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727447FA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hsa-miR-375-3p</w:t>
            </w:r>
          </w:p>
        </w:tc>
        <w:tc>
          <w:tcPr>
            <w:tcW w:w="1983" w:type="dxa"/>
            <w:noWrap/>
            <w:vAlign w:val="center"/>
            <w:hideMark/>
          </w:tcPr>
          <w:p w14:paraId="71FA404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9.67492676</w:t>
            </w:r>
          </w:p>
        </w:tc>
        <w:tc>
          <w:tcPr>
            <w:tcW w:w="1983" w:type="dxa"/>
            <w:noWrap/>
            <w:vAlign w:val="center"/>
            <w:hideMark/>
          </w:tcPr>
          <w:p w14:paraId="288194D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0.037370193</w:t>
            </w:r>
          </w:p>
        </w:tc>
        <w:tc>
          <w:tcPr>
            <w:tcW w:w="1984" w:type="dxa"/>
            <w:noWrap/>
            <w:vAlign w:val="center"/>
            <w:hideMark/>
          </w:tcPr>
          <w:p w14:paraId="0E374E2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0.688158435</w:t>
            </w:r>
          </w:p>
        </w:tc>
      </w:tr>
      <w:tr w:rsidR="00CC0152" w:rsidRPr="0052484B" w14:paraId="4041C535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07C7B001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hsa-miR-200c-3p</w:t>
            </w:r>
          </w:p>
        </w:tc>
        <w:tc>
          <w:tcPr>
            <w:tcW w:w="1983" w:type="dxa"/>
            <w:noWrap/>
            <w:vAlign w:val="center"/>
            <w:hideMark/>
          </w:tcPr>
          <w:p w14:paraId="12B7C9F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7.536591415</w:t>
            </w:r>
          </w:p>
        </w:tc>
        <w:tc>
          <w:tcPr>
            <w:tcW w:w="1983" w:type="dxa"/>
            <w:noWrap/>
            <w:vAlign w:val="center"/>
            <w:hideMark/>
          </w:tcPr>
          <w:p w14:paraId="2FCCCE8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0.003531205</w:t>
            </w:r>
          </w:p>
        </w:tc>
        <w:tc>
          <w:tcPr>
            <w:tcW w:w="1984" w:type="dxa"/>
            <w:noWrap/>
            <w:vAlign w:val="center"/>
            <w:hideMark/>
          </w:tcPr>
          <w:p w14:paraId="5F1B957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2B66F3C6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363746F7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hsa-miR-338-5p</w:t>
            </w:r>
          </w:p>
        </w:tc>
        <w:tc>
          <w:tcPr>
            <w:tcW w:w="1983" w:type="dxa"/>
            <w:noWrap/>
            <w:vAlign w:val="center"/>
            <w:hideMark/>
          </w:tcPr>
          <w:p w14:paraId="01AA3AD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7.266168837</w:t>
            </w:r>
          </w:p>
        </w:tc>
        <w:tc>
          <w:tcPr>
            <w:tcW w:w="1983" w:type="dxa"/>
            <w:noWrap/>
            <w:vAlign w:val="center"/>
            <w:hideMark/>
          </w:tcPr>
          <w:p w14:paraId="7AA0EE8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0.029842017</w:t>
            </w:r>
          </w:p>
        </w:tc>
        <w:tc>
          <w:tcPr>
            <w:tcW w:w="1984" w:type="dxa"/>
            <w:noWrap/>
            <w:vAlign w:val="center"/>
            <w:hideMark/>
          </w:tcPr>
          <w:p w14:paraId="0AEC6EE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0.638094369</w:t>
            </w:r>
          </w:p>
        </w:tc>
      </w:tr>
      <w:tr w:rsidR="00CC0152" w:rsidRPr="0052484B" w14:paraId="72418DEB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27A2CFB1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hsa-miR-129-1-3p</w:t>
            </w:r>
          </w:p>
        </w:tc>
        <w:tc>
          <w:tcPr>
            <w:tcW w:w="1983" w:type="dxa"/>
            <w:noWrap/>
            <w:vAlign w:val="center"/>
            <w:hideMark/>
          </w:tcPr>
          <w:p w14:paraId="2C068E32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6.70921998</w:t>
            </w:r>
          </w:p>
        </w:tc>
        <w:tc>
          <w:tcPr>
            <w:tcW w:w="1983" w:type="dxa"/>
            <w:noWrap/>
            <w:vAlign w:val="center"/>
            <w:hideMark/>
          </w:tcPr>
          <w:p w14:paraId="1289E64A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0.044299822</w:t>
            </w:r>
          </w:p>
        </w:tc>
        <w:tc>
          <w:tcPr>
            <w:tcW w:w="1984" w:type="dxa"/>
            <w:noWrap/>
            <w:vAlign w:val="center"/>
            <w:hideMark/>
          </w:tcPr>
          <w:p w14:paraId="4F545B5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0.760144671</w:t>
            </w:r>
          </w:p>
        </w:tc>
      </w:tr>
      <w:tr w:rsidR="00CC0152" w:rsidRPr="0052484B" w14:paraId="6930BF9C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57EE64B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hsa-miR-200b-3p</w:t>
            </w:r>
          </w:p>
        </w:tc>
        <w:tc>
          <w:tcPr>
            <w:tcW w:w="1983" w:type="dxa"/>
            <w:noWrap/>
            <w:vAlign w:val="center"/>
            <w:hideMark/>
          </w:tcPr>
          <w:p w14:paraId="6F9B5D9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6.677579559</w:t>
            </w:r>
          </w:p>
        </w:tc>
        <w:tc>
          <w:tcPr>
            <w:tcW w:w="1983" w:type="dxa"/>
            <w:noWrap/>
            <w:vAlign w:val="center"/>
            <w:hideMark/>
          </w:tcPr>
          <w:p w14:paraId="3661FC7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0.014342869</w:t>
            </w:r>
          </w:p>
        </w:tc>
        <w:tc>
          <w:tcPr>
            <w:tcW w:w="1984" w:type="dxa"/>
            <w:noWrap/>
            <w:vAlign w:val="center"/>
            <w:hideMark/>
          </w:tcPr>
          <w:p w14:paraId="681E305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0.401069117</w:t>
            </w:r>
          </w:p>
        </w:tc>
      </w:tr>
      <w:tr w:rsidR="00CC0152" w:rsidRPr="0052484B" w14:paraId="26AB2702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0E33AD40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hsa-miR-4531</w:t>
            </w:r>
          </w:p>
        </w:tc>
        <w:tc>
          <w:tcPr>
            <w:tcW w:w="1983" w:type="dxa"/>
            <w:noWrap/>
            <w:vAlign w:val="center"/>
            <w:hideMark/>
          </w:tcPr>
          <w:p w14:paraId="6F8A211A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6.109283641</w:t>
            </w:r>
          </w:p>
        </w:tc>
        <w:tc>
          <w:tcPr>
            <w:tcW w:w="1983" w:type="dxa"/>
            <w:noWrap/>
            <w:vAlign w:val="center"/>
            <w:hideMark/>
          </w:tcPr>
          <w:p w14:paraId="2124CCC5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2.09852E-05</w:t>
            </w:r>
          </w:p>
        </w:tc>
        <w:tc>
          <w:tcPr>
            <w:tcW w:w="1984" w:type="dxa"/>
            <w:noWrap/>
            <w:vAlign w:val="center"/>
            <w:hideMark/>
          </w:tcPr>
          <w:p w14:paraId="1BD071D1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0.005281283</w:t>
            </w:r>
          </w:p>
        </w:tc>
      </w:tr>
      <w:tr w:rsidR="00CC0152" w:rsidRPr="0052484B" w14:paraId="3A1B81A2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0F044787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hsa-miR-6510-3p</w:t>
            </w:r>
          </w:p>
        </w:tc>
        <w:tc>
          <w:tcPr>
            <w:tcW w:w="1983" w:type="dxa"/>
            <w:noWrap/>
            <w:vAlign w:val="center"/>
            <w:hideMark/>
          </w:tcPr>
          <w:p w14:paraId="3238CAA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4.234478455</w:t>
            </w:r>
          </w:p>
        </w:tc>
        <w:tc>
          <w:tcPr>
            <w:tcW w:w="1983" w:type="dxa"/>
            <w:noWrap/>
            <w:vAlign w:val="center"/>
            <w:hideMark/>
          </w:tcPr>
          <w:p w14:paraId="47C4375F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0.024095466</w:t>
            </w:r>
          </w:p>
        </w:tc>
        <w:tc>
          <w:tcPr>
            <w:tcW w:w="1984" w:type="dxa"/>
            <w:noWrap/>
            <w:vAlign w:val="center"/>
            <w:hideMark/>
          </w:tcPr>
          <w:p w14:paraId="4D8D204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0.569418016</w:t>
            </w:r>
          </w:p>
        </w:tc>
      </w:tr>
      <w:tr w:rsidR="00CC0152" w:rsidRPr="0052484B" w14:paraId="459638C6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4C48EEC8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hsa-miR-16-1-3p</w:t>
            </w:r>
          </w:p>
        </w:tc>
        <w:tc>
          <w:tcPr>
            <w:tcW w:w="1983" w:type="dxa"/>
            <w:noWrap/>
            <w:vAlign w:val="center"/>
            <w:hideMark/>
          </w:tcPr>
          <w:p w14:paraId="24FD3AB6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2.921183298</w:t>
            </w:r>
          </w:p>
        </w:tc>
        <w:tc>
          <w:tcPr>
            <w:tcW w:w="1983" w:type="dxa"/>
            <w:noWrap/>
            <w:vAlign w:val="center"/>
            <w:hideMark/>
          </w:tcPr>
          <w:p w14:paraId="21C2199B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2.15621E-06</w:t>
            </w:r>
          </w:p>
        </w:tc>
        <w:tc>
          <w:tcPr>
            <w:tcW w:w="1984" w:type="dxa"/>
            <w:noWrap/>
            <w:vAlign w:val="center"/>
            <w:hideMark/>
          </w:tcPr>
          <w:p w14:paraId="2E5D1FB5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0.001627937</w:t>
            </w:r>
          </w:p>
        </w:tc>
      </w:tr>
      <w:tr w:rsidR="00CC0152" w:rsidRPr="0052484B" w14:paraId="78E2597E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2F0CCB7D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hsa-miR-410-5p</w:t>
            </w:r>
          </w:p>
        </w:tc>
        <w:tc>
          <w:tcPr>
            <w:tcW w:w="1983" w:type="dxa"/>
            <w:noWrap/>
            <w:vAlign w:val="center"/>
            <w:hideMark/>
          </w:tcPr>
          <w:p w14:paraId="18E73FCC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2.770662161</w:t>
            </w:r>
          </w:p>
        </w:tc>
        <w:tc>
          <w:tcPr>
            <w:tcW w:w="1983" w:type="dxa"/>
            <w:noWrap/>
            <w:vAlign w:val="center"/>
            <w:hideMark/>
          </w:tcPr>
          <w:p w14:paraId="7A873039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1.21343E-05</w:t>
            </w:r>
          </w:p>
        </w:tc>
        <w:tc>
          <w:tcPr>
            <w:tcW w:w="1984" w:type="dxa"/>
            <w:noWrap/>
            <w:vAlign w:val="center"/>
            <w:hideMark/>
          </w:tcPr>
          <w:p w14:paraId="2F5206F9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0.004580704</w:t>
            </w:r>
          </w:p>
        </w:tc>
      </w:tr>
      <w:tr w:rsidR="00CC0152" w:rsidRPr="0052484B" w14:paraId="5C645245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1E902B37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hsa-miR-4791</w:t>
            </w:r>
          </w:p>
        </w:tc>
        <w:tc>
          <w:tcPr>
            <w:tcW w:w="1983" w:type="dxa"/>
            <w:noWrap/>
            <w:vAlign w:val="center"/>
            <w:hideMark/>
          </w:tcPr>
          <w:p w14:paraId="1BD69AF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2.559073029</w:t>
            </w:r>
          </w:p>
        </w:tc>
        <w:tc>
          <w:tcPr>
            <w:tcW w:w="1983" w:type="dxa"/>
            <w:noWrap/>
            <w:vAlign w:val="center"/>
            <w:hideMark/>
          </w:tcPr>
          <w:p w14:paraId="1303181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0.010254044</w:t>
            </w:r>
          </w:p>
        </w:tc>
        <w:tc>
          <w:tcPr>
            <w:tcW w:w="1984" w:type="dxa"/>
            <w:noWrap/>
            <w:vAlign w:val="center"/>
            <w:hideMark/>
          </w:tcPr>
          <w:p w14:paraId="78BF426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0.336600127</w:t>
            </w:r>
          </w:p>
        </w:tc>
      </w:tr>
      <w:tr w:rsidR="00CC0152" w:rsidRPr="0052484B" w14:paraId="305901B4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0FB518E1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hsa-miR-1248</w:t>
            </w:r>
          </w:p>
        </w:tc>
        <w:tc>
          <w:tcPr>
            <w:tcW w:w="1983" w:type="dxa"/>
            <w:noWrap/>
            <w:vAlign w:val="center"/>
            <w:hideMark/>
          </w:tcPr>
          <w:p w14:paraId="31883439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2.522015746</w:t>
            </w:r>
          </w:p>
        </w:tc>
        <w:tc>
          <w:tcPr>
            <w:tcW w:w="1983" w:type="dxa"/>
            <w:noWrap/>
            <w:vAlign w:val="center"/>
            <w:hideMark/>
          </w:tcPr>
          <w:p w14:paraId="5148494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0.014303087</w:t>
            </w:r>
          </w:p>
        </w:tc>
        <w:tc>
          <w:tcPr>
            <w:tcW w:w="1984" w:type="dxa"/>
            <w:noWrap/>
            <w:vAlign w:val="center"/>
            <w:hideMark/>
          </w:tcPr>
          <w:p w14:paraId="5D30B33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0.401069117</w:t>
            </w:r>
          </w:p>
        </w:tc>
      </w:tr>
      <w:tr w:rsidR="00CC0152" w:rsidRPr="0052484B" w14:paraId="73DE161E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61A3285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hsa-miR-3182</w:t>
            </w:r>
          </w:p>
        </w:tc>
        <w:tc>
          <w:tcPr>
            <w:tcW w:w="1983" w:type="dxa"/>
            <w:noWrap/>
            <w:vAlign w:val="center"/>
            <w:hideMark/>
          </w:tcPr>
          <w:p w14:paraId="4B5046AF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2.37792286</w:t>
            </w:r>
          </w:p>
        </w:tc>
        <w:tc>
          <w:tcPr>
            <w:tcW w:w="1983" w:type="dxa"/>
            <w:noWrap/>
            <w:vAlign w:val="center"/>
            <w:hideMark/>
          </w:tcPr>
          <w:p w14:paraId="61B48BA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0.014249121</w:t>
            </w:r>
          </w:p>
        </w:tc>
        <w:tc>
          <w:tcPr>
            <w:tcW w:w="1984" w:type="dxa"/>
            <w:noWrap/>
            <w:vAlign w:val="center"/>
            <w:hideMark/>
          </w:tcPr>
          <w:p w14:paraId="665F5F7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0.401069117</w:t>
            </w:r>
          </w:p>
        </w:tc>
      </w:tr>
      <w:tr w:rsidR="00CC0152" w:rsidRPr="0052484B" w14:paraId="6F5E5BD7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2A037E7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hsa-miR-1261</w:t>
            </w:r>
          </w:p>
        </w:tc>
        <w:tc>
          <w:tcPr>
            <w:tcW w:w="1983" w:type="dxa"/>
            <w:noWrap/>
            <w:vAlign w:val="center"/>
            <w:hideMark/>
          </w:tcPr>
          <w:p w14:paraId="6316DDD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2.283591538</w:t>
            </w:r>
          </w:p>
        </w:tc>
        <w:tc>
          <w:tcPr>
            <w:tcW w:w="1983" w:type="dxa"/>
            <w:noWrap/>
            <w:vAlign w:val="center"/>
            <w:hideMark/>
          </w:tcPr>
          <w:p w14:paraId="7F4A4A3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0.001169687</w:t>
            </w:r>
          </w:p>
        </w:tc>
        <w:tc>
          <w:tcPr>
            <w:tcW w:w="1984" w:type="dxa"/>
            <w:noWrap/>
            <w:vAlign w:val="center"/>
            <w:hideMark/>
          </w:tcPr>
          <w:p w14:paraId="600D0AA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0.110389224</w:t>
            </w:r>
          </w:p>
        </w:tc>
      </w:tr>
      <w:tr w:rsidR="00CC0152" w:rsidRPr="0052484B" w14:paraId="2E88040A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11F649A2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hsa-miR-330-5p</w:t>
            </w:r>
          </w:p>
        </w:tc>
        <w:tc>
          <w:tcPr>
            <w:tcW w:w="1983" w:type="dxa"/>
            <w:noWrap/>
            <w:vAlign w:val="center"/>
            <w:hideMark/>
          </w:tcPr>
          <w:p w14:paraId="30738F8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2.26815046</w:t>
            </w:r>
          </w:p>
        </w:tc>
        <w:tc>
          <w:tcPr>
            <w:tcW w:w="1983" w:type="dxa"/>
            <w:noWrap/>
            <w:vAlign w:val="center"/>
            <w:hideMark/>
          </w:tcPr>
          <w:p w14:paraId="5C556F4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0.038508866</w:t>
            </w:r>
          </w:p>
        </w:tc>
        <w:tc>
          <w:tcPr>
            <w:tcW w:w="1984" w:type="dxa"/>
            <w:noWrap/>
            <w:vAlign w:val="center"/>
            <w:hideMark/>
          </w:tcPr>
          <w:p w14:paraId="5499E23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0.692242701</w:t>
            </w:r>
          </w:p>
        </w:tc>
      </w:tr>
      <w:tr w:rsidR="00CC0152" w:rsidRPr="0052484B" w14:paraId="58B57C74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330FC5F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hsa-miR-136-5p</w:t>
            </w:r>
          </w:p>
        </w:tc>
        <w:tc>
          <w:tcPr>
            <w:tcW w:w="1983" w:type="dxa"/>
            <w:noWrap/>
            <w:vAlign w:val="center"/>
            <w:hideMark/>
          </w:tcPr>
          <w:p w14:paraId="7F2AF98F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2.178427266</w:t>
            </w:r>
          </w:p>
        </w:tc>
        <w:tc>
          <w:tcPr>
            <w:tcW w:w="1983" w:type="dxa"/>
            <w:noWrap/>
            <w:vAlign w:val="center"/>
            <w:hideMark/>
          </w:tcPr>
          <w:p w14:paraId="2EB4D8D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0.04720133</w:t>
            </w:r>
          </w:p>
        </w:tc>
        <w:tc>
          <w:tcPr>
            <w:tcW w:w="1984" w:type="dxa"/>
            <w:noWrap/>
            <w:vAlign w:val="center"/>
            <w:hideMark/>
          </w:tcPr>
          <w:p w14:paraId="6AEE72C2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0.784951606</w:t>
            </w:r>
          </w:p>
        </w:tc>
      </w:tr>
      <w:tr w:rsidR="00CC0152" w:rsidRPr="0052484B" w14:paraId="5801615F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4574514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hsa-miR-1277-5p</w:t>
            </w:r>
          </w:p>
        </w:tc>
        <w:tc>
          <w:tcPr>
            <w:tcW w:w="1983" w:type="dxa"/>
            <w:noWrap/>
            <w:vAlign w:val="center"/>
            <w:hideMark/>
          </w:tcPr>
          <w:p w14:paraId="1A5EA9D2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2.100062919</w:t>
            </w:r>
          </w:p>
        </w:tc>
        <w:tc>
          <w:tcPr>
            <w:tcW w:w="1983" w:type="dxa"/>
            <w:noWrap/>
            <w:vAlign w:val="center"/>
            <w:hideMark/>
          </w:tcPr>
          <w:p w14:paraId="3CA5AA6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0.033457041</w:t>
            </w:r>
          </w:p>
        </w:tc>
        <w:tc>
          <w:tcPr>
            <w:tcW w:w="1984" w:type="dxa"/>
            <w:noWrap/>
            <w:vAlign w:val="center"/>
            <w:hideMark/>
          </w:tcPr>
          <w:p w14:paraId="3A8694A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0.646329707</w:t>
            </w:r>
          </w:p>
        </w:tc>
      </w:tr>
      <w:tr w:rsidR="00CC0152" w:rsidRPr="0052484B" w14:paraId="78228D42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480154C6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hsa-miR-1291</w:t>
            </w:r>
          </w:p>
        </w:tc>
        <w:tc>
          <w:tcPr>
            <w:tcW w:w="1983" w:type="dxa"/>
            <w:noWrap/>
            <w:vAlign w:val="center"/>
            <w:hideMark/>
          </w:tcPr>
          <w:p w14:paraId="761E12E8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1.918733885</w:t>
            </w:r>
          </w:p>
        </w:tc>
        <w:tc>
          <w:tcPr>
            <w:tcW w:w="1983" w:type="dxa"/>
            <w:noWrap/>
            <w:vAlign w:val="center"/>
            <w:hideMark/>
          </w:tcPr>
          <w:p w14:paraId="7AC84C7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0.032116008</w:t>
            </w:r>
          </w:p>
        </w:tc>
        <w:tc>
          <w:tcPr>
            <w:tcW w:w="1984" w:type="dxa"/>
            <w:noWrap/>
            <w:vAlign w:val="center"/>
            <w:hideMark/>
          </w:tcPr>
          <w:p w14:paraId="712A203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0.638094369</w:t>
            </w:r>
          </w:p>
        </w:tc>
      </w:tr>
      <w:tr w:rsidR="00CC0152" w:rsidRPr="0052484B" w14:paraId="3E430F22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60920E7E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hsa-miR-21-3p</w:t>
            </w:r>
          </w:p>
        </w:tc>
        <w:tc>
          <w:tcPr>
            <w:tcW w:w="1983" w:type="dxa"/>
            <w:noWrap/>
            <w:vAlign w:val="center"/>
            <w:hideMark/>
          </w:tcPr>
          <w:p w14:paraId="5E42D8CE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1.869152254</w:t>
            </w:r>
          </w:p>
        </w:tc>
        <w:tc>
          <w:tcPr>
            <w:tcW w:w="1983" w:type="dxa"/>
            <w:noWrap/>
            <w:vAlign w:val="center"/>
            <w:hideMark/>
          </w:tcPr>
          <w:p w14:paraId="4584394B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0.000161122</w:t>
            </w:r>
          </w:p>
        </w:tc>
        <w:tc>
          <w:tcPr>
            <w:tcW w:w="1984" w:type="dxa"/>
            <w:noWrap/>
            <w:vAlign w:val="center"/>
            <w:hideMark/>
          </w:tcPr>
          <w:p w14:paraId="7C96BFA5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0.017378154</w:t>
            </w:r>
          </w:p>
        </w:tc>
      </w:tr>
      <w:tr w:rsidR="00CC0152" w:rsidRPr="0052484B" w14:paraId="1C583CC2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2DA85E4C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hsa-miR-30e-5p</w:t>
            </w:r>
          </w:p>
        </w:tc>
        <w:tc>
          <w:tcPr>
            <w:tcW w:w="1983" w:type="dxa"/>
            <w:noWrap/>
            <w:vAlign w:val="center"/>
            <w:hideMark/>
          </w:tcPr>
          <w:p w14:paraId="2F36665F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1.71438815</w:t>
            </w:r>
          </w:p>
        </w:tc>
        <w:tc>
          <w:tcPr>
            <w:tcW w:w="1983" w:type="dxa"/>
            <w:noWrap/>
            <w:vAlign w:val="center"/>
            <w:hideMark/>
          </w:tcPr>
          <w:p w14:paraId="55021F68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0.000127227</w:t>
            </w:r>
          </w:p>
        </w:tc>
        <w:tc>
          <w:tcPr>
            <w:tcW w:w="1984" w:type="dxa"/>
            <w:noWrap/>
            <w:vAlign w:val="center"/>
            <w:hideMark/>
          </w:tcPr>
          <w:p w14:paraId="4D7BAAE7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0.016009392</w:t>
            </w:r>
          </w:p>
        </w:tc>
      </w:tr>
      <w:tr w:rsidR="00CC0152" w:rsidRPr="0052484B" w14:paraId="3B724109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001F93F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hsa-miR-494-5p</w:t>
            </w:r>
          </w:p>
        </w:tc>
        <w:tc>
          <w:tcPr>
            <w:tcW w:w="1983" w:type="dxa"/>
            <w:noWrap/>
            <w:vAlign w:val="center"/>
            <w:hideMark/>
          </w:tcPr>
          <w:p w14:paraId="567CABD2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1.701154627</w:t>
            </w:r>
          </w:p>
        </w:tc>
        <w:tc>
          <w:tcPr>
            <w:tcW w:w="1983" w:type="dxa"/>
            <w:noWrap/>
            <w:vAlign w:val="center"/>
            <w:hideMark/>
          </w:tcPr>
          <w:p w14:paraId="07D87481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0.006109194</w:t>
            </w:r>
          </w:p>
        </w:tc>
        <w:tc>
          <w:tcPr>
            <w:tcW w:w="1984" w:type="dxa"/>
            <w:noWrap/>
            <w:vAlign w:val="center"/>
            <w:hideMark/>
          </w:tcPr>
          <w:p w14:paraId="15FA393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246C274F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2935BD61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hsa-miR-222-5p</w:t>
            </w:r>
          </w:p>
        </w:tc>
        <w:tc>
          <w:tcPr>
            <w:tcW w:w="1983" w:type="dxa"/>
            <w:noWrap/>
            <w:vAlign w:val="center"/>
            <w:hideMark/>
          </w:tcPr>
          <w:p w14:paraId="0DAEF42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1.661019142</w:t>
            </w:r>
          </w:p>
        </w:tc>
        <w:tc>
          <w:tcPr>
            <w:tcW w:w="1983" w:type="dxa"/>
            <w:noWrap/>
            <w:vAlign w:val="center"/>
            <w:hideMark/>
          </w:tcPr>
          <w:p w14:paraId="0BDA3632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0.008414381</w:t>
            </w:r>
          </w:p>
        </w:tc>
        <w:tc>
          <w:tcPr>
            <w:tcW w:w="1984" w:type="dxa"/>
            <w:noWrap/>
            <w:vAlign w:val="center"/>
            <w:hideMark/>
          </w:tcPr>
          <w:p w14:paraId="4D5DD97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7E83E37E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642CD85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hsa-miR-29b-3p</w:t>
            </w:r>
          </w:p>
        </w:tc>
        <w:tc>
          <w:tcPr>
            <w:tcW w:w="1983" w:type="dxa"/>
            <w:noWrap/>
            <w:vAlign w:val="center"/>
            <w:hideMark/>
          </w:tcPr>
          <w:p w14:paraId="2773745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1.514458794</w:t>
            </w:r>
          </w:p>
        </w:tc>
        <w:tc>
          <w:tcPr>
            <w:tcW w:w="1983" w:type="dxa"/>
            <w:noWrap/>
            <w:vAlign w:val="center"/>
            <w:hideMark/>
          </w:tcPr>
          <w:p w14:paraId="134404E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0.048422479</w:t>
            </w:r>
          </w:p>
        </w:tc>
        <w:tc>
          <w:tcPr>
            <w:tcW w:w="1984" w:type="dxa"/>
            <w:noWrap/>
            <w:vAlign w:val="center"/>
            <w:hideMark/>
          </w:tcPr>
          <w:p w14:paraId="337DDC9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0.784951606</w:t>
            </w:r>
          </w:p>
        </w:tc>
      </w:tr>
      <w:tr w:rsidR="00CC0152" w:rsidRPr="0052484B" w14:paraId="082E6ED3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24BB4ECA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hsa-miR-29b-3p</w:t>
            </w:r>
          </w:p>
        </w:tc>
        <w:tc>
          <w:tcPr>
            <w:tcW w:w="1983" w:type="dxa"/>
            <w:noWrap/>
            <w:vAlign w:val="center"/>
            <w:hideMark/>
          </w:tcPr>
          <w:p w14:paraId="40CA5228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1.513624256</w:t>
            </w:r>
          </w:p>
        </w:tc>
        <w:tc>
          <w:tcPr>
            <w:tcW w:w="1983" w:type="dxa"/>
            <w:noWrap/>
            <w:vAlign w:val="center"/>
            <w:hideMark/>
          </w:tcPr>
          <w:p w14:paraId="2CBE99E8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0.048864537</w:t>
            </w:r>
          </w:p>
        </w:tc>
        <w:tc>
          <w:tcPr>
            <w:tcW w:w="1984" w:type="dxa"/>
            <w:noWrap/>
            <w:vAlign w:val="center"/>
            <w:hideMark/>
          </w:tcPr>
          <w:p w14:paraId="272316C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0.784951606</w:t>
            </w:r>
          </w:p>
        </w:tc>
      </w:tr>
      <w:tr w:rsidR="00CC0152" w:rsidRPr="003F101C" w14:paraId="51AC068F" w14:textId="77777777" w:rsidTr="00FF25C7">
        <w:trPr>
          <w:trHeight w:val="300"/>
        </w:trPr>
        <w:tc>
          <w:tcPr>
            <w:tcW w:w="793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85E388A" w14:textId="77777777" w:rsidR="00CC0152" w:rsidRPr="0052484B" w:rsidRDefault="00CC0152" w:rsidP="00FF25C7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Down-regulated miRNA (3D vs 2D)</w:t>
            </w:r>
          </w:p>
        </w:tc>
      </w:tr>
      <w:tr w:rsidR="00CC0152" w:rsidRPr="0052484B" w14:paraId="592D7214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4F8482A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Mature_ID</w:t>
            </w:r>
          </w:p>
        </w:tc>
        <w:tc>
          <w:tcPr>
            <w:tcW w:w="1983" w:type="dxa"/>
            <w:noWrap/>
            <w:vAlign w:val="center"/>
            <w:hideMark/>
          </w:tcPr>
          <w:p w14:paraId="299601D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Fold_Change</w:t>
            </w:r>
          </w:p>
        </w:tc>
        <w:tc>
          <w:tcPr>
            <w:tcW w:w="1983" w:type="dxa"/>
            <w:noWrap/>
            <w:vAlign w:val="center"/>
            <w:hideMark/>
          </w:tcPr>
          <w:p w14:paraId="7AD04FA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p_value</w:t>
            </w:r>
          </w:p>
        </w:tc>
        <w:tc>
          <w:tcPr>
            <w:tcW w:w="1984" w:type="dxa"/>
            <w:noWrap/>
            <w:vAlign w:val="center"/>
            <w:hideMark/>
          </w:tcPr>
          <w:p w14:paraId="248D3B6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q_value</w:t>
            </w:r>
          </w:p>
        </w:tc>
      </w:tr>
      <w:tr w:rsidR="00CC0152" w:rsidRPr="0052484B" w14:paraId="20972A28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3F7E4CE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hsa-miR-10401-3p</w:t>
            </w:r>
          </w:p>
        </w:tc>
        <w:tc>
          <w:tcPr>
            <w:tcW w:w="1983" w:type="dxa"/>
            <w:noWrap/>
            <w:vAlign w:val="center"/>
            <w:hideMark/>
          </w:tcPr>
          <w:p w14:paraId="6B59C389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0.64035475</w:t>
            </w:r>
          </w:p>
        </w:tc>
        <w:tc>
          <w:tcPr>
            <w:tcW w:w="1983" w:type="dxa"/>
            <w:noWrap/>
            <w:vAlign w:val="center"/>
            <w:hideMark/>
          </w:tcPr>
          <w:p w14:paraId="6DAF5BBF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0.030055983</w:t>
            </w:r>
          </w:p>
        </w:tc>
        <w:tc>
          <w:tcPr>
            <w:tcW w:w="1984" w:type="dxa"/>
            <w:noWrap/>
            <w:vAlign w:val="center"/>
            <w:hideMark/>
          </w:tcPr>
          <w:p w14:paraId="7B5FADB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0.638094369</w:t>
            </w:r>
          </w:p>
        </w:tc>
      </w:tr>
      <w:tr w:rsidR="00CC0152" w:rsidRPr="0052484B" w14:paraId="0886DD6B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623905B0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hsa-miR-197-3p</w:t>
            </w:r>
          </w:p>
        </w:tc>
        <w:tc>
          <w:tcPr>
            <w:tcW w:w="1983" w:type="dxa"/>
            <w:noWrap/>
            <w:vAlign w:val="center"/>
            <w:hideMark/>
          </w:tcPr>
          <w:p w14:paraId="409C23E1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0.625359984</w:t>
            </w:r>
          </w:p>
        </w:tc>
        <w:tc>
          <w:tcPr>
            <w:tcW w:w="1983" w:type="dxa"/>
            <w:noWrap/>
            <w:vAlign w:val="center"/>
            <w:hideMark/>
          </w:tcPr>
          <w:p w14:paraId="41193AA4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0.025436283</w:t>
            </w:r>
          </w:p>
        </w:tc>
        <w:tc>
          <w:tcPr>
            <w:tcW w:w="1984" w:type="dxa"/>
            <w:noWrap/>
            <w:vAlign w:val="center"/>
            <w:hideMark/>
          </w:tcPr>
          <w:p w14:paraId="7FEB7F7D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0.581951322</w:t>
            </w:r>
          </w:p>
        </w:tc>
      </w:tr>
      <w:tr w:rsidR="00CC0152" w:rsidRPr="0052484B" w14:paraId="79A60137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38E900DA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hsa-miR-495-3p</w:t>
            </w:r>
          </w:p>
        </w:tc>
        <w:tc>
          <w:tcPr>
            <w:tcW w:w="1983" w:type="dxa"/>
            <w:noWrap/>
            <w:vAlign w:val="center"/>
            <w:hideMark/>
          </w:tcPr>
          <w:p w14:paraId="5DD280C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0.612486811</w:t>
            </w:r>
          </w:p>
        </w:tc>
        <w:tc>
          <w:tcPr>
            <w:tcW w:w="1983" w:type="dxa"/>
            <w:noWrap/>
            <w:vAlign w:val="center"/>
            <w:hideMark/>
          </w:tcPr>
          <w:p w14:paraId="6FA2A34F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0.031076498</w:t>
            </w:r>
          </w:p>
        </w:tc>
        <w:tc>
          <w:tcPr>
            <w:tcW w:w="1984" w:type="dxa"/>
            <w:noWrap/>
            <w:vAlign w:val="center"/>
            <w:hideMark/>
          </w:tcPr>
          <w:p w14:paraId="4D60122C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0.638094369</w:t>
            </w:r>
          </w:p>
        </w:tc>
      </w:tr>
      <w:tr w:rsidR="00CC0152" w:rsidRPr="0052484B" w14:paraId="6F00E6E7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7089960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hsa-miR-12135</w:t>
            </w:r>
          </w:p>
        </w:tc>
        <w:tc>
          <w:tcPr>
            <w:tcW w:w="1983" w:type="dxa"/>
            <w:noWrap/>
            <w:vAlign w:val="center"/>
            <w:hideMark/>
          </w:tcPr>
          <w:p w14:paraId="694CD4D1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0.603862054</w:t>
            </w:r>
          </w:p>
        </w:tc>
        <w:tc>
          <w:tcPr>
            <w:tcW w:w="1983" w:type="dxa"/>
            <w:noWrap/>
            <w:vAlign w:val="center"/>
            <w:hideMark/>
          </w:tcPr>
          <w:p w14:paraId="438D4D23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0.041382257</w:t>
            </w:r>
          </w:p>
        </w:tc>
        <w:tc>
          <w:tcPr>
            <w:tcW w:w="1984" w:type="dxa"/>
            <w:noWrap/>
            <w:vAlign w:val="center"/>
            <w:hideMark/>
          </w:tcPr>
          <w:p w14:paraId="1ED5112E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0.726595447</w:t>
            </w:r>
          </w:p>
        </w:tc>
      </w:tr>
      <w:tr w:rsidR="00CC0152" w:rsidRPr="0052484B" w14:paraId="2C491E15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10A719EA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hsa-miR-4521</w:t>
            </w:r>
          </w:p>
        </w:tc>
        <w:tc>
          <w:tcPr>
            <w:tcW w:w="1983" w:type="dxa"/>
            <w:noWrap/>
            <w:vAlign w:val="center"/>
            <w:hideMark/>
          </w:tcPr>
          <w:p w14:paraId="7599F25B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0.599248409</w:t>
            </w:r>
          </w:p>
        </w:tc>
        <w:tc>
          <w:tcPr>
            <w:tcW w:w="1983" w:type="dxa"/>
            <w:noWrap/>
            <w:vAlign w:val="center"/>
            <w:hideMark/>
          </w:tcPr>
          <w:p w14:paraId="2DF390C9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0.008147302</w:t>
            </w:r>
          </w:p>
        </w:tc>
        <w:tc>
          <w:tcPr>
            <w:tcW w:w="1984" w:type="dxa"/>
            <w:noWrap/>
            <w:vAlign w:val="center"/>
            <w:hideMark/>
          </w:tcPr>
          <w:p w14:paraId="74062F15" w14:textId="77777777" w:rsidR="00CC0152" w:rsidRPr="0052484B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0.291682365</w:t>
            </w:r>
          </w:p>
        </w:tc>
      </w:tr>
      <w:tr w:rsidR="00CC0152" w:rsidRPr="0052484B" w14:paraId="6F513F47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0C13E360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hsa-miR-1246</w:t>
            </w:r>
          </w:p>
        </w:tc>
        <w:tc>
          <w:tcPr>
            <w:tcW w:w="1983" w:type="dxa"/>
            <w:noWrap/>
            <w:vAlign w:val="center"/>
            <w:hideMark/>
          </w:tcPr>
          <w:p w14:paraId="720681E2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0.442577077</w:t>
            </w:r>
          </w:p>
        </w:tc>
        <w:tc>
          <w:tcPr>
            <w:tcW w:w="1983" w:type="dxa"/>
            <w:noWrap/>
            <w:vAlign w:val="center"/>
            <w:hideMark/>
          </w:tcPr>
          <w:p w14:paraId="7EB1BB27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4.3031E-05</w:t>
            </w:r>
          </w:p>
        </w:tc>
        <w:tc>
          <w:tcPr>
            <w:tcW w:w="1984" w:type="dxa"/>
            <w:noWrap/>
            <w:vAlign w:val="center"/>
            <w:hideMark/>
          </w:tcPr>
          <w:p w14:paraId="0365B158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0.006497684</w:t>
            </w:r>
          </w:p>
        </w:tc>
      </w:tr>
      <w:tr w:rsidR="00CC0152" w:rsidRPr="0052484B" w14:paraId="69AD4604" w14:textId="77777777" w:rsidTr="00FF25C7">
        <w:trPr>
          <w:trHeight w:val="300"/>
        </w:trPr>
        <w:tc>
          <w:tcPr>
            <w:tcW w:w="1983" w:type="dxa"/>
            <w:noWrap/>
            <w:vAlign w:val="center"/>
            <w:hideMark/>
          </w:tcPr>
          <w:p w14:paraId="1AF57D7B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hsa-miR-1290</w:t>
            </w:r>
          </w:p>
        </w:tc>
        <w:tc>
          <w:tcPr>
            <w:tcW w:w="1983" w:type="dxa"/>
            <w:noWrap/>
            <w:vAlign w:val="center"/>
            <w:hideMark/>
          </w:tcPr>
          <w:p w14:paraId="56DBA6BB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0.275411902</w:t>
            </w:r>
          </w:p>
        </w:tc>
        <w:tc>
          <w:tcPr>
            <w:tcW w:w="1983" w:type="dxa"/>
            <w:noWrap/>
            <w:vAlign w:val="center"/>
            <w:hideMark/>
          </w:tcPr>
          <w:p w14:paraId="439845F9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3.15713E-05</w:t>
            </w:r>
          </w:p>
        </w:tc>
        <w:tc>
          <w:tcPr>
            <w:tcW w:w="1984" w:type="dxa"/>
            <w:noWrap/>
            <w:vAlign w:val="center"/>
            <w:hideMark/>
          </w:tcPr>
          <w:p w14:paraId="43C14CD4" w14:textId="77777777" w:rsidR="00CC0152" w:rsidRPr="00271574" w:rsidRDefault="00CC0152" w:rsidP="00FF25C7">
            <w:pPr>
              <w:pStyle w:val="NormalWeb"/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0.005959083</w:t>
            </w:r>
          </w:p>
        </w:tc>
      </w:tr>
    </w:tbl>
    <w:p w14:paraId="6AE29496" w14:textId="12A4C8C7" w:rsidR="00CC0152" w:rsidRDefault="00CC0152" w:rsidP="00D14E76">
      <w:pPr>
        <w:spacing w:line="240" w:lineRule="auto"/>
        <w:rPr>
          <w:rFonts w:ascii="Arial" w:hAnsi="Arial" w:cs="Arial"/>
          <w:sz w:val="20"/>
          <w:szCs w:val="20"/>
        </w:rPr>
      </w:pPr>
    </w:p>
    <w:p w14:paraId="56B743F2" w14:textId="4FB689F5" w:rsidR="00ED75C7" w:rsidRDefault="00ED75C7" w:rsidP="00D14E76">
      <w:pPr>
        <w:spacing w:line="240" w:lineRule="auto"/>
        <w:rPr>
          <w:rFonts w:ascii="Arial" w:hAnsi="Arial" w:cs="Arial"/>
          <w:sz w:val="20"/>
          <w:szCs w:val="20"/>
        </w:rPr>
      </w:pPr>
    </w:p>
    <w:p w14:paraId="09EA7658" w14:textId="60DB7FBB" w:rsidR="00ED75C7" w:rsidRPr="009F5E97" w:rsidRDefault="00B270A7" w:rsidP="00ED75C7">
      <w:pPr>
        <w:pStyle w:val="Caption"/>
        <w:keepNext/>
        <w:jc w:val="both"/>
        <w:rPr>
          <w:b/>
          <w:lang w:val="en-US"/>
        </w:rPr>
      </w:pPr>
      <w:r>
        <w:rPr>
          <w:b/>
          <w:lang w:val="en-US"/>
        </w:rPr>
        <w:t>Supplementary</w:t>
      </w:r>
      <w:r w:rsidRPr="0053311E">
        <w:rPr>
          <w:b/>
          <w:lang w:val="en-US"/>
        </w:rPr>
        <w:t xml:space="preserve"> </w:t>
      </w:r>
      <w:r w:rsidR="00ED75C7" w:rsidRPr="0053311E">
        <w:rPr>
          <w:b/>
          <w:lang w:val="en-US"/>
        </w:rPr>
        <w:t xml:space="preserve">Table </w:t>
      </w:r>
      <w:r w:rsidR="00010E6E" w:rsidRPr="0053311E">
        <w:rPr>
          <w:b/>
          <w:lang w:val="en-US"/>
        </w:rPr>
        <w:t>5</w:t>
      </w:r>
      <w:r w:rsidR="00ED75C7" w:rsidRPr="0053311E">
        <w:rPr>
          <w:b/>
          <w:lang w:val="en-US"/>
        </w:rPr>
        <w:t xml:space="preserve"> - List of differentially regulated piwi-RNAs - </w:t>
      </w:r>
      <w:r w:rsidR="003F101C" w:rsidRPr="0053311E">
        <w:rPr>
          <w:b/>
          <w:lang w:val="en-US"/>
        </w:rPr>
        <w:t>3D (</w:t>
      </w:r>
      <w:proofErr w:type="spellStart"/>
      <w:r w:rsidR="003F101C" w:rsidRPr="0053311E">
        <w:rPr>
          <w:b/>
          <w:lang w:val="en-US"/>
        </w:rPr>
        <w:t>trypsinised</w:t>
      </w:r>
      <w:proofErr w:type="spellEnd"/>
      <w:r w:rsidR="003F101C" w:rsidRPr="0053311E">
        <w:rPr>
          <w:b/>
          <w:lang w:val="en-US"/>
        </w:rPr>
        <w:t>) vs. 2D (monolayer) day 0 samples</w:t>
      </w:r>
      <w:r w:rsidR="00ED75C7" w:rsidRPr="0053311E">
        <w:rPr>
          <w:b/>
          <w:lang w:val="en-US"/>
        </w:rPr>
        <w:t>. *LTR derived; **LINE derived; ***SINE derived. Highlighted in bold the piRNAs with both p-value and False Discovery Rate (FDR) &lt;0.05.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418"/>
        <w:gridCol w:w="1276"/>
        <w:gridCol w:w="1275"/>
        <w:gridCol w:w="851"/>
        <w:gridCol w:w="1417"/>
      </w:tblGrid>
      <w:tr w:rsidR="00ED75C7" w:rsidRPr="003F101C" w14:paraId="360D53DD" w14:textId="77777777" w:rsidTr="00FF25C7">
        <w:trPr>
          <w:trHeight w:val="300"/>
        </w:trPr>
        <w:tc>
          <w:tcPr>
            <w:tcW w:w="10201" w:type="dxa"/>
            <w:gridSpan w:val="8"/>
            <w:shd w:val="clear" w:color="auto" w:fill="D9D9D9" w:themeFill="background1" w:themeFillShade="D9"/>
            <w:vAlign w:val="center"/>
          </w:tcPr>
          <w:p w14:paraId="02CAB84F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Up-regulated piRNA (3D vs 2D)</w:t>
            </w:r>
          </w:p>
        </w:tc>
      </w:tr>
      <w:tr w:rsidR="00ED75C7" w:rsidRPr="0052484B" w14:paraId="19521386" w14:textId="77777777" w:rsidTr="00FF25C7">
        <w:trPr>
          <w:trHeight w:val="300"/>
        </w:trPr>
        <w:tc>
          <w:tcPr>
            <w:tcW w:w="1413" w:type="dxa"/>
            <w:shd w:val="clear" w:color="auto" w:fill="F2F2F2" w:themeFill="background1" w:themeFillShade="F2"/>
            <w:noWrap/>
            <w:vAlign w:val="center"/>
            <w:hideMark/>
          </w:tcPr>
          <w:p w14:paraId="385722B9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DBF119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NCBI/EMBL name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BCF00C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GenBank a</w:t>
            </w: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ccession no.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0451DD66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fold_change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53A73EC9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p_value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52208FB7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FDR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36527F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D07A502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Identified in</w:t>
            </w:r>
          </w:p>
        </w:tc>
      </w:tr>
      <w:tr w:rsidR="00ED75C7" w:rsidRPr="0052484B" w14:paraId="7BEBA73B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7CC3AE54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piR-hsa-6842</w:t>
            </w:r>
          </w:p>
        </w:tc>
        <w:tc>
          <w:tcPr>
            <w:tcW w:w="1134" w:type="dxa"/>
            <w:vAlign w:val="center"/>
          </w:tcPr>
          <w:p w14:paraId="7A03C49F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piR-44721</w:t>
            </w:r>
          </w:p>
        </w:tc>
        <w:tc>
          <w:tcPr>
            <w:tcW w:w="1417" w:type="dxa"/>
            <w:vAlign w:val="center"/>
          </w:tcPr>
          <w:p w14:paraId="7D9B0E8E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DQ576609</w:t>
            </w:r>
          </w:p>
        </w:tc>
        <w:tc>
          <w:tcPr>
            <w:tcW w:w="1418" w:type="dxa"/>
            <w:noWrap/>
            <w:vAlign w:val="center"/>
            <w:hideMark/>
          </w:tcPr>
          <w:p w14:paraId="408A5519" w14:textId="77777777" w:rsidR="00ED75C7" w:rsidRPr="00551F93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54.46021</w:t>
            </w:r>
          </w:p>
        </w:tc>
        <w:tc>
          <w:tcPr>
            <w:tcW w:w="1276" w:type="dxa"/>
            <w:noWrap/>
            <w:vAlign w:val="center"/>
            <w:hideMark/>
          </w:tcPr>
          <w:p w14:paraId="15EF6F22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0.023873889</w:t>
            </w:r>
          </w:p>
        </w:tc>
        <w:tc>
          <w:tcPr>
            <w:tcW w:w="1275" w:type="dxa"/>
            <w:noWrap/>
            <w:vAlign w:val="center"/>
            <w:hideMark/>
          </w:tcPr>
          <w:p w14:paraId="1D873708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6756F2EA" w14:textId="77777777" w:rsidR="00ED75C7" w:rsidRPr="0052484B" w:rsidRDefault="00ED75C7" w:rsidP="00FF2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14:paraId="0DB1E004" w14:textId="576ED440" w:rsidR="00ED75C7" w:rsidRPr="0052484B" w:rsidRDefault="00ED75C7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2E77BA9A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1A7B81F7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piR-hsa-6840</w:t>
            </w:r>
          </w:p>
        </w:tc>
        <w:tc>
          <w:tcPr>
            <w:tcW w:w="1134" w:type="dxa"/>
            <w:vAlign w:val="center"/>
          </w:tcPr>
          <w:p w14:paraId="0F359A3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piR-44719</w:t>
            </w:r>
          </w:p>
        </w:tc>
        <w:tc>
          <w:tcPr>
            <w:tcW w:w="1417" w:type="dxa"/>
            <w:vAlign w:val="center"/>
          </w:tcPr>
          <w:p w14:paraId="16697C95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DQ576607</w:t>
            </w:r>
          </w:p>
        </w:tc>
        <w:tc>
          <w:tcPr>
            <w:tcW w:w="1418" w:type="dxa"/>
            <w:noWrap/>
            <w:vAlign w:val="center"/>
            <w:hideMark/>
          </w:tcPr>
          <w:p w14:paraId="67DD22BD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51.8911</w:t>
            </w:r>
          </w:p>
        </w:tc>
        <w:tc>
          <w:tcPr>
            <w:tcW w:w="1276" w:type="dxa"/>
            <w:noWrap/>
            <w:vAlign w:val="center"/>
            <w:hideMark/>
          </w:tcPr>
          <w:p w14:paraId="298A98DC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0.02531562</w:t>
            </w:r>
          </w:p>
        </w:tc>
        <w:tc>
          <w:tcPr>
            <w:tcW w:w="1275" w:type="dxa"/>
            <w:noWrap/>
            <w:vAlign w:val="center"/>
            <w:hideMark/>
          </w:tcPr>
          <w:p w14:paraId="4516EE7D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1BC7FE97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627E9DC7" w14:textId="7C67C1EE" w:rsidR="00ED75C7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66988452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423E8195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piR-hsa-6841</w:t>
            </w:r>
          </w:p>
        </w:tc>
        <w:tc>
          <w:tcPr>
            <w:tcW w:w="1134" w:type="dxa"/>
            <w:vAlign w:val="center"/>
          </w:tcPr>
          <w:p w14:paraId="72FE1096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piR-44720</w:t>
            </w:r>
          </w:p>
        </w:tc>
        <w:tc>
          <w:tcPr>
            <w:tcW w:w="1417" w:type="dxa"/>
            <w:vAlign w:val="center"/>
          </w:tcPr>
          <w:p w14:paraId="17CF341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DQ576608</w:t>
            </w:r>
          </w:p>
        </w:tc>
        <w:tc>
          <w:tcPr>
            <w:tcW w:w="1418" w:type="dxa"/>
            <w:noWrap/>
            <w:vAlign w:val="center"/>
            <w:hideMark/>
          </w:tcPr>
          <w:p w14:paraId="030D4779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51.8911</w:t>
            </w:r>
          </w:p>
        </w:tc>
        <w:tc>
          <w:tcPr>
            <w:tcW w:w="1276" w:type="dxa"/>
            <w:noWrap/>
            <w:vAlign w:val="center"/>
            <w:hideMark/>
          </w:tcPr>
          <w:p w14:paraId="2F7B9186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0.02531562</w:t>
            </w:r>
          </w:p>
        </w:tc>
        <w:tc>
          <w:tcPr>
            <w:tcW w:w="1275" w:type="dxa"/>
            <w:noWrap/>
            <w:vAlign w:val="center"/>
            <w:hideMark/>
          </w:tcPr>
          <w:p w14:paraId="328A8DBC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086C3DC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3B8B35B7" w14:textId="7C092ACF" w:rsidR="00ED75C7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1D9167F7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04192BA3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piR-hsa-5632</w:t>
            </w:r>
          </w:p>
        </w:tc>
        <w:tc>
          <w:tcPr>
            <w:tcW w:w="1134" w:type="dxa"/>
            <w:vAlign w:val="center"/>
          </w:tcPr>
          <w:p w14:paraId="54ABCAA1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piR-43452</w:t>
            </w:r>
          </w:p>
        </w:tc>
        <w:tc>
          <w:tcPr>
            <w:tcW w:w="1417" w:type="dxa"/>
            <w:vAlign w:val="center"/>
          </w:tcPr>
          <w:p w14:paraId="5D896817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DQ575340</w:t>
            </w:r>
          </w:p>
        </w:tc>
        <w:tc>
          <w:tcPr>
            <w:tcW w:w="1418" w:type="dxa"/>
            <w:noWrap/>
            <w:vAlign w:val="center"/>
            <w:hideMark/>
          </w:tcPr>
          <w:p w14:paraId="7B6B1FE1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30.58512</w:t>
            </w:r>
          </w:p>
        </w:tc>
        <w:tc>
          <w:tcPr>
            <w:tcW w:w="1276" w:type="dxa"/>
            <w:noWrap/>
            <w:vAlign w:val="center"/>
            <w:hideMark/>
          </w:tcPr>
          <w:p w14:paraId="57B2FFA9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0.012993133</w:t>
            </w:r>
          </w:p>
        </w:tc>
        <w:tc>
          <w:tcPr>
            <w:tcW w:w="1275" w:type="dxa"/>
            <w:noWrap/>
            <w:vAlign w:val="center"/>
            <w:hideMark/>
          </w:tcPr>
          <w:p w14:paraId="0906D93B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66C84FF3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5337C51A" w14:textId="7D9C484D" w:rsidR="00ED75C7" w:rsidRPr="00ED75C7" w:rsidRDefault="00ED75C7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Downregulated in bladder cancer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FB6FD2"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FB6FD2"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FB6FD2"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125816A7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6E4E295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piR-hsa-21707</w:t>
            </w:r>
          </w:p>
        </w:tc>
        <w:tc>
          <w:tcPr>
            <w:tcW w:w="1134" w:type="dxa"/>
            <w:vAlign w:val="center"/>
          </w:tcPr>
          <w:p w14:paraId="479430A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piR-58555</w:t>
            </w:r>
          </w:p>
        </w:tc>
        <w:tc>
          <w:tcPr>
            <w:tcW w:w="1417" w:type="dxa"/>
            <w:vAlign w:val="center"/>
          </w:tcPr>
          <w:p w14:paraId="1B1AD52D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DQ591443</w:t>
            </w:r>
          </w:p>
        </w:tc>
        <w:tc>
          <w:tcPr>
            <w:tcW w:w="1418" w:type="dxa"/>
            <w:noWrap/>
            <w:vAlign w:val="center"/>
            <w:hideMark/>
          </w:tcPr>
          <w:p w14:paraId="6F70F1C4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25.0602</w:t>
            </w:r>
          </w:p>
        </w:tc>
        <w:tc>
          <w:tcPr>
            <w:tcW w:w="1276" w:type="dxa"/>
            <w:noWrap/>
            <w:vAlign w:val="center"/>
            <w:hideMark/>
          </w:tcPr>
          <w:p w14:paraId="5AF7E4E9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0.012910376</w:t>
            </w:r>
          </w:p>
        </w:tc>
        <w:tc>
          <w:tcPr>
            <w:tcW w:w="1275" w:type="dxa"/>
            <w:noWrap/>
            <w:vAlign w:val="center"/>
            <w:hideMark/>
          </w:tcPr>
          <w:p w14:paraId="7315B075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221F7556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14:paraId="2BE52F66" w14:textId="2BD15FE6" w:rsidR="00ED75C7" w:rsidRPr="0052484B" w:rsidRDefault="00ED75C7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1104D89A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5869B9C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piR-hsa-27489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14:paraId="6B09724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piR-35280</w:t>
            </w:r>
          </w:p>
        </w:tc>
        <w:tc>
          <w:tcPr>
            <w:tcW w:w="1417" w:type="dxa"/>
            <w:vAlign w:val="center"/>
          </w:tcPr>
          <w:p w14:paraId="64718C8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DQ597214</w:t>
            </w:r>
          </w:p>
        </w:tc>
        <w:tc>
          <w:tcPr>
            <w:tcW w:w="1418" w:type="dxa"/>
            <w:noWrap/>
            <w:vAlign w:val="center"/>
            <w:hideMark/>
          </w:tcPr>
          <w:p w14:paraId="7328A0DB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6.955108</w:t>
            </w:r>
          </w:p>
        </w:tc>
        <w:tc>
          <w:tcPr>
            <w:tcW w:w="1276" w:type="dxa"/>
            <w:noWrap/>
            <w:vAlign w:val="center"/>
            <w:hideMark/>
          </w:tcPr>
          <w:p w14:paraId="78AFE9E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0.029882221</w:t>
            </w:r>
          </w:p>
        </w:tc>
        <w:tc>
          <w:tcPr>
            <w:tcW w:w="1275" w:type="dxa"/>
            <w:noWrap/>
            <w:vAlign w:val="center"/>
            <w:hideMark/>
          </w:tcPr>
          <w:p w14:paraId="0FACC53E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7217A746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10791AC6" w14:textId="7C3099B3" w:rsidR="00ED75C7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ED75C7" w:rsidRPr="0052484B" w14:paraId="54553E5F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01F6480B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piR-hsa-13940</w:t>
            </w:r>
          </w:p>
        </w:tc>
        <w:tc>
          <w:tcPr>
            <w:tcW w:w="1134" w:type="dxa"/>
            <w:vAlign w:val="center"/>
          </w:tcPr>
          <w:p w14:paraId="60367508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piR-50786</w:t>
            </w:r>
          </w:p>
        </w:tc>
        <w:tc>
          <w:tcPr>
            <w:tcW w:w="1417" w:type="dxa"/>
            <w:vAlign w:val="center"/>
          </w:tcPr>
          <w:p w14:paraId="2434A61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DQ583674</w:t>
            </w:r>
          </w:p>
        </w:tc>
        <w:tc>
          <w:tcPr>
            <w:tcW w:w="1418" w:type="dxa"/>
            <w:noWrap/>
            <w:vAlign w:val="center"/>
            <w:hideMark/>
          </w:tcPr>
          <w:p w14:paraId="12D4F709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6.87107</w:t>
            </w:r>
          </w:p>
        </w:tc>
        <w:tc>
          <w:tcPr>
            <w:tcW w:w="1276" w:type="dxa"/>
            <w:noWrap/>
            <w:vAlign w:val="center"/>
            <w:hideMark/>
          </w:tcPr>
          <w:p w14:paraId="0F15C19B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0.034835312</w:t>
            </w:r>
          </w:p>
        </w:tc>
        <w:tc>
          <w:tcPr>
            <w:tcW w:w="1275" w:type="dxa"/>
            <w:noWrap/>
            <w:vAlign w:val="center"/>
            <w:hideMark/>
          </w:tcPr>
          <w:p w14:paraId="50B106A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0.271348744</w:t>
            </w:r>
          </w:p>
        </w:tc>
        <w:tc>
          <w:tcPr>
            <w:tcW w:w="851" w:type="dxa"/>
            <w:vAlign w:val="center"/>
          </w:tcPr>
          <w:p w14:paraId="325979CE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2DA2A9B5" w14:textId="69646EFA" w:rsidR="00ED75C7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ED75C7" w:rsidRPr="0052484B" w14:paraId="2B4E5078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6546B680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piR-hsa-4047</w:t>
            </w:r>
          </w:p>
        </w:tc>
        <w:tc>
          <w:tcPr>
            <w:tcW w:w="1134" w:type="dxa"/>
            <w:vAlign w:val="center"/>
          </w:tcPr>
          <w:p w14:paraId="64D42D3B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piR-41880</w:t>
            </w:r>
          </w:p>
        </w:tc>
        <w:tc>
          <w:tcPr>
            <w:tcW w:w="1417" w:type="dxa"/>
            <w:vAlign w:val="center"/>
          </w:tcPr>
          <w:p w14:paraId="3AD81D61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DQ573768</w:t>
            </w:r>
          </w:p>
        </w:tc>
        <w:tc>
          <w:tcPr>
            <w:tcW w:w="1418" w:type="dxa"/>
            <w:noWrap/>
            <w:vAlign w:val="center"/>
            <w:hideMark/>
          </w:tcPr>
          <w:p w14:paraId="0FEBF020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5.82895</w:t>
            </w:r>
          </w:p>
        </w:tc>
        <w:tc>
          <w:tcPr>
            <w:tcW w:w="1276" w:type="dxa"/>
            <w:noWrap/>
            <w:vAlign w:val="center"/>
            <w:hideMark/>
          </w:tcPr>
          <w:p w14:paraId="6967C5F4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0.000613554</w:t>
            </w:r>
          </w:p>
        </w:tc>
        <w:tc>
          <w:tcPr>
            <w:tcW w:w="1275" w:type="dxa"/>
            <w:noWrap/>
            <w:vAlign w:val="center"/>
            <w:hideMark/>
          </w:tcPr>
          <w:p w14:paraId="4D2202AC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0.038916841</w:t>
            </w:r>
          </w:p>
        </w:tc>
        <w:tc>
          <w:tcPr>
            <w:tcW w:w="851" w:type="dxa"/>
            <w:vAlign w:val="center"/>
          </w:tcPr>
          <w:p w14:paraId="2CCD62F1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5E5984F3" w14:textId="69E1C1DE" w:rsidR="00ED75C7" w:rsidRPr="00ED75C7" w:rsidRDefault="00ED75C7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b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b/>
                <w:sz w:val="18"/>
                <w:szCs w:val="18"/>
              </w:rPr>
              <w:t>]</w:t>
            </w:r>
          </w:p>
        </w:tc>
      </w:tr>
      <w:tr w:rsidR="00FB6FD2" w:rsidRPr="0052484B" w14:paraId="6E9FA224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7671DE8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piR-hsa-27137</w:t>
            </w:r>
          </w:p>
        </w:tc>
        <w:tc>
          <w:tcPr>
            <w:tcW w:w="1134" w:type="dxa"/>
            <w:vAlign w:val="center"/>
          </w:tcPr>
          <w:p w14:paraId="097330E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piR-35466</w:t>
            </w:r>
          </w:p>
        </w:tc>
        <w:tc>
          <w:tcPr>
            <w:tcW w:w="1417" w:type="dxa"/>
            <w:vAlign w:val="center"/>
          </w:tcPr>
          <w:p w14:paraId="2327963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DQ597400</w:t>
            </w:r>
          </w:p>
        </w:tc>
        <w:tc>
          <w:tcPr>
            <w:tcW w:w="1418" w:type="dxa"/>
            <w:noWrap/>
            <w:vAlign w:val="center"/>
            <w:hideMark/>
          </w:tcPr>
          <w:p w14:paraId="40BB5BDB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5.212595</w:t>
            </w:r>
          </w:p>
        </w:tc>
        <w:tc>
          <w:tcPr>
            <w:tcW w:w="1276" w:type="dxa"/>
            <w:noWrap/>
            <w:vAlign w:val="center"/>
            <w:hideMark/>
          </w:tcPr>
          <w:p w14:paraId="6EBFB52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0.044629542</w:t>
            </w:r>
          </w:p>
        </w:tc>
        <w:tc>
          <w:tcPr>
            <w:tcW w:w="1275" w:type="dxa"/>
            <w:noWrap/>
            <w:vAlign w:val="center"/>
            <w:hideMark/>
          </w:tcPr>
          <w:p w14:paraId="4B9575C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0.308571636</w:t>
            </w:r>
          </w:p>
        </w:tc>
        <w:tc>
          <w:tcPr>
            <w:tcW w:w="851" w:type="dxa"/>
            <w:vAlign w:val="center"/>
          </w:tcPr>
          <w:p w14:paraId="3FD4409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14:paraId="4CBFA166" w14:textId="7A30ED6E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11688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6F6D15E8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7D1C21FB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piR-hsa-12790</w:t>
            </w:r>
          </w:p>
        </w:tc>
        <w:tc>
          <w:tcPr>
            <w:tcW w:w="1134" w:type="dxa"/>
            <w:vAlign w:val="center"/>
          </w:tcPr>
          <w:p w14:paraId="3B509165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piR-32679</w:t>
            </w:r>
          </w:p>
        </w:tc>
        <w:tc>
          <w:tcPr>
            <w:tcW w:w="1417" w:type="dxa"/>
            <w:vAlign w:val="center"/>
          </w:tcPr>
          <w:p w14:paraId="1CE6A93C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DQ582567</w:t>
            </w:r>
          </w:p>
        </w:tc>
        <w:tc>
          <w:tcPr>
            <w:tcW w:w="1418" w:type="dxa"/>
            <w:noWrap/>
            <w:vAlign w:val="center"/>
            <w:hideMark/>
          </w:tcPr>
          <w:p w14:paraId="57F71898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4.9447</w:t>
            </w:r>
          </w:p>
        </w:tc>
        <w:tc>
          <w:tcPr>
            <w:tcW w:w="1276" w:type="dxa"/>
            <w:noWrap/>
            <w:vAlign w:val="center"/>
            <w:hideMark/>
          </w:tcPr>
          <w:p w14:paraId="3D77691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0.027121866</w:t>
            </w:r>
          </w:p>
        </w:tc>
        <w:tc>
          <w:tcPr>
            <w:tcW w:w="1275" w:type="dxa"/>
            <w:noWrap/>
            <w:vAlign w:val="center"/>
            <w:hideMark/>
          </w:tcPr>
          <w:p w14:paraId="29078A7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21571141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14:paraId="243DBC4A" w14:textId="39156CAD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11688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29BC7EA3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46EE59DF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piR-hsa-24684</w:t>
            </w:r>
          </w:p>
        </w:tc>
        <w:tc>
          <w:tcPr>
            <w:tcW w:w="1134" w:type="dxa"/>
            <w:vAlign w:val="center"/>
          </w:tcPr>
          <w:p w14:paraId="40FA8BC4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piR-60577</w:t>
            </w:r>
          </w:p>
        </w:tc>
        <w:tc>
          <w:tcPr>
            <w:tcW w:w="1417" w:type="dxa"/>
            <w:vAlign w:val="center"/>
          </w:tcPr>
          <w:p w14:paraId="66D0AA2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DQ594465</w:t>
            </w:r>
          </w:p>
        </w:tc>
        <w:tc>
          <w:tcPr>
            <w:tcW w:w="1418" w:type="dxa"/>
            <w:noWrap/>
            <w:vAlign w:val="center"/>
            <w:hideMark/>
          </w:tcPr>
          <w:p w14:paraId="6E1D8797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4.861851</w:t>
            </w:r>
          </w:p>
        </w:tc>
        <w:tc>
          <w:tcPr>
            <w:tcW w:w="1276" w:type="dxa"/>
            <w:noWrap/>
            <w:vAlign w:val="center"/>
            <w:hideMark/>
          </w:tcPr>
          <w:p w14:paraId="7DE7A6BC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0.040741804</w:t>
            </w:r>
          </w:p>
        </w:tc>
        <w:tc>
          <w:tcPr>
            <w:tcW w:w="1275" w:type="dxa"/>
            <w:noWrap/>
            <w:vAlign w:val="center"/>
            <w:hideMark/>
          </w:tcPr>
          <w:p w14:paraId="3AF4764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0.296546898</w:t>
            </w:r>
          </w:p>
        </w:tc>
        <w:tc>
          <w:tcPr>
            <w:tcW w:w="851" w:type="dxa"/>
            <w:vAlign w:val="center"/>
          </w:tcPr>
          <w:p w14:paraId="4F6B597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14:paraId="6454F15E" w14:textId="6EE45A7B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11688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ED75C7" w:rsidRPr="0052484B" w14:paraId="58A66AA8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3F5304BD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piR-hsa-28527</w:t>
            </w:r>
          </w:p>
        </w:tc>
        <w:tc>
          <w:tcPr>
            <w:tcW w:w="1134" w:type="dxa"/>
            <w:vAlign w:val="center"/>
          </w:tcPr>
          <w:p w14:paraId="6EE9921C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piR-36378</w:t>
            </w:r>
          </w:p>
        </w:tc>
        <w:tc>
          <w:tcPr>
            <w:tcW w:w="1417" w:type="dxa"/>
            <w:vAlign w:val="center"/>
          </w:tcPr>
          <w:p w14:paraId="11973901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DQ598312</w:t>
            </w:r>
          </w:p>
        </w:tc>
        <w:tc>
          <w:tcPr>
            <w:tcW w:w="1418" w:type="dxa"/>
            <w:noWrap/>
            <w:vAlign w:val="center"/>
            <w:hideMark/>
          </w:tcPr>
          <w:p w14:paraId="7172A683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4.819944</w:t>
            </w:r>
          </w:p>
        </w:tc>
        <w:tc>
          <w:tcPr>
            <w:tcW w:w="1276" w:type="dxa"/>
            <w:noWrap/>
            <w:vAlign w:val="center"/>
            <w:hideMark/>
          </w:tcPr>
          <w:p w14:paraId="566AF6E9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0.046643268</w:t>
            </w:r>
          </w:p>
        </w:tc>
        <w:tc>
          <w:tcPr>
            <w:tcW w:w="1275" w:type="dxa"/>
            <w:noWrap/>
            <w:vAlign w:val="center"/>
            <w:hideMark/>
          </w:tcPr>
          <w:p w14:paraId="608F2448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0.309098672</w:t>
            </w:r>
          </w:p>
        </w:tc>
        <w:tc>
          <w:tcPr>
            <w:tcW w:w="851" w:type="dxa"/>
            <w:vAlign w:val="center"/>
          </w:tcPr>
          <w:p w14:paraId="6E6FBD9D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14:paraId="17454CF7" w14:textId="215322CA" w:rsidR="00ED75C7" w:rsidRPr="0052484B" w:rsidRDefault="00ED75C7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Upregulated in breast cancer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[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58B764DD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0356A173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piR-hsa-15572</w:t>
            </w:r>
          </w:p>
        </w:tc>
        <w:tc>
          <w:tcPr>
            <w:tcW w:w="1134" w:type="dxa"/>
            <w:vAlign w:val="center"/>
          </w:tcPr>
          <w:p w14:paraId="2D7C7A4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piR-52373</w:t>
            </w:r>
          </w:p>
        </w:tc>
        <w:tc>
          <w:tcPr>
            <w:tcW w:w="1417" w:type="dxa"/>
            <w:vAlign w:val="center"/>
          </w:tcPr>
          <w:p w14:paraId="1B6B531B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DQ585261</w:t>
            </w:r>
          </w:p>
        </w:tc>
        <w:tc>
          <w:tcPr>
            <w:tcW w:w="1418" w:type="dxa"/>
            <w:noWrap/>
            <w:vAlign w:val="center"/>
            <w:hideMark/>
          </w:tcPr>
          <w:p w14:paraId="7F5FE276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3.944318</w:t>
            </w:r>
          </w:p>
        </w:tc>
        <w:tc>
          <w:tcPr>
            <w:tcW w:w="1276" w:type="dxa"/>
            <w:noWrap/>
            <w:vAlign w:val="center"/>
            <w:hideMark/>
          </w:tcPr>
          <w:p w14:paraId="1C7FB6C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0.011656035</w:t>
            </w:r>
          </w:p>
        </w:tc>
        <w:tc>
          <w:tcPr>
            <w:tcW w:w="1275" w:type="dxa"/>
            <w:noWrap/>
            <w:vAlign w:val="center"/>
            <w:hideMark/>
          </w:tcPr>
          <w:p w14:paraId="6A9428D7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50EFA88E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5BCCBE8F" w14:textId="742197EC" w:rsidR="00ED75C7" w:rsidRPr="0052484B" w:rsidRDefault="00ED75C7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Upregulated in bladder cancer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EF5C6D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236F42BD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0EA5683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piR-hsa-27725</w:t>
            </w:r>
          </w:p>
        </w:tc>
        <w:tc>
          <w:tcPr>
            <w:tcW w:w="1134" w:type="dxa"/>
            <w:vAlign w:val="center"/>
          </w:tcPr>
          <w:p w14:paraId="7A9C28CC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piR-35545</w:t>
            </w:r>
          </w:p>
        </w:tc>
        <w:tc>
          <w:tcPr>
            <w:tcW w:w="1417" w:type="dxa"/>
            <w:vAlign w:val="center"/>
          </w:tcPr>
          <w:p w14:paraId="53D60EFF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DQ597479</w:t>
            </w:r>
          </w:p>
        </w:tc>
        <w:tc>
          <w:tcPr>
            <w:tcW w:w="1418" w:type="dxa"/>
            <w:noWrap/>
            <w:vAlign w:val="center"/>
            <w:hideMark/>
          </w:tcPr>
          <w:p w14:paraId="560A3443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3.888503</w:t>
            </w:r>
          </w:p>
        </w:tc>
        <w:tc>
          <w:tcPr>
            <w:tcW w:w="1276" w:type="dxa"/>
            <w:noWrap/>
            <w:vAlign w:val="center"/>
            <w:hideMark/>
          </w:tcPr>
          <w:p w14:paraId="6083D03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0.015696818</w:t>
            </w:r>
          </w:p>
        </w:tc>
        <w:tc>
          <w:tcPr>
            <w:tcW w:w="1275" w:type="dxa"/>
            <w:noWrap/>
            <w:vAlign w:val="center"/>
            <w:hideMark/>
          </w:tcPr>
          <w:p w14:paraId="3BD6F08C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3FD6F14B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14:paraId="33F39A32" w14:textId="4CDE4759" w:rsidR="00ED75C7" w:rsidRPr="0052484B" w:rsidRDefault="00ED75C7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60E8950C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7E60069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piR-hsa-23289</w:t>
            </w:r>
          </w:p>
        </w:tc>
        <w:tc>
          <w:tcPr>
            <w:tcW w:w="1134" w:type="dxa"/>
            <w:vAlign w:val="center"/>
          </w:tcPr>
          <w:p w14:paraId="44E9454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piR-33123</w:t>
            </w:r>
          </w:p>
        </w:tc>
        <w:tc>
          <w:tcPr>
            <w:tcW w:w="1417" w:type="dxa"/>
            <w:vAlign w:val="center"/>
          </w:tcPr>
          <w:p w14:paraId="441311F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DQ593011</w:t>
            </w:r>
          </w:p>
        </w:tc>
        <w:tc>
          <w:tcPr>
            <w:tcW w:w="1418" w:type="dxa"/>
            <w:noWrap/>
            <w:vAlign w:val="center"/>
            <w:hideMark/>
          </w:tcPr>
          <w:p w14:paraId="2AA485B9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3.444631</w:t>
            </w:r>
          </w:p>
        </w:tc>
        <w:tc>
          <w:tcPr>
            <w:tcW w:w="1276" w:type="dxa"/>
            <w:noWrap/>
            <w:vAlign w:val="center"/>
            <w:hideMark/>
          </w:tcPr>
          <w:p w14:paraId="04AADA0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0.024982582</w:t>
            </w:r>
          </w:p>
        </w:tc>
        <w:tc>
          <w:tcPr>
            <w:tcW w:w="1275" w:type="dxa"/>
            <w:noWrap/>
            <w:vAlign w:val="center"/>
            <w:hideMark/>
          </w:tcPr>
          <w:p w14:paraId="297A435D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527708F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14:paraId="3B9F14AA" w14:textId="1DE5CB84" w:rsidR="00ED75C7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FB6FD2" w:rsidRPr="0052484B" w14:paraId="1DDAC9F6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55AADEA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piR-hsa-24000</w:t>
            </w:r>
          </w:p>
        </w:tc>
        <w:tc>
          <w:tcPr>
            <w:tcW w:w="1134" w:type="dxa"/>
            <w:vAlign w:val="center"/>
          </w:tcPr>
          <w:p w14:paraId="172C78B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33A49">
              <w:rPr>
                <w:rFonts w:asciiTheme="majorHAnsi" w:hAnsiTheme="majorHAnsi" w:cstheme="majorHAnsi"/>
                <w:sz w:val="18"/>
                <w:szCs w:val="18"/>
              </w:rPr>
              <w:t>piR-33864</w:t>
            </w:r>
          </w:p>
        </w:tc>
        <w:tc>
          <w:tcPr>
            <w:tcW w:w="1417" w:type="dxa"/>
            <w:vAlign w:val="center"/>
          </w:tcPr>
          <w:p w14:paraId="202012B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DQ593752</w:t>
            </w:r>
          </w:p>
        </w:tc>
        <w:tc>
          <w:tcPr>
            <w:tcW w:w="1418" w:type="dxa"/>
            <w:noWrap/>
            <w:vAlign w:val="center"/>
            <w:hideMark/>
          </w:tcPr>
          <w:p w14:paraId="097A0711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3.363849</w:t>
            </w:r>
          </w:p>
        </w:tc>
        <w:tc>
          <w:tcPr>
            <w:tcW w:w="1276" w:type="dxa"/>
            <w:noWrap/>
            <w:vAlign w:val="center"/>
            <w:hideMark/>
          </w:tcPr>
          <w:p w14:paraId="296DC6D5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0.011543085</w:t>
            </w:r>
          </w:p>
        </w:tc>
        <w:tc>
          <w:tcPr>
            <w:tcW w:w="1275" w:type="dxa"/>
            <w:noWrap/>
            <w:vAlign w:val="center"/>
            <w:hideMark/>
          </w:tcPr>
          <w:p w14:paraId="7371A0EF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6937DC9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14:paraId="1F15AEAC" w14:textId="158DAEA2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09D1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41D17532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6D82B52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piR-hsa-23662</w:t>
            </w:r>
          </w:p>
        </w:tc>
        <w:tc>
          <w:tcPr>
            <w:tcW w:w="1134" w:type="dxa"/>
            <w:vAlign w:val="center"/>
          </w:tcPr>
          <w:p w14:paraId="4A6CDB15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63DE">
              <w:rPr>
                <w:rFonts w:asciiTheme="majorHAnsi" w:hAnsiTheme="majorHAnsi" w:cstheme="majorHAnsi"/>
                <w:sz w:val="18"/>
                <w:szCs w:val="18"/>
              </w:rPr>
              <w:t>piR-33526</w:t>
            </w:r>
          </w:p>
        </w:tc>
        <w:tc>
          <w:tcPr>
            <w:tcW w:w="1417" w:type="dxa"/>
            <w:vAlign w:val="center"/>
          </w:tcPr>
          <w:p w14:paraId="4D1D91C4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DQ593414</w:t>
            </w:r>
          </w:p>
        </w:tc>
        <w:tc>
          <w:tcPr>
            <w:tcW w:w="1418" w:type="dxa"/>
            <w:noWrap/>
            <w:vAlign w:val="center"/>
            <w:hideMark/>
          </w:tcPr>
          <w:p w14:paraId="026DDD94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3.339749</w:t>
            </w:r>
          </w:p>
        </w:tc>
        <w:tc>
          <w:tcPr>
            <w:tcW w:w="1276" w:type="dxa"/>
            <w:noWrap/>
            <w:vAlign w:val="center"/>
            <w:hideMark/>
          </w:tcPr>
          <w:p w14:paraId="4BDA344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0.021381609</w:t>
            </w:r>
          </w:p>
        </w:tc>
        <w:tc>
          <w:tcPr>
            <w:tcW w:w="1275" w:type="dxa"/>
            <w:noWrap/>
            <w:vAlign w:val="center"/>
            <w:hideMark/>
          </w:tcPr>
          <w:p w14:paraId="0D148CDF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686D01E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38EEF248" w14:textId="4D4C2D32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09D1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40C3B0D4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1B89CC1E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piR-hsa-23327</w:t>
            </w:r>
          </w:p>
        </w:tc>
        <w:tc>
          <w:tcPr>
            <w:tcW w:w="1134" w:type="dxa"/>
            <w:vAlign w:val="center"/>
          </w:tcPr>
          <w:p w14:paraId="10686348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piR-33161</w:t>
            </w:r>
          </w:p>
        </w:tc>
        <w:tc>
          <w:tcPr>
            <w:tcW w:w="1417" w:type="dxa"/>
            <w:vAlign w:val="center"/>
          </w:tcPr>
          <w:p w14:paraId="0FB58678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DQ593049</w:t>
            </w:r>
          </w:p>
        </w:tc>
        <w:tc>
          <w:tcPr>
            <w:tcW w:w="1418" w:type="dxa"/>
            <w:noWrap/>
            <w:vAlign w:val="center"/>
            <w:hideMark/>
          </w:tcPr>
          <w:p w14:paraId="41F45DBE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3.261308</w:t>
            </w:r>
          </w:p>
        </w:tc>
        <w:tc>
          <w:tcPr>
            <w:tcW w:w="1276" w:type="dxa"/>
            <w:noWrap/>
            <w:vAlign w:val="center"/>
            <w:hideMark/>
          </w:tcPr>
          <w:p w14:paraId="56BD2C0C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0.000349952</w:t>
            </w:r>
          </w:p>
        </w:tc>
        <w:tc>
          <w:tcPr>
            <w:tcW w:w="1275" w:type="dxa"/>
            <w:noWrap/>
            <w:vAlign w:val="center"/>
            <w:hideMark/>
          </w:tcPr>
          <w:p w14:paraId="324FA306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0.038916841</w:t>
            </w:r>
          </w:p>
        </w:tc>
        <w:tc>
          <w:tcPr>
            <w:tcW w:w="851" w:type="dxa"/>
            <w:vAlign w:val="center"/>
          </w:tcPr>
          <w:p w14:paraId="342DEEC7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14:paraId="612E1AB6" w14:textId="6025E7C6" w:rsidR="00FB6FD2" w:rsidRPr="00FB6FD2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B6FD2">
              <w:rPr>
                <w:rFonts w:asciiTheme="majorHAnsi" w:hAnsiTheme="majorHAnsi" w:cstheme="majorHAnsi"/>
                <w:b/>
                <w:sz w:val="18"/>
                <w:szCs w:val="18"/>
              </w:rPr>
              <w:t>[28]</w:t>
            </w:r>
          </w:p>
        </w:tc>
      </w:tr>
      <w:tr w:rsidR="00FB6FD2" w:rsidRPr="0052484B" w14:paraId="72EAFC8A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2E638065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piR-hsa-27621</w:t>
            </w:r>
          </w:p>
        </w:tc>
        <w:tc>
          <w:tcPr>
            <w:tcW w:w="1134" w:type="dxa"/>
            <w:vAlign w:val="center"/>
          </w:tcPr>
          <w:p w14:paraId="3A417231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piR-35412</w:t>
            </w:r>
          </w:p>
        </w:tc>
        <w:tc>
          <w:tcPr>
            <w:tcW w:w="1417" w:type="dxa"/>
            <w:vAlign w:val="center"/>
          </w:tcPr>
          <w:p w14:paraId="7BC690EC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DQ597346</w:t>
            </w:r>
          </w:p>
        </w:tc>
        <w:tc>
          <w:tcPr>
            <w:tcW w:w="1418" w:type="dxa"/>
            <w:noWrap/>
            <w:vAlign w:val="center"/>
            <w:hideMark/>
          </w:tcPr>
          <w:p w14:paraId="0BB2A6BF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3.167974</w:t>
            </w:r>
          </w:p>
        </w:tc>
        <w:tc>
          <w:tcPr>
            <w:tcW w:w="1276" w:type="dxa"/>
            <w:noWrap/>
            <w:vAlign w:val="center"/>
            <w:hideMark/>
          </w:tcPr>
          <w:p w14:paraId="5FB3AE59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0.000570278</w:t>
            </w:r>
          </w:p>
        </w:tc>
        <w:tc>
          <w:tcPr>
            <w:tcW w:w="1275" w:type="dxa"/>
            <w:noWrap/>
            <w:vAlign w:val="center"/>
            <w:hideMark/>
          </w:tcPr>
          <w:p w14:paraId="0B3478AF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0.038916841</w:t>
            </w:r>
          </w:p>
        </w:tc>
        <w:tc>
          <w:tcPr>
            <w:tcW w:w="851" w:type="dxa"/>
            <w:vAlign w:val="center"/>
          </w:tcPr>
          <w:p w14:paraId="770677B6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4E2B6C6A" w14:textId="1F8D7A5D" w:rsidR="00FB6FD2" w:rsidRPr="00FB6FD2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B6FD2">
              <w:rPr>
                <w:rFonts w:asciiTheme="majorHAnsi" w:hAnsiTheme="majorHAnsi" w:cstheme="majorHAnsi"/>
                <w:b/>
                <w:sz w:val="18"/>
                <w:szCs w:val="18"/>
              </w:rPr>
              <w:t>[28]</w:t>
            </w:r>
          </w:p>
        </w:tc>
      </w:tr>
      <w:tr w:rsidR="00ED75C7" w:rsidRPr="0052484B" w14:paraId="7C158499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3BE738C3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piR-hsa-1243</w:t>
            </w:r>
          </w:p>
        </w:tc>
        <w:tc>
          <w:tcPr>
            <w:tcW w:w="1134" w:type="dxa"/>
            <w:vAlign w:val="center"/>
          </w:tcPr>
          <w:p w14:paraId="307969C8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piR-31104</w:t>
            </w:r>
          </w:p>
        </w:tc>
        <w:tc>
          <w:tcPr>
            <w:tcW w:w="1417" w:type="dxa"/>
            <w:vAlign w:val="center"/>
          </w:tcPr>
          <w:p w14:paraId="3CDBE86F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DQ570992</w:t>
            </w:r>
          </w:p>
        </w:tc>
        <w:tc>
          <w:tcPr>
            <w:tcW w:w="1418" w:type="dxa"/>
            <w:noWrap/>
            <w:vAlign w:val="center"/>
            <w:hideMark/>
          </w:tcPr>
          <w:p w14:paraId="5B70CECD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3.161594</w:t>
            </w:r>
          </w:p>
        </w:tc>
        <w:tc>
          <w:tcPr>
            <w:tcW w:w="1276" w:type="dxa"/>
            <w:noWrap/>
            <w:vAlign w:val="center"/>
            <w:hideMark/>
          </w:tcPr>
          <w:p w14:paraId="11BA7E92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0.000581123</w:t>
            </w:r>
          </w:p>
        </w:tc>
        <w:tc>
          <w:tcPr>
            <w:tcW w:w="1275" w:type="dxa"/>
            <w:noWrap/>
            <w:vAlign w:val="center"/>
            <w:hideMark/>
          </w:tcPr>
          <w:p w14:paraId="3A965053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0.038916841</w:t>
            </w:r>
          </w:p>
        </w:tc>
        <w:tc>
          <w:tcPr>
            <w:tcW w:w="851" w:type="dxa"/>
            <w:vAlign w:val="center"/>
          </w:tcPr>
          <w:p w14:paraId="33945D37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14:paraId="5DC8D162" w14:textId="03DCB7EC" w:rsidR="00ED75C7" w:rsidRPr="00ED75C7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b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b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b/>
                <w:sz w:val="18"/>
                <w:szCs w:val="18"/>
              </w:rPr>
              <w:t>]</w:t>
            </w:r>
          </w:p>
        </w:tc>
      </w:tr>
      <w:tr w:rsidR="00ED75C7" w:rsidRPr="0052484B" w14:paraId="1A4DE110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608CE647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piR-hsa-1344</w:t>
            </w:r>
          </w:p>
        </w:tc>
        <w:tc>
          <w:tcPr>
            <w:tcW w:w="1134" w:type="dxa"/>
            <w:vAlign w:val="center"/>
          </w:tcPr>
          <w:p w14:paraId="186B260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63DE">
              <w:rPr>
                <w:rFonts w:asciiTheme="majorHAnsi" w:hAnsiTheme="majorHAnsi" w:cstheme="majorHAnsi"/>
                <w:sz w:val="18"/>
                <w:szCs w:val="18"/>
              </w:rPr>
              <w:t>piR-31686</w:t>
            </w:r>
          </w:p>
        </w:tc>
        <w:tc>
          <w:tcPr>
            <w:tcW w:w="1417" w:type="dxa"/>
            <w:vAlign w:val="center"/>
          </w:tcPr>
          <w:p w14:paraId="619DEA00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DQ571574</w:t>
            </w:r>
          </w:p>
        </w:tc>
        <w:tc>
          <w:tcPr>
            <w:tcW w:w="1418" w:type="dxa"/>
            <w:noWrap/>
            <w:vAlign w:val="center"/>
            <w:hideMark/>
          </w:tcPr>
          <w:p w14:paraId="0226E296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3.09659</w:t>
            </w:r>
          </w:p>
        </w:tc>
        <w:tc>
          <w:tcPr>
            <w:tcW w:w="1276" w:type="dxa"/>
            <w:noWrap/>
            <w:vAlign w:val="center"/>
            <w:hideMark/>
          </w:tcPr>
          <w:p w14:paraId="28CF4D2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0.002563848</w:t>
            </w:r>
          </w:p>
        </w:tc>
        <w:tc>
          <w:tcPr>
            <w:tcW w:w="1275" w:type="dxa"/>
            <w:noWrap/>
            <w:vAlign w:val="center"/>
            <w:hideMark/>
          </w:tcPr>
          <w:p w14:paraId="33CF1DD8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0.081310621</w:t>
            </w:r>
          </w:p>
        </w:tc>
        <w:tc>
          <w:tcPr>
            <w:tcW w:w="851" w:type="dxa"/>
            <w:vAlign w:val="center"/>
          </w:tcPr>
          <w:p w14:paraId="2BB8C80E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14:paraId="6ADF79BB" w14:textId="23329CE3" w:rsidR="00ED75C7" w:rsidRPr="0052484B" w:rsidRDefault="00ED75C7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FB6FD2" w:rsidRPr="0052484B" w14:paraId="1CA58CFE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38BFEC7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piR-hsa-23230</w:t>
            </w:r>
          </w:p>
        </w:tc>
        <w:tc>
          <w:tcPr>
            <w:tcW w:w="1134" w:type="dxa"/>
            <w:vAlign w:val="center"/>
          </w:tcPr>
          <w:p w14:paraId="35DF804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63DE">
              <w:rPr>
                <w:rFonts w:asciiTheme="majorHAnsi" w:hAnsiTheme="majorHAnsi" w:cstheme="majorHAnsi"/>
                <w:sz w:val="18"/>
                <w:szCs w:val="18"/>
              </w:rPr>
              <w:t>piR-33064</w:t>
            </w:r>
          </w:p>
        </w:tc>
        <w:tc>
          <w:tcPr>
            <w:tcW w:w="1417" w:type="dxa"/>
            <w:vAlign w:val="center"/>
          </w:tcPr>
          <w:p w14:paraId="5A48DE9C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DQ592952</w:t>
            </w:r>
          </w:p>
        </w:tc>
        <w:tc>
          <w:tcPr>
            <w:tcW w:w="1418" w:type="dxa"/>
            <w:noWrap/>
            <w:vAlign w:val="center"/>
            <w:hideMark/>
          </w:tcPr>
          <w:p w14:paraId="3890F711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3.09659</w:t>
            </w:r>
          </w:p>
        </w:tc>
        <w:tc>
          <w:tcPr>
            <w:tcW w:w="1276" w:type="dxa"/>
            <w:noWrap/>
            <w:vAlign w:val="center"/>
            <w:hideMark/>
          </w:tcPr>
          <w:p w14:paraId="2C630C5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0.002563848</w:t>
            </w:r>
          </w:p>
        </w:tc>
        <w:tc>
          <w:tcPr>
            <w:tcW w:w="1275" w:type="dxa"/>
            <w:noWrap/>
            <w:vAlign w:val="center"/>
            <w:hideMark/>
          </w:tcPr>
          <w:p w14:paraId="6EDD0BD1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0.081310621</w:t>
            </w:r>
          </w:p>
        </w:tc>
        <w:tc>
          <w:tcPr>
            <w:tcW w:w="851" w:type="dxa"/>
            <w:vAlign w:val="center"/>
          </w:tcPr>
          <w:p w14:paraId="311B4331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7DED88C9" w14:textId="6923DB9E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0163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2AD70452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161EBD6C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piR-hsa-27622</w:t>
            </w:r>
          </w:p>
        </w:tc>
        <w:tc>
          <w:tcPr>
            <w:tcW w:w="1134" w:type="dxa"/>
            <w:vAlign w:val="center"/>
          </w:tcPr>
          <w:p w14:paraId="3455A73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63DE">
              <w:rPr>
                <w:rFonts w:asciiTheme="majorHAnsi" w:hAnsiTheme="majorHAnsi" w:cstheme="majorHAnsi"/>
                <w:sz w:val="18"/>
                <w:szCs w:val="18"/>
              </w:rPr>
              <w:t>piR-35413</w:t>
            </w:r>
          </w:p>
        </w:tc>
        <w:tc>
          <w:tcPr>
            <w:tcW w:w="1417" w:type="dxa"/>
            <w:vAlign w:val="center"/>
          </w:tcPr>
          <w:p w14:paraId="54FC8753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DQ597347</w:t>
            </w:r>
          </w:p>
        </w:tc>
        <w:tc>
          <w:tcPr>
            <w:tcW w:w="1418" w:type="dxa"/>
            <w:noWrap/>
            <w:vAlign w:val="center"/>
            <w:hideMark/>
          </w:tcPr>
          <w:p w14:paraId="76E06AA5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2.937921</w:t>
            </w:r>
          </w:p>
        </w:tc>
        <w:tc>
          <w:tcPr>
            <w:tcW w:w="1276" w:type="dxa"/>
            <w:noWrap/>
            <w:vAlign w:val="center"/>
            <w:hideMark/>
          </w:tcPr>
          <w:p w14:paraId="1A682093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0.001643788</w:t>
            </w:r>
          </w:p>
        </w:tc>
        <w:tc>
          <w:tcPr>
            <w:tcW w:w="1275" w:type="dxa"/>
            <w:noWrap/>
            <w:vAlign w:val="center"/>
            <w:hideMark/>
          </w:tcPr>
          <w:p w14:paraId="27B658C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0.071794932</w:t>
            </w:r>
          </w:p>
        </w:tc>
        <w:tc>
          <w:tcPr>
            <w:tcW w:w="851" w:type="dxa"/>
            <w:vAlign w:val="center"/>
          </w:tcPr>
          <w:p w14:paraId="1978BF0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14:paraId="48456F98" w14:textId="4F5D46C5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0163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5ABE8EF2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15CD790F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piR-hsa-23619</w:t>
            </w:r>
          </w:p>
        </w:tc>
        <w:tc>
          <w:tcPr>
            <w:tcW w:w="1134" w:type="dxa"/>
            <w:vAlign w:val="center"/>
          </w:tcPr>
          <w:p w14:paraId="06AA01E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D63DE">
              <w:rPr>
                <w:rFonts w:asciiTheme="majorHAnsi" w:hAnsiTheme="majorHAnsi" w:cstheme="majorHAnsi"/>
                <w:sz w:val="18"/>
                <w:szCs w:val="18"/>
              </w:rPr>
              <w:t>piR-33468</w:t>
            </w:r>
          </w:p>
        </w:tc>
        <w:tc>
          <w:tcPr>
            <w:tcW w:w="1417" w:type="dxa"/>
            <w:vAlign w:val="center"/>
          </w:tcPr>
          <w:p w14:paraId="4318B3E5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DQ593356</w:t>
            </w:r>
          </w:p>
        </w:tc>
        <w:tc>
          <w:tcPr>
            <w:tcW w:w="1418" w:type="dxa"/>
            <w:noWrap/>
            <w:vAlign w:val="center"/>
            <w:hideMark/>
          </w:tcPr>
          <w:p w14:paraId="25BA2705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2.841356</w:t>
            </w:r>
          </w:p>
        </w:tc>
        <w:tc>
          <w:tcPr>
            <w:tcW w:w="1276" w:type="dxa"/>
            <w:noWrap/>
            <w:vAlign w:val="center"/>
            <w:hideMark/>
          </w:tcPr>
          <w:p w14:paraId="7177A19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0.037383508</w:t>
            </w:r>
          </w:p>
        </w:tc>
        <w:tc>
          <w:tcPr>
            <w:tcW w:w="1275" w:type="dxa"/>
            <w:noWrap/>
            <w:vAlign w:val="center"/>
            <w:hideMark/>
          </w:tcPr>
          <w:p w14:paraId="157EEF3B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0.28132674</w:t>
            </w:r>
          </w:p>
        </w:tc>
        <w:tc>
          <w:tcPr>
            <w:tcW w:w="851" w:type="dxa"/>
            <w:vAlign w:val="center"/>
          </w:tcPr>
          <w:p w14:paraId="41AC681A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0E2273BB" w14:textId="2B50F746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0163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ED75C7" w:rsidRPr="0052484B" w14:paraId="477AC7BF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5B7EB4B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piR-hsa-30374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***</w:t>
            </w:r>
          </w:p>
        </w:tc>
        <w:tc>
          <w:tcPr>
            <w:tcW w:w="1134" w:type="dxa"/>
            <w:vAlign w:val="center"/>
          </w:tcPr>
          <w:p w14:paraId="26E8231B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piR-38240</w:t>
            </w:r>
          </w:p>
        </w:tc>
        <w:tc>
          <w:tcPr>
            <w:tcW w:w="1417" w:type="dxa"/>
            <w:vAlign w:val="center"/>
          </w:tcPr>
          <w:p w14:paraId="32978CFD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DQ600174</w:t>
            </w:r>
          </w:p>
        </w:tc>
        <w:tc>
          <w:tcPr>
            <w:tcW w:w="1418" w:type="dxa"/>
            <w:noWrap/>
            <w:vAlign w:val="center"/>
            <w:hideMark/>
          </w:tcPr>
          <w:p w14:paraId="7B089901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2.748511</w:t>
            </w:r>
          </w:p>
        </w:tc>
        <w:tc>
          <w:tcPr>
            <w:tcW w:w="1276" w:type="dxa"/>
            <w:noWrap/>
            <w:vAlign w:val="center"/>
            <w:hideMark/>
          </w:tcPr>
          <w:p w14:paraId="13E2A610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0.026551115</w:t>
            </w:r>
          </w:p>
        </w:tc>
        <w:tc>
          <w:tcPr>
            <w:tcW w:w="1275" w:type="dxa"/>
            <w:noWrap/>
            <w:vAlign w:val="center"/>
            <w:hideMark/>
          </w:tcPr>
          <w:p w14:paraId="79098076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7C922819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7A3B13FD" w14:textId="5DAF0CCB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Upregulated in bladder cancer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3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FB6FD2" w:rsidRPr="0052484B" w14:paraId="53326FC9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4C4DC78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piR-hsa-27140</w:t>
            </w:r>
          </w:p>
        </w:tc>
        <w:tc>
          <w:tcPr>
            <w:tcW w:w="1134" w:type="dxa"/>
            <w:vAlign w:val="center"/>
          </w:tcPr>
          <w:p w14:paraId="5EEC310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piR-35469</w:t>
            </w:r>
          </w:p>
        </w:tc>
        <w:tc>
          <w:tcPr>
            <w:tcW w:w="1417" w:type="dxa"/>
            <w:vAlign w:val="center"/>
          </w:tcPr>
          <w:p w14:paraId="2622A39B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DQ597403</w:t>
            </w:r>
          </w:p>
        </w:tc>
        <w:tc>
          <w:tcPr>
            <w:tcW w:w="1418" w:type="dxa"/>
            <w:noWrap/>
            <w:vAlign w:val="center"/>
            <w:hideMark/>
          </w:tcPr>
          <w:p w14:paraId="19EB29A8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2.622904</w:t>
            </w:r>
          </w:p>
        </w:tc>
        <w:tc>
          <w:tcPr>
            <w:tcW w:w="1276" w:type="dxa"/>
            <w:noWrap/>
            <w:vAlign w:val="center"/>
            <w:hideMark/>
          </w:tcPr>
          <w:p w14:paraId="6DA9DC4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0.011217909</w:t>
            </w:r>
          </w:p>
        </w:tc>
        <w:tc>
          <w:tcPr>
            <w:tcW w:w="1275" w:type="dxa"/>
            <w:noWrap/>
            <w:vAlign w:val="center"/>
            <w:hideMark/>
          </w:tcPr>
          <w:p w14:paraId="2874B69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208D58DC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14:paraId="6996A485" w14:textId="6985F73A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0FD7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5AEE96F5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50F75A5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piR-hsa-5770</w:t>
            </w:r>
          </w:p>
        </w:tc>
        <w:tc>
          <w:tcPr>
            <w:tcW w:w="1134" w:type="dxa"/>
            <w:vAlign w:val="center"/>
          </w:tcPr>
          <w:p w14:paraId="3C50CFA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piR-43604</w:t>
            </w:r>
          </w:p>
        </w:tc>
        <w:tc>
          <w:tcPr>
            <w:tcW w:w="1417" w:type="dxa"/>
            <w:vAlign w:val="center"/>
          </w:tcPr>
          <w:p w14:paraId="033A5D83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DQ575492</w:t>
            </w:r>
          </w:p>
        </w:tc>
        <w:tc>
          <w:tcPr>
            <w:tcW w:w="1418" w:type="dxa"/>
            <w:noWrap/>
            <w:vAlign w:val="center"/>
            <w:hideMark/>
          </w:tcPr>
          <w:p w14:paraId="71220E07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2.586464</w:t>
            </w:r>
          </w:p>
        </w:tc>
        <w:tc>
          <w:tcPr>
            <w:tcW w:w="1276" w:type="dxa"/>
            <w:noWrap/>
            <w:vAlign w:val="center"/>
            <w:hideMark/>
          </w:tcPr>
          <w:p w14:paraId="42811F8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0.008732706</w:t>
            </w:r>
          </w:p>
        </w:tc>
        <w:tc>
          <w:tcPr>
            <w:tcW w:w="1275" w:type="dxa"/>
            <w:noWrap/>
            <w:vAlign w:val="center"/>
            <w:hideMark/>
          </w:tcPr>
          <w:p w14:paraId="6EA347B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090266B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14:paraId="3C2B0F16" w14:textId="335E5B66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0FD7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5CCD74CB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0E22184A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piR-hsa-27139</w:t>
            </w:r>
          </w:p>
        </w:tc>
        <w:tc>
          <w:tcPr>
            <w:tcW w:w="1134" w:type="dxa"/>
            <w:vAlign w:val="center"/>
          </w:tcPr>
          <w:p w14:paraId="4D0A75D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piR-35468</w:t>
            </w:r>
          </w:p>
        </w:tc>
        <w:tc>
          <w:tcPr>
            <w:tcW w:w="1417" w:type="dxa"/>
            <w:vAlign w:val="center"/>
          </w:tcPr>
          <w:p w14:paraId="2557CAB1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DQ597402</w:t>
            </w:r>
          </w:p>
        </w:tc>
        <w:tc>
          <w:tcPr>
            <w:tcW w:w="1418" w:type="dxa"/>
            <w:noWrap/>
            <w:vAlign w:val="center"/>
            <w:hideMark/>
          </w:tcPr>
          <w:p w14:paraId="3407BF5E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2.560312</w:t>
            </w:r>
          </w:p>
        </w:tc>
        <w:tc>
          <w:tcPr>
            <w:tcW w:w="1276" w:type="dxa"/>
            <w:noWrap/>
            <w:vAlign w:val="center"/>
            <w:hideMark/>
          </w:tcPr>
          <w:p w14:paraId="2845558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0.013084156</w:t>
            </w:r>
          </w:p>
        </w:tc>
        <w:tc>
          <w:tcPr>
            <w:tcW w:w="1275" w:type="dxa"/>
            <w:noWrap/>
            <w:vAlign w:val="center"/>
            <w:hideMark/>
          </w:tcPr>
          <w:p w14:paraId="06EF4130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23A48EC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7B07296F" w14:textId="01FA8F6C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0FD7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0BEA217C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5106781F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piR-hsa-25786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center"/>
          </w:tcPr>
          <w:p w14:paraId="003B1814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piR-61651</w:t>
            </w:r>
          </w:p>
        </w:tc>
        <w:tc>
          <w:tcPr>
            <w:tcW w:w="1417" w:type="dxa"/>
            <w:vAlign w:val="center"/>
          </w:tcPr>
          <w:p w14:paraId="7617706F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DQ595539</w:t>
            </w:r>
          </w:p>
        </w:tc>
        <w:tc>
          <w:tcPr>
            <w:tcW w:w="1418" w:type="dxa"/>
            <w:noWrap/>
            <w:vAlign w:val="center"/>
            <w:hideMark/>
          </w:tcPr>
          <w:p w14:paraId="7C4142DD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2.420887</w:t>
            </w:r>
          </w:p>
        </w:tc>
        <w:tc>
          <w:tcPr>
            <w:tcW w:w="1276" w:type="dxa"/>
            <w:noWrap/>
            <w:vAlign w:val="center"/>
            <w:hideMark/>
          </w:tcPr>
          <w:p w14:paraId="6EAF2021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0.021265331</w:t>
            </w:r>
          </w:p>
        </w:tc>
        <w:tc>
          <w:tcPr>
            <w:tcW w:w="1275" w:type="dxa"/>
            <w:noWrap/>
            <w:vAlign w:val="center"/>
            <w:hideMark/>
          </w:tcPr>
          <w:p w14:paraId="4F7077F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28B720D0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14729C7D" w14:textId="79A4AB99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0FD7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2FF3875A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30133CC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piR-hsa-27620</w:t>
            </w:r>
          </w:p>
        </w:tc>
        <w:tc>
          <w:tcPr>
            <w:tcW w:w="1134" w:type="dxa"/>
            <w:vAlign w:val="center"/>
          </w:tcPr>
          <w:p w14:paraId="6D0EA67B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piR-35411</w:t>
            </w:r>
          </w:p>
        </w:tc>
        <w:tc>
          <w:tcPr>
            <w:tcW w:w="1417" w:type="dxa"/>
            <w:vAlign w:val="center"/>
          </w:tcPr>
          <w:p w14:paraId="6615ABE0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DQ597345</w:t>
            </w:r>
          </w:p>
        </w:tc>
        <w:tc>
          <w:tcPr>
            <w:tcW w:w="1418" w:type="dxa"/>
            <w:noWrap/>
            <w:vAlign w:val="center"/>
            <w:hideMark/>
          </w:tcPr>
          <w:p w14:paraId="686F9F7E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2.368114</w:t>
            </w:r>
          </w:p>
        </w:tc>
        <w:tc>
          <w:tcPr>
            <w:tcW w:w="1276" w:type="dxa"/>
            <w:noWrap/>
            <w:vAlign w:val="center"/>
            <w:hideMark/>
          </w:tcPr>
          <w:p w14:paraId="1D468CE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0.001481681</w:t>
            </w:r>
          </w:p>
        </w:tc>
        <w:tc>
          <w:tcPr>
            <w:tcW w:w="1275" w:type="dxa"/>
            <w:noWrap/>
            <w:vAlign w:val="center"/>
            <w:hideMark/>
          </w:tcPr>
          <w:p w14:paraId="3699260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0.071794932</w:t>
            </w:r>
          </w:p>
        </w:tc>
        <w:tc>
          <w:tcPr>
            <w:tcW w:w="851" w:type="dxa"/>
            <w:vAlign w:val="center"/>
          </w:tcPr>
          <w:p w14:paraId="2C53E043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28CF3366" w14:textId="73CFA945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F0FD7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ED75C7" w:rsidRPr="0052484B" w14:paraId="51916CB8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2C9C637C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piR-hsa-1242</w:t>
            </w:r>
          </w:p>
        </w:tc>
        <w:tc>
          <w:tcPr>
            <w:tcW w:w="1134" w:type="dxa"/>
            <w:vAlign w:val="center"/>
          </w:tcPr>
          <w:p w14:paraId="06A15315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piR-31103</w:t>
            </w:r>
          </w:p>
        </w:tc>
        <w:tc>
          <w:tcPr>
            <w:tcW w:w="1417" w:type="dxa"/>
            <w:vAlign w:val="center"/>
          </w:tcPr>
          <w:p w14:paraId="75FD0798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DQ570991</w:t>
            </w:r>
          </w:p>
        </w:tc>
        <w:tc>
          <w:tcPr>
            <w:tcW w:w="1418" w:type="dxa"/>
            <w:noWrap/>
            <w:vAlign w:val="center"/>
            <w:hideMark/>
          </w:tcPr>
          <w:p w14:paraId="0719508D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2.366578</w:t>
            </w:r>
          </w:p>
        </w:tc>
        <w:tc>
          <w:tcPr>
            <w:tcW w:w="1276" w:type="dxa"/>
            <w:noWrap/>
            <w:vAlign w:val="center"/>
            <w:hideMark/>
          </w:tcPr>
          <w:p w14:paraId="7133EE49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0.001512092</w:t>
            </w:r>
          </w:p>
        </w:tc>
        <w:tc>
          <w:tcPr>
            <w:tcW w:w="1275" w:type="dxa"/>
            <w:noWrap/>
            <w:vAlign w:val="center"/>
            <w:hideMark/>
          </w:tcPr>
          <w:p w14:paraId="70496825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0.071794932</w:t>
            </w:r>
          </w:p>
        </w:tc>
        <w:tc>
          <w:tcPr>
            <w:tcW w:w="851" w:type="dxa"/>
            <w:vAlign w:val="center"/>
          </w:tcPr>
          <w:p w14:paraId="4B2D369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209364DE" w14:textId="35A776A1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69CC9FE6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5304A10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piR-hsa-27623</w:t>
            </w:r>
          </w:p>
        </w:tc>
        <w:tc>
          <w:tcPr>
            <w:tcW w:w="1134" w:type="dxa"/>
            <w:vAlign w:val="center"/>
          </w:tcPr>
          <w:p w14:paraId="73A2E06F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piR-35414</w:t>
            </w:r>
          </w:p>
        </w:tc>
        <w:tc>
          <w:tcPr>
            <w:tcW w:w="1417" w:type="dxa"/>
            <w:vAlign w:val="center"/>
          </w:tcPr>
          <w:p w14:paraId="4A89006E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DQ597348</w:t>
            </w:r>
          </w:p>
        </w:tc>
        <w:tc>
          <w:tcPr>
            <w:tcW w:w="1418" w:type="dxa"/>
            <w:noWrap/>
            <w:vAlign w:val="center"/>
            <w:hideMark/>
          </w:tcPr>
          <w:p w14:paraId="04E24A6A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2.362805</w:t>
            </w:r>
          </w:p>
        </w:tc>
        <w:tc>
          <w:tcPr>
            <w:tcW w:w="1276" w:type="dxa"/>
            <w:noWrap/>
            <w:vAlign w:val="center"/>
            <w:hideMark/>
          </w:tcPr>
          <w:p w14:paraId="784D7ECD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0.004871483</w:t>
            </w:r>
          </w:p>
        </w:tc>
        <w:tc>
          <w:tcPr>
            <w:tcW w:w="1275" w:type="dxa"/>
            <w:noWrap/>
            <w:vAlign w:val="center"/>
            <w:hideMark/>
          </w:tcPr>
          <w:p w14:paraId="50066473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0.127231672</w:t>
            </w:r>
          </w:p>
        </w:tc>
        <w:tc>
          <w:tcPr>
            <w:tcW w:w="851" w:type="dxa"/>
            <w:vAlign w:val="center"/>
          </w:tcPr>
          <w:p w14:paraId="204871DC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14:paraId="1644D5D9" w14:textId="3CFF5113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54E03974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6A1F31FD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piR-hsa-23231</w:t>
            </w:r>
          </w:p>
        </w:tc>
        <w:tc>
          <w:tcPr>
            <w:tcW w:w="1134" w:type="dxa"/>
            <w:vAlign w:val="center"/>
          </w:tcPr>
          <w:p w14:paraId="49CDA547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piR-33065</w:t>
            </w:r>
          </w:p>
        </w:tc>
        <w:tc>
          <w:tcPr>
            <w:tcW w:w="1417" w:type="dxa"/>
            <w:vAlign w:val="center"/>
          </w:tcPr>
          <w:p w14:paraId="714A83FC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DQ592953</w:t>
            </w:r>
          </w:p>
        </w:tc>
        <w:tc>
          <w:tcPr>
            <w:tcW w:w="1418" w:type="dxa"/>
            <w:noWrap/>
            <w:vAlign w:val="center"/>
            <w:hideMark/>
          </w:tcPr>
          <w:p w14:paraId="52B649AA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2.263859</w:t>
            </w:r>
          </w:p>
        </w:tc>
        <w:tc>
          <w:tcPr>
            <w:tcW w:w="1276" w:type="dxa"/>
            <w:noWrap/>
            <w:vAlign w:val="center"/>
            <w:hideMark/>
          </w:tcPr>
          <w:p w14:paraId="3634E6FC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0.000269495</w:t>
            </w:r>
          </w:p>
        </w:tc>
        <w:tc>
          <w:tcPr>
            <w:tcW w:w="1275" w:type="dxa"/>
            <w:noWrap/>
            <w:vAlign w:val="center"/>
            <w:hideMark/>
          </w:tcPr>
          <w:p w14:paraId="268E1E6D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0.038916841</w:t>
            </w:r>
          </w:p>
        </w:tc>
        <w:tc>
          <w:tcPr>
            <w:tcW w:w="851" w:type="dxa"/>
            <w:vAlign w:val="center"/>
          </w:tcPr>
          <w:p w14:paraId="3531FD03" w14:textId="77777777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59C42585" w14:textId="53C12023" w:rsidR="00ED75C7" w:rsidRPr="00271574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b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b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b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b/>
                <w:sz w:val="18"/>
                <w:szCs w:val="18"/>
              </w:rPr>
              <w:t>]</w:t>
            </w:r>
          </w:p>
        </w:tc>
      </w:tr>
      <w:tr w:rsidR="00ED75C7" w:rsidRPr="0052484B" w14:paraId="0BB12F1D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390904B0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piR-hsa-20613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**</w:t>
            </w:r>
          </w:p>
        </w:tc>
        <w:tc>
          <w:tcPr>
            <w:tcW w:w="1134" w:type="dxa"/>
            <w:vAlign w:val="center"/>
          </w:tcPr>
          <w:p w14:paraId="2A059CD8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piR-57516</w:t>
            </w:r>
          </w:p>
        </w:tc>
        <w:tc>
          <w:tcPr>
            <w:tcW w:w="1417" w:type="dxa"/>
            <w:vAlign w:val="center"/>
          </w:tcPr>
          <w:p w14:paraId="345EDA3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DQ590404</w:t>
            </w:r>
          </w:p>
        </w:tc>
        <w:tc>
          <w:tcPr>
            <w:tcW w:w="1418" w:type="dxa"/>
            <w:noWrap/>
            <w:vAlign w:val="center"/>
            <w:hideMark/>
          </w:tcPr>
          <w:p w14:paraId="35E56DD5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2.153437</w:t>
            </w:r>
          </w:p>
        </w:tc>
        <w:tc>
          <w:tcPr>
            <w:tcW w:w="1276" w:type="dxa"/>
            <w:noWrap/>
            <w:vAlign w:val="center"/>
            <w:hideMark/>
          </w:tcPr>
          <w:p w14:paraId="3DB34AA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0.01416368</w:t>
            </w:r>
          </w:p>
        </w:tc>
        <w:tc>
          <w:tcPr>
            <w:tcW w:w="1275" w:type="dxa"/>
            <w:noWrap/>
            <w:vAlign w:val="center"/>
            <w:hideMark/>
          </w:tcPr>
          <w:p w14:paraId="22441DC6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2A36E96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17A40DC6" w14:textId="55F4835D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6C3DC83E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27691845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piR-hsa-27493</w:t>
            </w:r>
          </w:p>
        </w:tc>
        <w:tc>
          <w:tcPr>
            <w:tcW w:w="1134" w:type="dxa"/>
            <w:vAlign w:val="center"/>
          </w:tcPr>
          <w:p w14:paraId="05D4D368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271DA">
              <w:rPr>
                <w:rFonts w:asciiTheme="majorHAnsi" w:hAnsiTheme="majorHAnsi" w:cstheme="majorHAnsi"/>
                <w:sz w:val="18"/>
                <w:szCs w:val="18"/>
              </w:rPr>
              <w:t>piR-35284</w:t>
            </w:r>
          </w:p>
        </w:tc>
        <w:tc>
          <w:tcPr>
            <w:tcW w:w="1417" w:type="dxa"/>
            <w:vAlign w:val="center"/>
          </w:tcPr>
          <w:p w14:paraId="50BEE312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DQ597218</w:t>
            </w:r>
          </w:p>
        </w:tc>
        <w:tc>
          <w:tcPr>
            <w:tcW w:w="1418" w:type="dxa"/>
            <w:noWrap/>
            <w:vAlign w:val="center"/>
            <w:hideMark/>
          </w:tcPr>
          <w:p w14:paraId="4619FC69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2.125892</w:t>
            </w:r>
          </w:p>
        </w:tc>
        <w:tc>
          <w:tcPr>
            <w:tcW w:w="1276" w:type="dxa"/>
            <w:noWrap/>
            <w:vAlign w:val="center"/>
            <w:hideMark/>
          </w:tcPr>
          <w:p w14:paraId="6DF51DEF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0.04556139</w:t>
            </w:r>
          </w:p>
        </w:tc>
        <w:tc>
          <w:tcPr>
            <w:tcW w:w="1275" w:type="dxa"/>
            <w:noWrap/>
            <w:vAlign w:val="center"/>
            <w:hideMark/>
          </w:tcPr>
          <w:p w14:paraId="6F8A5933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0.308571636</w:t>
            </w:r>
          </w:p>
        </w:tc>
        <w:tc>
          <w:tcPr>
            <w:tcW w:w="851" w:type="dxa"/>
            <w:vAlign w:val="center"/>
          </w:tcPr>
          <w:p w14:paraId="298CF1A4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7DB6E360" w14:textId="5FE291D1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Upregulated in breast cancer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30BE2A04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1937E1CB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piR-hsa-28223</w:t>
            </w:r>
          </w:p>
        </w:tc>
        <w:tc>
          <w:tcPr>
            <w:tcW w:w="1134" w:type="dxa"/>
            <w:vAlign w:val="center"/>
          </w:tcPr>
          <w:p w14:paraId="0FDDF88C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piR-36074</w:t>
            </w:r>
          </w:p>
        </w:tc>
        <w:tc>
          <w:tcPr>
            <w:tcW w:w="1417" w:type="dxa"/>
            <w:vAlign w:val="center"/>
          </w:tcPr>
          <w:p w14:paraId="5194D77E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DQ598008</w:t>
            </w:r>
          </w:p>
        </w:tc>
        <w:tc>
          <w:tcPr>
            <w:tcW w:w="1418" w:type="dxa"/>
            <w:noWrap/>
            <w:vAlign w:val="center"/>
            <w:hideMark/>
          </w:tcPr>
          <w:p w14:paraId="561BE54C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2.093154</w:t>
            </w:r>
          </w:p>
        </w:tc>
        <w:tc>
          <w:tcPr>
            <w:tcW w:w="1276" w:type="dxa"/>
            <w:noWrap/>
            <w:vAlign w:val="center"/>
            <w:hideMark/>
          </w:tcPr>
          <w:p w14:paraId="07387D5D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0.014521243</w:t>
            </w:r>
          </w:p>
        </w:tc>
        <w:tc>
          <w:tcPr>
            <w:tcW w:w="1275" w:type="dxa"/>
            <w:noWrap/>
            <w:vAlign w:val="center"/>
            <w:hideMark/>
          </w:tcPr>
          <w:p w14:paraId="1D2E09B7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0A377C6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0DAC9433" w14:textId="4A84EF74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435238F9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0A5EABDB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piR-hsa-27619</w:t>
            </w:r>
          </w:p>
        </w:tc>
        <w:tc>
          <w:tcPr>
            <w:tcW w:w="1134" w:type="dxa"/>
            <w:vAlign w:val="center"/>
          </w:tcPr>
          <w:p w14:paraId="6CF3A036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piR-35410</w:t>
            </w:r>
          </w:p>
        </w:tc>
        <w:tc>
          <w:tcPr>
            <w:tcW w:w="1417" w:type="dxa"/>
            <w:vAlign w:val="center"/>
          </w:tcPr>
          <w:p w14:paraId="59562589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DQ597344</w:t>
            </w:r>
          </w:p>
        </w:tc>
        <w:tc>
          <w:tcPr>
            <w:tcW w:w="1418" w:type="dxa"/>
            <w:noWrap/>
            <w:vAlign w:val="center"/>
            <w:hideMark/>
          </w:tcPr>
          <w:p w14:paraId="58EAE497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2.073673</w:t>
            </w:r>
          </w:p>
        </w:tc>
        <w:tc>
          <w:tcPr>
            <w:tcW w:w="1276" w:type="dxa"/>
            <w:noWrap/>
            <w:vAlign w:val="center"/>
            <w:hideMark/>
          </w:tcPr>
          <w:p w14:paraId="46505D4E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0.002169267</w:t>
            </w:r>
          </w:p>
        </w:tc>
        <w:tc>
          <w:tcPr>
            <w:tcW w:w="1275" w:type="dxa"/>
            <w:noWrap/>
            <w:vAlign w:val="center"/>
            <w:hideMark/>
          </w:tcPr>
          <w:p w14:paraId="14185B1F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0.08026289</w:t>
            </w:r>
          </w:p>
        </w:tc>
        <w:tc>
          <w:tcPr>
            <w:tcW w:w="851" w:type="dxa"/>
            <w:vAlign w:val="center"/>
          </w:tcPr>
          <w:p w14:paraId="056C6951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14:paraId="2B10EC9E" w14:textId="6B71B174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D75C7" w:rsidRPr="0052484B" w14:paraId="2835A312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44607E8D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piR-hsa-28131</w:t>
            </w:r>
          </w:p>
        </w:tc>
        <w:tc>
          <w:tcPr>
            <w:tcW w:w="1134" w:type="dxa"/>
            <w:vAlign w:val="center"/>
          </w:tcPr>
          <w:p w14:paraId="44E3B5BF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piR-35982</w:t>
            </w:r>
          </w:p>
        </w:tc>
        <w:tc>
          <w:tcPr>
            <w:tcW w:w="1417" w:type="dxa"/>
            <w:vAlign w:val="center"/>
          </w:tcPr>
          <w:p w14:paraId="6EC04803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DQ597916</w:t>
            </w:r>
          </w:p>
        </w:tc>
        <w:tc>
          <w:tcPr>
            <w:tcW w:w="1418" w:type="dxa"/>
            <w:noWrap/>
            <w:vAlign w:val="center"/>
            <w:hideMark/>
          </w:tcPr>
          <w:p w14:paraId="61977CF2" w14:textId="77777777" w:rsidR="00ED75C7" w:rsidRPr="00551F93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2.025496</w:t>
            </w:r>
          </w:p>
        </w:tc>
        <w:tc>
          <w:tcPr>
            <w:tcW w:w="1276" w:type="dxa"/>
            <w:noWrap/>
            <w:vAlign w:val="center"/>
            <w:hideMark/>
          </w:tcPr>
          <w:p w14:paraId="0BA13273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0.015802483</w:t>
            </w:r>
          </w:p>
        </w:tc>
        <w:tc>
          <w:tcPr>
            <w:tcW w:w="1275" w:type="dxa"/>
            <w:noWrap/>
            <w:vAlign w:val="center"/>
            <w:hideMark/>
          </w:tcPr>
          <w:p w14:paraId="421913C9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5718CDBA" w14:textId="77777777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6D992BE3" w14:textId="7A5CC53B" w:rsidR="00ED75C7" w:rsidRPr="0052484B" w:rsidRDefault="00ED75C7" w:rsidP="00ED75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FB6FD2" w:rsidRPr="0052484B" w14:paraId="71768F72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2CBDA9E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piR-hsa-1207</w:t>
            </w:r>
          </w:p>
        </w:tc>
        <w:tc>
          <w:tcPr>
            <w:tcW w:w="1134" w:type="dxa"/>
            <w:vAlign w:val="center"/>
          </w:tcPr>
          <w:p w14:paraId="032BDDE3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piR-31068</w:t>
            </w:r>
          </w:p>
        </w:tc>
        <w:tc>
          <w:tcPr>
            <w:tcW w:w="1417" w:type="dxa"/>
            <w:vAlign w:val="center"/>
          </w:tcPr>
          <w:p w14:paraId="44EBEE35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DQ570956</w:t>
            </w:r>
          </w:p>
        </w:tc>
        <w:tc>
          <w:tcPr>
            <w:tcW w:w="1418" w:type="dxa"/>
            <w:noWrap/>
            <w:vAlign w:val="center"/>
            <w:hideMark/>
          </w:tcPr>
          <w:p w14:paraId="2A1E4F8F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2.025112</w:t>
            </w:r>
          </w:p>
        </w:tc>
        <w:tc>
          <w:tcPr>
            <w:tcW w:w="1276" w:type="dxa"/>
            <w:noWrap/>
            <w:vAlign w:val="center"/>
            <w:hideMark/>
          </w:tcPr>
          <w:p w14:paraId="67DEE56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0.015820334</w:t>
            </w:r>
          </w:p>
        </w:tc>
        <w:tc>
          <w:tcPr>
            <w:tcW w:w="1275" w:type="dxa"/>
            <w:noWrap/>
            <w:vAlign w:val="center"/>
            <w:hideMark/>
          </w:tcPr>
          <w:p w14:paraId="6D14ADE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4D60B4A3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11FEA7C3" w14:textId="509B3F2E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9402E">
              <w:rPr>
                <w:rFonts w:asciiTheme="majorHAnsi" w:hAnsiTheme="majorHAnsi" w:cstheme="majorHAnsi"/>
                <w:sz w:val="18"/>
                <w:szCs w:val="18"/>
              </w:rPr>
              <w:t>[28, 29]</w:t>
            </w:r>
          </w:p>
        </w:tc>
      </w:tr>
      <w:tr w:rsidR="00FB6FD2" w:rsidRPr="0052484B" w14:paraId="1616DE64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6C69FDA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piR-hsa-24672</w:t>
            </w:r>
          </w:p>
        </w:tc>
        <w:tc>
          <w:tcPr>
            <w:tcW w:w="1134" w:type="dxa"/>
            <w:vAlign w:val="center"/>
          </w:tcPr>
          <w:p w14:paraId="3935BA0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piR-60565</w:t>
            </w:r>
          </w:p>
        </w:tc>
        <w:tc>
          <w:tcPr>
            <w:tcW w:w="1417" w:type="dxa"/>
            <w:vAlign w:val="center"/>
          </w:tcPr>
          <w:p w14:paraId="5D2E72D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DQ594453</w:t>
            </w:r>
          </w:p>
        </w:tc>
        <w:tc>
          <w:tcPr>
            <w:tcW w:w="1418" w:type="dxa"/>
            <w:noWrap/>
            <w:vAlign w:val="center"/>
            <w:hideMark/>
          </w:tcPr>
          <w:p w14:paraId="59F862D8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1.890001</w:t>
            </w:r>
          </w:p>
        </w:tc>
        <w:tc>
          <w:tcPr>
            <w:tcW w:w="1276" w:type="dxa"/>
            <w:noWrap/>
            <w:vAlign w:val="center"/>
            <w:hideMark/>
          </w:tcPr>
          <w:p w14:paraId="28F4CFE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0.004565686</w:t>
            </w:r>
          </w:p>
        </w:tc>
        <w:tc>
          <w:tcPr>
            <w:tcW w:w="1275" w:type="dxa"/>
            <w:noWrap/>
            <w:vAlign w:val="center"/>
            <w:hideMark/>
          </w:tcPr>
          <w:p w14:paraId="52D8F68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0.126697797</w:t>
            </w:r>
          </w:p>
        </w:tc>
        <w:tc>
          <w:tcPr>
            <w:tcW w:w="851" w:type="dxa"/>
            <w:vAlign w:val="center"/>
          </w:tcPr>
          <w:p w14:paraId="6875C36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08D608A9" w14:textId="473A17C9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9402E">
              <w:rPr>
                <w:rFonts w:asciiTheme="majorHAnsi" w:hAnsiTheme="majorHAnsi" w:cstheme="majorHAnsi"/>
                <w:sz w:val="18"/>
                <w:szCs w:val="18"/>
              </w:rPr>
              <w:t>[28, 29]</w:t>
            </w:r>
          </w:p>
        </w:tc>
      </w:tr>
      <w:tr w:rsidR="00FB6FD2" w:rsidRPr="0052484B" w14:paraId="5616A6F9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065E4F24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piR-hsa-25046</w:t>
            </w:r>
          </w:p>
        </w:tc>
        <w:tc>
          <w:tcPr>
            <w:tcW w:w="1134" w:type="dxa"/>
            <w:vAlign w:val="center"/>
          </w:tcPr>
          <w:p w14:paraId="6B0EBD04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piR-60852</w:t>
            </w:r>
          </w:p>
        </w:tc>
        <w:tc>
          <w:tcPr>
            <w:tcW w:w="1417" w:type="dxa"/>
            <w:vAlign w:val="center"/>
          </w:tcPr>
          <w:p w14:paraId="2F76315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DQ594740</w:t>
            </w:r>
          </w:p>
        </w:tc>
        <w:tc>
          <w:tcPr>
            <w:tcW w:w="1418" w:type="dxa"/>
            <w:noWrap/>
            <w:vAlign w:val="center"/>
            <w:hideMark/>
          </w:tcPr>
          <w:p w14:paraId="644FF693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1.880096</w:t>
            </w:r>
          </w:p>
        </w:tc>
        <w:tc>
          <w:tcPr>
            <w:tcW w:w="1276" w:type="dxa"/>
            <w:noWrap/>
            <w:vAlign w:val="center"/>
            <w:hideMark/>
          </w:tcPr>
          <w:p w14:paraId="6AB35E0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0.009125832</w:t>
            </w:r>
          </w:p>
        </w:tc>
        <w:tc>
          <w:tcPr>
            <w:tcW w:w="1275" w:type="dxa"/>
            <w:noWrap/>
            <w:vAlign w:val="center"/>
            <w:hideMark/>
          </w:tcPr>
          <w:p w14:paraId="7E2B6A0A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628FFB9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48B4AB26" w14:textId="5A88ED5B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F0150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6A882AAF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3E1073F3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piR-hsa-5934</w:t>
            </w:r>
          </w:p>
        </w:tc>
        <w:tc>
          <w:tcPr>
            <w:tcW w:w="1134" w:type="dxa"/>
            <w:vAlign w:val="center"/>
          </w:tcPr>
          <w:p w14:paraId="183D14C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piR-43768</w:t>
            </w:r>
          </w:p>
        </w:tc>
        <w:tc>
          <w:tcPr>
            <w:tcW w:w="1417" w:type="dxa"/>
            <w:vAlign w:val="center"/>
          </w:tcPr>
          <w:p w14:paraId="7A531EE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DQ575656</w:t>
            </w:r>
          </w:p>
        </w:tc>
        <w:tc>
          <w:tcPr>
            <w:tcW w:w="1418" w:type="dxa"/>
            <w:noWrap/>
            <w:vAlign w:val="center"/>
            <w:hideMark/>
          </w:tcPr>
          <w:p w14:paraId="61D4C953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1.83712</w:t>
            </w:r>
          </w:p>
        </w:tc>
        <w:tc>
          <w:tcPr>
            <w:tcW w:w="1276" w:type="dxa"/>
            <w:noWrap/>
            <w:vAlign w:val="center"/>
            <w:hideMark/>
          </w:tcPr>
          <w:p w14:paraId="3B3C4D7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0.036458886</w:t>
            </w:r>
          </w:p>
        </w:tc>
        <w:tc>
          <w:tcPr>
            <w:tcW w:w="1275" w:type="dxa"/>
            <w:noWrap/>
            <w:vAlign w:val="center"/>
            <w:hideMark/>
          </w:tcPr>
          <w:p w14:paraId="1375BA8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0.279099062</w:t>
            </w:r>
          </w:p>
        </w:tc>
        <w:tc>
          <w:tcPr>
            <w:tcW w:w="851" w:type="dxa"/>
            <w:vAlign w:val="center"/>
          </w:tcPr>
          <w:p w14:paraId="2681D27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5D74F281" w14:textId="61B16A3A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F0150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4A08F6AA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04DA640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piR-hsa-26686</w:t>
            </w:r>
          </w:p>
        </w:tc>
        <w:tc>
          <w:tcPr>
            <w:tcW w:w="1134" w:type="dxa"/>
            <w:vAlign w:val="center"/>
          </w:tcPr>
          <w:p w14:paraId="493C1BF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piR-34536</w:t>
            </w:r>
          </w:p>
        </w:tc>
        <w:tc>
          <w:tcPr>
            <w:tcW w:w="1417" w:type="dxa"/>
            <w:vAlign w:val="center"/>
          </w:tcPr>
          <w:p w14:paraId="220987C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DQ596470</w:t>
            </w:r>
          </w:p>
        </w:tc>
        <w:tc>
          <w:tcPr>
            <w:tcW w:w="1418" w:type="dxa"/>
            <w:noWrap/>
            <w:vAlign w:val="center"/>
            <w:hideMark/>
          </w:tcPr>
          <w:p w14:paraId="62AACE35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1.624619</w:t>
            </w:r>
          </w:p>
        </w:tc>
        <w:tc>
          <w:tcPr>
            <w:tcW w:w="1276" w:type="dxa"/>
            <w:noWrap/>
            <w:vAlign w:val="center"/>
            <w:hideMark/>
          </w:tcPr>
          <w:p w14:paraId="4DB5BD31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0.018317784</w:t>
            </w:r>
          </w:p>
        </w:tc>
        <w:tc>
          <w:tcPr>
            <w:tcW w:w="1275" w:type="dxa"/>
            <w:noWrap/>
            <w:vAlign w:val="center"/>
            <w:hideMark/>
          </w:tcPr>
          <w:p w14:paraId="5027D6E5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0.21981341</w:t>
            </w:r>
          </w:p>
        </w:tc>
        <w:tc>
          <w:tcPr>
            <w:tcW w:w="851" w:type="dxa"/>
            <w:vAlign w:val="center"/>
          </w:tcPr>
          <w:p w14:paraId="236BDDB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7C259D1A" w14:textId="69FBD91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F0150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526EC878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54EBBA4A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piR-hsa-26685</w:t>
            </w:r>
          </w:p>
        </w:tc>
        <w:tc>
          <w:tcPr>
            <w:tcW w:w="1134" w:type="dxa"/>
            <w:vAlign w:val="center"/>
          </w:tcPr>
          <w:p w14:paraId="72567D40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piR-34535</w:t>
            </w:r>
          </w:p>
        </w:tc>
        <w:tc>
          <w:tcPr>
            <w:tcW w:w="1417" w:type="dxa"/>
            <w:vAlign w:val="center"/>
          </w:tcPr>
          <w:p w14:paraId="7B0FEE51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DQ596469</w:t>
            </w:r>
          </w:p>
        </w:tc>
        <w:tc>
          <w:tcPr>
            <w:tcW w:w="1418" w:type="dxa"/>
            <w:noWrap/>
            <w:vAlign w:val="center"/>
            <w:hideMark/>
          </w:tcPr>
          <w:p w14:paraId="2D369330" w14:textId="77777777" w:rsidR="00FB6FD2" w:rsidRPr="00551F93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1.584407</w:t>
            </w:r>
          </w:p>
        </w:tc>
        <w:tc>
          <w:tcPr>
            <w:tcW w:w="1276" w:type="dxa"/>
            <w:noWrap/>
            <w:vAlign w:val="center"/>
            <w:hideMark/>
          </w:tcPr>
          <w:p w14:paraId="21B9525C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0.029068428</w:t>
            </w:r>
          </w:p>
        </w:tc>
        <w:tc>
          <w:tcPr>
            <w:tcW w:w="1275" w:type="dxa"/>
            <w:noWrap/>
            <w:vAlign w:val="center"/>
            <w:hideMark/>
          </w:tcPr>
          <w:p w14:paraId="5D99568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5E9A7C3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679B789B" w14:textId="6BDDA2EF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F0150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EF5C6D" w:rsidRPr="0052484B" w14:paraId="5E4637E2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7F0D8E96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piR-hsa-26684</w:t>
            </w:r>
          </w:p>
        </w:tc>
        <w:tc>
          <w:tcPr>
            <w:tcW w:w="1134" w:type="dxa"/>
            <w:vAlign w:val="center"/>
          </w:tcPr>
          <w:p w14:paraId="46241F61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piR-34534</w:t>
            </w:r>
          </w:p>
        </w:tc>
        <w:tc>
          <w:tcPr>
            <w:tcW w:w="1417" w:type="dxa"/>
            <w:vAlign w:val="center"/>
          </w:tcPr>
          <w:p w14:paraId="72D4B50F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DQ596468</w:t>
            </w:r>
          </w:p>
        </w:tc>
        <w:tc>
          <w:tcPr>
            <w:tcW w:w="1418" w:type="dxa"/>
            <w:noWrap/>
            <w:vAlign w:val="center"/>
            <w:hideMark/>
          </w:tcPr>
          <w:p w14:paraId="65330512" w14:textId="77777777" w:rsidR="00EF5C6D" w:rsidRPr="00551F93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1.582195</w:t>
            </w:r>
          </w:p>
        </w:tc>
        <w:tc>
          <w:tcPr>
            <w:tcW w:w="1276" w:type="dxa"/>
            <w:noWrap/>
            <w:vAlign w:val="center"/>
            <w:hideMark/>
          </w:tcPr>
          <w:p w14:paraId="715670DB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0.028802831</w:t>
            </w:r>
          </w:p>
        </w:tc>
        <w:tc>
          <w:tcPr>
            <w:tcW w:w="1275" w:type="dxa"/>
            <w:noWrap/>
            <w:vAlign w:val="center"/>
            <w:hideMark/>
          </w:tcPr>
          <w:p w14:paraId="1C34824A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257706C2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14:paraId="624B0AF4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Upregulated in bladder cancer</w:t>
            </w:r>
          </w:p>
          <w:p w14:paraId="73F0219B" w14:textId="2C97204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3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F5C6D" w:rsidRPr="0052484B" w14:paraId="4DD5864B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46DACD9D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piR-hsa-26681</w:t>
            </w:r>
          </w:p>
        </w:tc>
        <w:tc>
          <w:tcPr>
            <w:tcW w:w="1134" w:type="dxa"/>
            <w:vAlign w:val="center"/>
          </w:tcPr>
          <w:p w14:paraId="530EEB2F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piR-34531</w:t>
            </w:r>
          </w:p>
        </w:tc>
        <w:tc>
          <w:tcPr>
            <w:tcW w:w="1417" w:type="dxa"/>
            <w:vAlign w:val="center"/>
          </w:tcPr>
          <w:p w14:paraId="7E613A2B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DQ596465</w:t>
            </w:r>
          </w:p>
        </w:tc>
        <w:tc>
          <w:tcPr>
            <w:tcW w:w="1418" w:type="dxa"/>
            <w:noWrap/>
            <w:vAlign w:val="center"/>
            <w:hideMark/>
          </w:tcPr>
          <w:p w14:paraId="73018A7D" w14:textId="77777777" w:rsidR="00EF5C6D" w:rsidRPr="00551F93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1.582018</w:t>
            </w:r>
          </w:p>
        </w:tc>
        <w:tc>
          <w:tcPr>
            <w:tcW w:w="1276" w:type="dxa"/>
            <w:noWrap/>
            <w:vAlign w:val="center"/>
            <w:hideMark/>
          </w:tcPr>
          <w:p w14:paraId="1D2ADBD1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0.028812413</w:t>
            </w:r>
          </w:p>
        </w:tc>
        <w:tc>
          <w:tcPr>
            <w:tcW w:w="1275" w:type="dxa"/>
            <w:noWrap/>
            <w:vAlign w:val="center"/>
            <w:hideMark/>
          </w:tcPr>
          <w:p w14:paraId="103FA4E4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74A568A3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1417" w:type="dxa"/>
            <w:vAlign w:val="center"/>
          </w:tcPr>
          <w:p w14:paraId="08AC1CB2" w14:textId="72A11E1F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F5C6D" w:rsidRPr="0052484B" w14:paraId="7CFAD31F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138DDCD7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piR-hsa-26682</w:t>
            </w:r>
          </w:p>
        </w:tc>
        <w:tc>
          <w:tcPr>
            <w:tcW w:w="1134" w:type="dxa"/>
            <w:vAlign w:val="center"/>
          </w:tcPr>
          <w:p w14:paraId="445DE5AB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piR-34532</w:t>
            </w:r>
          </w:p>
        </w:tc>
        <w:tc>
          <w:tcPr>
            <w:tcW w:w="1417" w:type="dxa"/>
            <w:vAlign w:val="center"/>
          </w:tcPr>
          <w:p w14:paraId="6140A87C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DQ596466</w:t>
            </w:r>
          </w:p>
        </w:tc>
        <w:tc>
          <w:tcPr>
            <w:tcW w:w="1418" w:type="dxa"/>
            <w:noWrap/>
            <w:vAlign w:val="center"/>
            <w:hideMark/>
          </w:tcPr>
          <w:p w14:paraId="088C954F" w14:textId="77777777" w:rsidR="00EF5C6D" w:rsidRPr="00551F93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1.579044</w:t>
            </w:r>
          </w:p>
        </w:tc>
        <w:tc>
          <w:tcPr>
            <w:tcW w:w="1276" w:type="dxa"/>
            <w:noWrap/>
            <w:vAlign w:val="center"/>
            <w:hideMark/>
          </w:tcPr>
          <w:p w14:paraId="1448BFA2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0.029423923</w:t>
            </w:r>
          </w:p>
        </w:tc>
        <w:tc>
          <w:tcPr>
            <w:tcW w:w="1275" w:type="dxa"/>
            <w:noWrap/>
            <w:vAlign w:val="center"/>
            <w:hideMark/>
          </w:tcPr>
          <w:p w14:paraId="45EC6BB7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19ED185C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322CD52C" w14:textId="1A4E7F6B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Upregulated in bladder cancer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3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F5C6D" w:rsidRPr="0052484B" w14:paraId="7644F0D1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3D8239CF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piR-hsa-26683</w:t>
            </w:r>
          </w:p>
        </w:tc>
        <w:tc>
          <w:tcPr>
            <w:tcW w:w="1134" w:type="dxa"/>
            <w:vAlign w:val="center"/>
          </w:tcPr>
          <w:p w14:paraId="47F08341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piR-34533</w:t>
            </w:r>
          </w:p>
        </w:tc>
        <w:tc>
          <w:tcPr>
            <w:tcW w:w="1417" w:type="dxa"/>
            <w:vAlign w:val="center"/>
          </w:tcPr>
          <w:p w14:paraId="70E83245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DQ596467</w:t>
            </w:r>
          </w:p>
        </w:tc>
        <w:tc>
          <w:tcPr>
            <w:tcW w:w="1418" w:type="dxa"/>
            <w:noWrap/>
            <w:vAlign w:val="center"/>
            <w:hideMark/>
          </w:tcPr>
          <w:p w14:paraId="16DD8338" w14:textId="77777777" w:rsidR="00EF5C6D" w:rsidRPr="00551F93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1.574046</w:t>
            </w:r>
          </w:p>
        </w:tc>
        <w:tc>
          <w:tcPr>
            <w:tcW w:w="1276" w:type="dxa"/>
            <w:noWrap/>
            <w:vAlign w:val="center"/>
            <w:hideMark/>
          </w:tcPr>
          <w:p w14:paraId="4AFFC273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0.028499216</w:t>
            </w:r>
          </w:p>
        </w:tc>
        <w:tc>
          <w:tcPr>
            <w:tcW w:w="1275" w:type="dxa"/>
            <w:noWrap/>
            <w:vAlign w:val="center"/>
            <w:hideMark/>
          </w:tcPr>
          <w:p w14:paraId="50D39E14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6164391C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5CEFCAD3" w14:textId="077A5514" w:rsidR="00EF5C6D" w:rsidRPr="0052484B" w:rsidRDefault="00FB6FD2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9402E">
              <w:rPr>
                <w:rFonts w:asciiTheme="majorHAnsi" w:hAnsiTheme="majorHAnsi" w:cstheme="majorHAnsi"/>
                <w:sz w:val="18"/>
                <w:szCs w:val="18"/>
              </w:rPr>
              <w:t>[28, 29]</w:t>
            </w:r>
          </w:p>
        </w:tc>
      </w:tr>
      <w:tr w:rsidR="00EF5C6D" w:rsidRPr="003F101C" w14:paraId="5F2C6338" w14:textId="77777777" w:rsidTr="00FF25C7">
        <w:trPr>
          <w:trHeight w:val="300"/>
        </w:trPr>
        <w:tc>
          <w:tcPr>
            <w:tcW w:w="10201" w:type="dxa"/>
            <w:gridSpan w:val="8"/>
            <w:shd w:val="clear" w:color="auto" w:fill="D9D9D9" w:themeFill="background1" w:themeFillShade="D9"/>
            <w:vAlign w:val="center"/>
          </w:tcPr>
          <w:p w14:paraId="4DD77EE8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52484B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Down-regulated piRNA (3D vs 2D)</w:t>
            </w:r>
          </w:p>
        </w:tc>
      </w:tr>
      <w:tr w:rsidR="00EF5C6D" w:rsidRPr="0052484B" w14:paraId="1F850A1C" w14:textId="77777777" w:rsidTr="00FF25C7">
        <w:trPr>
          <w:trHeight w:val="300"/>
        </w:trPr>
        <w:tc>
          <w:tcPr>
            <w:tcW w:w="1413" w:type="dxa"/>
            <w:shd w:val="clear" w:color="auto" w:fill="F2F2F2" w:themeFill="background1" w:themeFillShade="F2"/>
            <w:noWrap/>
            <w:vAlign w:val="center"/>
            <w:hideMark/>
          </w:tcPr>
          <w:p w14:paraId="44E74C7C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6E1586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NCBI/EMBL name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23CA5C6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GenBank a</w:t>
            </w: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ccession no.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5BB06C94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fold_change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1A4246D4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center"/>
            <w:hideMark/>
          </w:tcPr>
          <w:p w14:paraId="7BA3FD6B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Fdr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3DD9DF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DC1E59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Identified in</w:t>
            </w:r>
          </w:p>
        </w:tc>
      </w:tr>
      <w:tr w:rsidR="00EF5C6D" w:rsidRPr="0052484B" w14:paraId="6AECAFC4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4DE19C7A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piR-hsa-32298</w:t>
            </w:r>
          </w:p>
        </w:tc>
        <w:tc>
          <w:tcPr>
            <w:tcW w:w="1134" w:type="dxa"/>
            <w:vAlign w:val="center"/>
          </w:tcPr>
          <w:p w14:paraId="633CD906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7414">
              <w:rPr>
                <w:rFonts w:asciiTheme="majorHAnsi" w:hAnsiTheme="majorHAnsi" w:cstheme="majorHAnsi"/>
                <w:sz w:val="18"/>
                <w:szCs w:val="18"/>
              </w:rPr>
              <w:t>N/A</w:t>
            </w:r>
          </w:p>
        </w:tc>
        <w:tc>
          <w:tcPr>
            <w:tcW w:w="1417" w:type="dxa"/>
            <w:vAlign w:val="center"/>
          </w:tcPr>
          <w:p w14:paraId="305E99D1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N/A</w:t>
            </w:r>
          </w:p>
        </w:tc>
        <w:tc>
          <w:tcPr>
            <w:tcW w:w="1418" w:type="dxa"/>
            <w:noWrap/>
            <w:vAlign w:val="center"/>
            <w:hideMark/>
          </w:tcPr>
          <w:p w14:paraId="383FAA36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0.178681919</w:t>
            </w:r>
          </w:p>
        </w:tc>
        <w:tc>
          <w:tcPr>
            <w:tcW w:w="1276" w:type="dxa"/>
            <w:noWrap/>
            <w:vAlign w:val="center"/>
            <w:hideMark/>
          </w:tcPr>
          <w:p w14:paraId="7D71B7CC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0.045372819</w:t>
            </w:r>
          </w:p>
        </w:tc>
        <w:tc>
          <w:tcPr>
            <w:tcW w:w="1275" w:type="dxa"/>
            <w:noWrap/>
            <w:vAlign w:val="center"/>
            <w:hideMark/>
          </w:tcPr>
          <w:p w14:paraId="0EA519AE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0.308571636</w:t>
            </w:r>
          </w:p>
        </w:tc>
        <w:tc>
          <w:tcPr>
            <w:tcW w:w="851" w:type="dxa"/>
            <w:vAlign w:val="center"/>
          </w:tcPr>
          <w:p w14:paraId="6ED6D265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425250A5" w14:textId="620AAFAE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[3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F5C6D" w:rsidRPr="0052484B" w14:paraId="4F72AB8A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151FECA4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piR-hsa-15615</w:t>
            </w:r>
          </w:p>
        </w:tc>
        <w:tc>
          <w:tcPr>
            <w:tcW w:w="1134" w:type="dxa"/>
            <w:vAlign w:val="center"/>
          </w:tcPr>
          <w:p w14:paraId="04C5FB91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piR-52416</w:t>
            </w:r>
          </w:p>
        </w:tc>
        <w:tc>
          <w:tcPr>
            <w:tcW w:w="1417" w:type="dxa"/>
            <w:vAlign w:val="center"/>
          </w:tcPr>
          <w:p w14:paraId="3A508EB1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DQ585304</w:t>
            </w:r>
          </w:p>
        </w:tc>
        <w:tc>
          <w:tcPr>
            <w:tcW w:w="1418" w:type="dxa"/>
            <w:noWrap/>
            <w:vAlign w:val="center"/>
            <w:hideMark/>
          </w:tcPr>
          <w:p w14:paraId="3F7EEBCD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0.22241129</w:t>
            </w:r>
          </w:p>
        </w:tc>
        <w:tc>
          <w:tcPr>
            <w:tcW w:w="1276" w:type="dxa"/>
            <w:noWrap/>
            <w:vAlign w:val="center"/>
            <w:hideMark/>
          </w:tcPr>
          <w:p w14:paraId="0328E69A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0.03404473</w:t>
            </w:r>
          </w:p>
        </w:tc>
        <w:tc>
          <w:tcPr>
            <w:tcW w:w="1275" w:type="dxa"/>
            <w:noWrap/>
            <w:vAlign w:val="center"/>
            <w:hideMark/>
          </w:tcPr>
          <w:p w14:paraId="53234E3A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0.269926075</w:t>
            </w:r>
          </w:p>
        </w:tc>
        <w:tc>
          <w:tcPr>
            <w:tcW w:w="851" w:type="dxa"/>
            <w:vAlign w:val="center"/>
          </w:tcPr>
          <w:p w14:paraId="0C7CEE54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2FCFBC2C" w14:textId="5AA95080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FB6FD2" w:rsidRPr="0052484B" w14:paraId="68C128DB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7D2BB8E0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piR-hsa-27007</w:t>
            </w:r>
          </w:p>
        </w:tc>
        <w:tc>
          <w:tcPr>
            <w:tcW w:w="1134" w:type="dxa"/>
            <w:vAlign w:val="center"/>
          </w:tcPr>
          <w:p w14:paraId="1160713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piR-34871</w:t>
            </w:r>
          </w:p>
        </w:tc>
        <w:tc>
          <w:tcPr>
            <w:tcW w:w="1417" w:type="dxa"/>
            <w:vAlign w:val="center"/>
          </w:tcPr>
          <w:p w14:paraId="3BE4575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DQ596805</w:t>
            </w:r>
          </w:p>
        </w:tc>
        <w:tc>
          <w:tcPr>
            <w:tcW w:w="1418" w:type="dxa"/>
            <w:noWrap/>
            <w:vAlign w:val="center"/>
            <w:hideMark/>
          </w:tcPr>
          <w:p w14:paraId="41F6C6CC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0.28413596</w:t>
            </w:r>
          </w:p>
        </w:tc>
        <w:tc>
          <w:tcPr>
            <w:tcW w:w="1276" w:type="dxa"/>
            <w:noWrap/>
            <w:vAlign w:val="center"/>
            <w:hideMark/>
          </w:tcPr>
          <w:p w14:paraId="33354A11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0.001778703</w:t>
            </w:r>
          </w:p>
        </w:tc>
        <w:tc>
          <w:tcPr>
            <w:tcW w:w="1275" w:type="dxa"/>
            <w:noWrap/>
            <w:vAlign w:val="center"/>
            <w:hideMark/>
          </w:tcPr>
          <w:p w14:paraId="1E672C5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0.071794932</w:t>
            </w:r>
          </w:p>
        </w:tc>
        <w:tc>
          <w:tcPr>
            <w:tcW w:w="851" w:type="dxa"/>
            <w:vAlign w:val="center"/>
          </w:tcPr>
          <w:p w14:paraId="771DE2D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50946A5C" w14:textId="412E2CE2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72039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32E4A549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554946C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piR-hsa-1100</w:t>
            </w:r>
          </w:p>
        </w:tc>
        <w:tc>
          <w:tcPr>
            <w:tcW w:w="1134" w:type="dxa"/>
            <w:vAlign w:val="center"/>
          </w:tcPr>
          <w:p w14:paraId="772E203A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piR-30961</w:t>
            </w:r>
          </w:p>
        </w:tc>
        <w:tc>
          <w:tcPr>
            <w:tcW w:w="1417" w:type="dxa"/>
            <w:vAlign w:val="center"/>
          </w:tcPr>
          <w:p w14:paraId="3F9757A4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DQ570849</w:t>
            </w:r>
          </w:p>
        </w:tc>
        <w:tc>
          <w:tcPr>
            <w:tcW w:w="1418" w:type="dxa"/>
            <w:noWrap/>
            <w:vAlign w:val="center"/>
            <w:hideMark/>
          </w:tcPr>
          <w:p w14:paraId="2C0A111C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0.313365538</w:t>
            </w:r>
          </w:p>
        </w:tc>
        <w:tc>
          <w:tcPr>
            <w:tcW w:w="1276" w:type="dxa"/>
            <w:noWrap/>
            <w:vAlign w:val="center"/>
            <w:hideMark/>
          </w:tcPr>
          <w:p w14:paraId="193F338B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0.021828631</w:t>
            </w:r>
          </w:p>
        </w:tc>
        <w:tc>
          <w:tcPr>
            <w:tcW w:w="1275" w:type="dxa"/>
            <w:noWrap/>
            <w:vAlign w:val="center"/>
            <w:hideMark/>
          </w:tcPr>
          <w:p w14:paraId="28A92334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7BB85535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69A9D1DB" w14:textId="00EAC36B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72039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570F1A24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08A5BC7C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piR-hsa-12485</w:t>
            </w:r>
          </w:p>
        </w:tc>
        <w:tc>
          <w:tcPr>
            <w:tcW w:w="1134" w:type="dxa"/>
            <w:vAlign w:val="center"/>
          </w:tcPr>
          <w:p w14:paraId="593CA82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piR-32374</w:t>
            </w:r>
          </w:p>
        </w:tc>
        <w:tc>
          <w:tcPr>
            <w:tcW w:w="1417" w:type="dxa"/>
            <w:vAlign w:val="center"/>
          </w:tcPr>
          <w:p w14:paraId="070BC87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DQ582262</w:t>
            </w:r>
          </w:p>
        </w:tc>
        <w:tc>
          <w:tcPr>
            <w:tcW w:w="1418" w:type="dxa"/>
            <w:noWrap/>
            <w:vAlign w:val="center"/>
            <w:hideMark/>
          </w:tcPr>
          <w:p w14:paraId="6A167770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0.314147928</w:t>
            </w:r>
          </w:p>
        </w:tc>
        <w:tc>
          <w:tcPr>
            <w:tcW w:w="1276" w:type="dxa"/>
            <w:noWrap/>
            <w:vAlign w:val="center"/>
            <w:hideMark/>
          </w:tcPr>
          <w:p w14:paraId="7AF0E75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0.025189493</w:t>
            </w:r>
          </w:p>
        </w:tc>
        <w:tc>
          <w:tcPr>
            <w:tcW w:w="1275" w:type="dxa"/>
            <w:noWrap/>
            <w:vAlign w:val="center"/>
            <w:hideMark/>
          </w:tcPr>
          <w:p w14:paraId="06E7E4C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094056A0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0447F1AD" w14:textId="3F6C12A0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72039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3E8A04A7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796ABBE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piR-hsa-23588</w:t>
            </w:r>
          </w:p>
        </w:tc>
        <w:tc>
          <w:tcPr>
            <w:tcW w:w="1134" w:type="dxa"/>
            <w:vAlign w:val="center"/>
          </w:tcPr>
          <w:p w14:paraId="0EB88609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piR-33437</w:t>
            </w:r>
          </w:p>
        </w:tc>
        <w:tc>
          <w:tcPr>
            <w:tcW w:w="1417" w:type="dxa"/>
            <w:vAlign w:val="center"/>
          </w:tcPr>
          <w:p w14:paraId="57FAC263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DQ593325</w:t>
            </w:r>
          </w:p>
        </w:tc>
        <w:tc>
          <w:tcPr>
            <w:tcW w:w="1418" w:type="dxa"/>
            <w:noWrap/>
            <w:vAlign w:val="center"/>
            <w:hideMark/>
          </w:tcPr>
          <w:p w14:paraId="4A0035DE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0.318941821</w:t>
            </w:r>
          </w:p>
        </w:tc>
        <w:tc>
          <w:tcPr>
            <w:tcW w:w="1276" w:type="dxa"/>
            <w:noWrap/>
            <w:vAlign w:val="center"/>
            <w:hideMark/>
          </w:tcPr>
          <w:p w14:paraId="051F60B1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0.010914859</w:t>
            </w:r>
          </w:p>
        </w:tc>
        <w:tc>
          <w:tcPr>
            <w:tcW w:w="1275" w:type="dxa"/>
            <w:noWrap/>
            <w:vAlign w:val="center"/>
            <w:hideMark/>
          </w:tcPr>
          <w:p w14:paraId="1FCD0E04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189F6D46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14:paraId="372FC449" w14:textId="73BAAADF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72039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2031DFF1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4FE1563B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piR-hsa-27400</w:t>
            </w:r>
          </w:p>
        </w:tc>
        <w:tc>
          <w:tcPr>
            <w:tcW w:w="1134" w:type="dxa"/>
            <w:vAlign w:val="center"/>
          </w:tcPr>
          <w:p w14:paraId="12B5EDE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piR-35176</w:t>
            </w:r>
          </w:p>
        </w:tc>
        <w:tc>
          <w:tcPr>
            <w:tcW w:w="1417" w:type="dxa"/>
            <w:vAlign w:val="center"/>
          </w:tcPr>
          <w:p w14:paraId="6875646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DQ597110</w:t>
            </w:r>
          </w:p>
        </w:tc>
        <w:tc>
          <w:tcPr>
            <w:tcW w:w="1418" w:type="dxa"/>
            <w:noWrap/>
            <w:vAlign w:val="center"/>
            <w:hideMark/>
          </w:tcPr>
          <w:p w14:paraId="7A9AA6C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0.330217483</w:t>
            </w:r>
          </w:p>
        </w:tc>
        <w:tc>
          <w:tcPr>
            <w:tcW w:w="1276" w:type="dxa"/>
            <w:noWrap/>
            <w:vAlign w:val="center"/>
            <w:hideMark/>
          </w:tcPr>
          <w:p w14:paraId="19FDF45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0.026684792</w:t>
            </w:r>
          </w:p>
        </w:tc>
        <w:tc>
          <w:tcPr>
            <w:tcW w:w="1275" w:type="dxa"/>
            <w:noWrap/>
            <w:vAlign w:val="center"/>
            <w:hideMark/>
          </w:tcPr>
          <w:p w14:paraId="3E92AC5B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1BEAEC3D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14:paraId="1E759716" w14:textId="608F580A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72039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FB6FD2" w:rsidRPr="0052484B" w14:paraId="2F028FFA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3468D5D3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piR-hsa-7116</w:t>
            </w:r>
          </w:p>
        </w:tc>
        <w:tc>
          <w:tcPr>
            <w:tcW w:w="1134" w:type="dxa"/>
            <w:vAlign w:val="center"/>
          </w:tcPr>
          <w:p w14:paraId="34DFDF1D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piR-44892</w:t>
            </w:r>
          </w:p>
        </w:tc>
        <w:tc>
          <w:tcPr>
            <w:tcW w:w="1417" w:type="dxa"/>
            <w:vAlign w:val="center"/>
          </w:tcPr>
          <w:p w14:paraId="0B7F1EC0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DQ576780</w:t>
            </w:r>
          </w:p>
        </w:tc>
        <w:tc>
          <w:tcPr>
            <w:tcW w:w="1418" w:type="dxa"/>
            <w:noWrap/>
            <w:vAlign w:val="center"/>
            <w:hideMark/>
          </w:tcPr>
          <w:p w14:paraId="26CB5C9B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0.349968739</w:t>
            </w:r>
          </w:p>
        </w:tc>
        <w:tc>
          <w:tcPr>
            <w:tcW w:w="1276" w:type="dxa"/>
            <w:noWrap/>
            <w:vAlign w:val="center"/>
            <w:hideMark/>
          </w:tcPr>
          <w:p w14:paraId="62AC6A44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0.000504515</w:t>
            </w:r>
          </w:p>
        </w:tc>
        <w:tc>
          <w:tcPr>
            <w:tcW w:w="1275" w:type="dxa"/>
            <w:noWrap/>
            <w:vAlign w:val="center"/>
            <w:hideMark/>
          </w:tcPr>
          <w:p w14:paraId="0B75A93E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0.038916841</w:t>
            </w:r>
          </w:p>
        </w:tc>
        <w:tc>
          <w:tcPr>
            <w:tcW w:w="851" w:type="dxa"/>
            <w:vAlign w:val="center"/>
          </w:tcPr>
          <w:p w14:paraId="3BEA70A3" w14:textId="77777777" w:rsidR="00FB6FD2" w:rsidRPr="00271574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14:paraId="2BEFF123" w14:textId="617ECD8B" w:rsidR="00FB6FD2" w:rsidRPr="00FB6FD2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B6FD2">
              <w:rPr>
                <w:rFonts w:asciiTheme="majorHAnsi" w:hAnsiTheme="majorHAnsi" w:cstheme="majorHAnsi"/>
                <w:b/>
                <w:sz w:val="18"/>
                <w:szCs w:val="18"/>
              </w:rPr>
              <w:t>[28]</w:t>
            </w:r>
          </w:p>
        </w:tc>
      </w:tr>
      <w:tr w:rsidR="00FB6FD2" w:rsidRPr="0052484B" w14:paraId="314FDBFC" w14:textId="77777777" w:rsidTr="00FB6FD2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105A2F8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piR-hsa-23087</w:t>
            </w:r>
          </w:p>
        </w:tc>
        <w:tc>
          <w:tcPr>
            <w:tcW w:w="1134" w:type="dxa"/>
            <w:vAlign w:val="center"/>
          </w:tcPr>
          <w:p w14:paraId="6EDD3EDA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piR-59892</w:t>
            </w:r>
          </w:p>
        </w:tc>
        <w:tc>
          <w:tcPr>
            <w:tcW w:w="1417" w:type="dxa"/>
            <w:vAlign w:val="center"/>
          </w:tcPr>
          <w:p w14:paraId="38C12CFA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DQ592780</w:t>
            </w:r>
          </w:p>
        </w:tc>
        <w:tc>
          <w:tcPr>
            <w:tcW w:w="1418" w:type="dxa"/>
            <w:noWrap/>
            <w:vAlign w:val="center"/>
            <w:hideMark/>
          </w:tcPr>
          <w:p w14:paraId="65E74F5B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0.355530146</w:t>
            </w:r>
          </w:p>
        </w:tc>
        <w:tc>
          <w:tcPr>
            <w:tcW w:w="1276" w:type="dxa"/>
            <w:noWrap/>
            <w:vAlign w:val="center"/>
            <w:hideMark/>
          </w:tcPr>
          <w:p w14:paraId="75DC3C68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0.045868757</w:t>
            </w:r>
          </w:p>
        </w:tc>
        <w:tc>
          <w:tcPr>
            <w:tcW w:w="1275" w:type="dxa"/>
            <w:noWrap/>
            <w:vAlign w:val="center"/>
            <w:hideMark/>
          </w:tcPr>
          <w:p w14:paraId="1D0666A2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0.308571636</w:t>
            </w:r>
          </w:p>
        </w:tc>
        <w:tc>
          <w:tcPr>
            <w:tcW w:w="851" w:type="dxa"/>
            <w:vAlign w:val="center"/>
          </w:tcPr>
          <w:p w14:paraId="199C0A47" w14:textId="77777777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12430CD4" w14:textId="1647FAEE" w:rsidR="00FB6FD2" w:rsidRPr="0052484B" w:rsidRDefault="00FB6FD2" w:rsidP="00FB6FD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72039">
              <w:rPr>
                <w:rFonts w:asciiTheme="majorHAnsi" w:hAnsiTheme="majorHAnsi" w:cstheme="majorHAnsi"/>
                <w:sz w:val="18"/>
                <w:szCs w:val="18"/>
              </w:rPr>
              <w:t>[28]</w:t>
            </w:r>
          </w:p>
        </w:tc>
      </w:tr>
      <w:tr w:rsidR="00EF5C6D" w:rsidRPr="0052484B" w14:paraId="3145ECAC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5FB72A83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piR-hsa-26491</w:t>
            </w:r>
          </w:p>
        </w:tc>
        <w:tc>
          <w:tcPr>
            <w:tcW w:w="1134" w:type="dxa"/>
            <w:vAlign w:val="center"/>
          </w:tcPr>
          <w:p w14:paraId="10E6C6DF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A03">
              <w:rPr>
                <w:rFonts w:asciiTheme="majorHAnsi" w:hAnsiTheme="majorHAnsi" w:cstheme="majorHAnsi"/>
                <w:sz w:val="18"/>
                <w:szCs w:val="18"/>
              </w:rPr>
              <w:t>piR-34341</w:t>
            </w:r>
          </w:p>
        </w:tc>
        <w:tc>
          <w:tcPr>
            <w:tcW w:w="1417" w:type="dxa"/>
            <w:vAlign w:val="center"/>
          </w:tcPr>
          <w:p w14:paraId="00682658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DQ596275</w:t>
            </w:r>
          </w:p>
        </w:tc>
        <w:tc>
          <w:tcPr>
            <w:tcW w:w="1418" w:type="dxa"/>
            <w:noWrap/>
            <w:vAlign w:val="center"/>
            <w:hideMark/>
          </w:tcPr>
          <w:p w14:paraId="36939C77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0.398562123</w:t>
            </w:r>
          </w:p>
        </w:tc>
        <w:tc>
          <w:tcPr>
            <w:tcW w:w="1276" w:type="dxa"/>
            <w:noWrap/>
            <w:vAlign w:val="center"/>
            <w:hideMark/>
          </w:tcPr>
          <w:p w14:paraId="57E6584C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0.013706341</w:t>
            </w:r>
          </w:p>
        </w:tc>
        <w:tc>
          <w:tcPr>
            <w:tcW w:w="1275" w:type="dxa"/>
            <w:noWrap/>
            <w:vAlign w:val="center"/>
            <w:hideMark/>
          </w:tcPr>
          <w:p w14:paraId="3AD64662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4956F139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2770E675" w14:textId="53436560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F5C6D" w:rsidRPr="0052484B" w14:paraId="14AECC5A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629557FA" w14:textId="77777777" w:rsidR="00EF5C6D" w:rsidRPr="00271574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piR-hsa-23326</w:t>
            </w:r>
          </w:p>
        </w:tc>
        <w:tc>
          <w:tcPr>
            <w:tcW w:w="1134" w:type="dxa"/>
            <w:vAlign w:val="center"/>
          </w:tcPr>
          <w:p w14:paraId="165CF554" w14:textId="77777777" w:rsidR="00EF5C6D" w:rsidRPr="00271574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piR-33160</w:t>
            </w:r>
          </w:p>
        </w:tc>
        <w:tc>
          <w:tcPr>
            <w:tcW w:w="1417" w:type="dxa"/>
            <w:vAlign w:val="center"/>
          </w:tcPr>
          <w:p w14:paraId="073C5363" w14:textId="77777777" w:rsidR="00EF5C6D" w:rsidRPr="00271574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DQ593048</w:t>
            </w:r>
          </w:p>
        </w:tc>
        <w:tc>
          <w:tcPr>
            <w:tcW w:w="1418" w:type="dxa"/>
            <w:noWrap/>
            <w:vAlign w:val="center"/>
            <w:hideMark/>
          </w:tcPr>
          <w:p w14:paraId="3057B576" w14:textId="77777777" w:rsidR="00EF5C6D" w:rsidRPr="00271574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0.425134463</w:t>
            </w:r>
          </w:p>
        </w:tc>
        <w:tc>
          <w:tcPr>
            <w:tcW w:w="1276" w:type="dxa"/>
            <w:noWrap/>
            <w:vAlign w:val="center"/>
            <w:hideMark/>
          </w:tcPr>
          <w:p w14:paraId="2FD9480F" w14:textId="77777777" w:rsidR="00EF5C6D" w:rsidRPr="00271574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0.000438758</w:t>
            </w:r>
          </w:p>
        </w:tc>
        <w:tc>
          <w:tcPr>
            <w:tcW w:w="1275" w:type="dxa"/>
            <w:noWrap/>
            <w:vAlign w:val="center"/>
            <w:hideMark/>
          </w:tcPr>
          <w:p w14:paraId="3DAE3945" w14:textId="77777777" w:rsidR="00EF5C6D" w:rsidRPr="00271574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0.038916841</w:t>
            </w:r>
          </w:p>
        </w:tc>
        <w:tc>
          <w:tcPr>
            <w:tcW w:w="851" w:type="dxa"/>
            <w:vAlign w:val="center"/>
          </w:tcPr>
          <w:p w14:paraId="5FD7F364" w14:textId="77777777" w:rsidR="00EF5C6D" w:rsidRPr="00271574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14:paraId="7AA12FAC" w14:textId="7A65032D" w:rsidR="00EF5C6D" w:rsidRPr="00ED75C7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F5C6D">
              <w:rPr>
                <w:rFonts w:asciiTheme="majorHAnsi" w:hAnsiTheme="majorHAnsi" w:cstheme="majorHAnsi"/>
                <w:b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b/>
                <w:sz w:val="18"/>
                <w:szCs w:val="18"/>
              </w:rPr>
              <w:t>8</w:t>
            </w:r>
            <w:r w:rsidRPr="00EF5C6D">
              <w:rPr>
                <w:rFonts w:asciiTheme="majorHAnsi" w:hAnsiTheme="majorHAnsi" w:cstheme="majorHAnsi"/>
                <w:b/>
                <w:sz w:val="18"/>
                <w:szCs w:val="18"/>
              </w:rPr>
              <w:t>]</w:t>
            </w:r>
          </w:p>
        </w:tc>
      </w:tr>
      <w:tr w:rsidR="00EF5C6D" w:rsidRPr="0052484B" w14:paraId="10D7D8CB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10E25DB5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piR-hsa-13150</w:t>
            </w:r>
          </w:p>
        </w:tc>
        <w:tc>
          <w:tcPr>
            <w:tcW w:w="1134" w:type="dxa"/>
            <w:vAlign w:val="center"/>
          </w:tcPr>
          <w:p w14:paraId="5731A765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7414">
              <w:rPr>
                <w:rFonts w:asciiTheme="majorHAnsi" w:hAnsiTheme="majorHAnsi" w:cstheme="majorHAnsi"/>
                <w:sz w:val="18"/>
                <w:szCs w:val="18"/>
              </w:rPr>
              <w:t>piR-32939</w:t>
            </w:r>
          </w:p>
        </w:tc>
        <w:tc>
          <w:tcPr>
            <w:tcW w:w="1417" w:type="dxa"/>
            <w:vAlign w:val="center"/>
          </w:tcPr>
          <w:p w14:paraId="26EFA1D6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DQ582827</w:t>
            </w:r>
          </w:p>
        </w:tc>
        <w:tc>
          <w:tcPr>
            <w:tcW w:w="1418" w:type="dxa"/>
            <w:noWrap/>
            <w:vAlign w:val="center"/>
            <w:hideMark/>
          </w:tcPr>
          <w:p w14:paraId="522067E8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0.581430243</w:t>
            </w:r>
          </w:p>
        </w:tc>
        <w:tc>
          <w:tcPr>
            <w:tcW w:w="1276" w:type="dxa"/>
            <w:noWrap/>
            <w:vAlign w:val="center"/>
            <w:hideMark/>
          </w:tcPr>
          <w:p w14:paraId="403F0EF7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0.043727257</w:t>
            </w:r>
          </w:p>
        </w:tc>
        <w:tc>
          <w:tcPr>
            <w:tcW w:w="1275" w:type="dxa"/>
            <w:noWrap/>
            <w:vAlign w:val="center"/>
            <w:hideMark/>
          </w:tcPr>
          <w:p w14:paraId="4E2DF1D8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0.308571636</w:t>
            </w:r>
          </w:p>
        </w:tc>
        <w:tc>
          <w:tcPr>
            <w:tcW w:w="851" w:type="dxa"/>
            <w:vAlign w:val="center"/>
          </w:tcPr>
          <w:p w14:paraId="53A3DCAF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14:paraId="50561105" w14:textId="410A1D20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, 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ED75C7"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F5C6D" w:rsidRPr="0052484B" w14:paraId="610E3746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43A48D68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piR-hsa-23248</w:t>
            </w:r>
          </w:p>
        </w:tc>
        <w:tc>
          <w:tcPr>
            <w:tcW w:w="1134" w:type="dxa"/>
            <w:vAlign w:val="center"/>
          </w:tcPr>
          <w:p w14:paraId="1AD1A853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F7414">
              <w:rPr>
                <w:rFonts w:asciiTheme="majorHAnsi" w:hAnsiTheme="majorHAnsi" w:cstheme="majorHAnsi"/>
                <w:sz w:val="18"/>
                <w:szCs w:val="18"/>
              </w:rPr>
              <w:t>piR-33082</w:t>
            </w:r>
          </w:p>
        </w:tc>
        <w:tc>
          <w:tcPr>
            <w:tcW w:w="1417" w:type="dxa"/>
            <w:vAlign w:val="center"/>
          </w:tcPr>
          <w:p w14:paraId="78332DF3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DQ592970</w:t>
            </w:r>
          </w:p>
        </w:tc>
        <w:tc>
          <w:tcPr>
            <w:tcW w:w="1418" w:type="dxa"/>
            <w:noWrap/>
            <w:vAlign w:val="center"/>
            <w:hideMark/>
          </w:tcPr>
          <w:p w14:paraId="5E76AD26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0.633234036</w:t>
            </w:r>
          </w:p>
        </w:tc>
        <w:tc>
          <w:tcPr>
            <w:tcW w:w="1276" w:type="dxa"/>
            <w:noWrap/>
            <w:vAlign w:val="center"/>
            <w:hideMark/>
          </w:tcPr>
          <w:p w14:paraId="09DD7DF9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0.022768789</w:t>
            </w:r>
          </w:p>
        </w:tc>
        <w:tc>
          <w:tcPr>
            <w:tcW w:w="1275" w:type="dxa"/>
            <w:noWrap/>
            <w:vAlign w:val="center"/>
            <w:hideMark/>
          </w:tcPr>
          <w:p w14:paraId="113673E7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0.241231022</w:t>
            </w:r>
          </w:p>
        </w:tc>
        <w:tc>
          <w:tcPr>
            <w:tcW w:w="851" w:type="dxa"/>
            <w:vAlign w:val="center"/>
          </w:tcPr>
          <w:p w14:paraId="71093277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32</w:t>
            </w:r>
          </w:p>
        </w:tc>
        <w:tc>
          <w:tcPr>
            <w:tcW w:w="1417" w:type="dxa"/>
            <w:vAlign w:val="center"/>
          </w:tcPr>
          <w:p w14:paraId="08E1FF5D" w14:textId="38515492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[2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  <w:tr w:rsidR="00EF5C6D" w:rsidRPr="0052484B" w14:paraId="254F4C69" w14:textId="77777777" w:rsidTr="00FF25C7">
        <w:trPr>
          <w:trHeight w:val="300"/>
        </w:trPr>
        <w:tc>
          <w:tcPr>
            <w:tcW w:w="1413" w:type="dxa"/>
            <w:noWrap/>
            <w:vAlign w:val="center"/>
            <w:hideMark/>
          </w:tcPr>
          <w:p w14:paraId="796B63E0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piR-hsa-32182</w:t>
            </w:r>
          </w:p>
        </w:tc>
        <w:tc>
          <w:tcPr>
            <w:tcW w:w="1134" w:type="dxa"/>
            <w:vAlign w:val="center"/>
          </w:tcPr>
          <w:p w14:paraId="27E37459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20"/>
              </w:rPr>
              <w:t>N/A</w:t>
            </w:r>
          </w:p>
        </w:tc>
        <w:tc>
          <w:tcPr>
            <w:tcW w:w="1417" w:type="dxa"/>
            <w:vAlign w:val="center"/>
          </w:tcPr>
          <w:p w14:paraId="5BF34A6E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N/A</w:t>
            </w:r>
          </w:p>
        </w:tc>
        <w:tc>
          <w:tcPr>
            <w:tcW w:w="1418" w:type="dxa"/>
            <w:noWrap/>
            <w:vAlign w:val="center"/>
            <w:hideMark/>
          </w:tcPr>
          <w:p w14:paraId="1F7B3E79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271574">
              <w:rPr>
                <w:rFonts w:asciiTheme="majorHAnsi" w:hAnsiTheme="majorHAnsi" w:cstheme="majorHAnsi"/>
                <w:sz w:val="18"/>
                <w:szCs w:val="18"/>
              </w:rPr>
              <w:t>0.633526115</w:t>
            </w:r>
          </w:p>
        </w:tc>
        <w:tc>
          <w:tcPr>
            <w:tcW w:w="1276" w:type="dxa"/>
            <w:noWrap/>
            <w:vAlign w:val="center"/>
            <w:hideMark/>
          </w:tcPr>
          <w:p w14:paraId="561859A2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0.009513007</w:t>
            </w:r>
          </w:p>
        </w:tc>
        <w:tc>
          <w:tcPr>
            <w:tcW w:w="1275" w:type="dxa"/>
            <w:noWrap/>
            <w:vAlign w:val="center"/>
            <w:hideMark/>
          </w:tcPr>
          <w:p w14:paraId="7F338619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0.195117448</w:t>
            </w:r>
          </w:p>
        </w:tc>
        <w:tc>
          <w:tcPr>
            <w:tcW w:w="851" w:type="dxa"/>
            <w:vAlign w:val="center"/>
          </w:tcPr>
          <w:p w14:paraId="76AC5CA6" w14:textId="77777777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2484B"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1417" w:type="dxa"/>
            <w:vAlign w:val="center"/>
          </w:tcPr>
          <w:p w14:paraId="4D6B37FA" w14:textId="0B3EC6D2" w:rsidR="00EF5C6D" w:rsidRPr="0052484B" w:rsidRDefault="00EF5C6D" w:rsidP="00EF5C6D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[3</w:t>
            </w:r>
            <w:r w:rsidR="00FB6FD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]</w:t>
            </w:r>
          </w:p>
        </w:tc>
      </w:tr>
    </w:tbl>
    <w:p w14:paraId="6E3322C5" w14:textId="77777777" w:rsidR="00ED75C7" w:rsidRDefault="00ED75C7" w:rsidP="00ED75C7">
      <w:pPr>
        <w:pStyle w:val="NormalWeb"/>
        <w:spacing w:before="0" w:beforeAutospacing="0" w:after="0" w:afterAutospacing="0"/>
        <w:rPr>
          <w:lang w:val="en-US"/>
        </w:rPr>
      </w:pPr>
    </w:p>
    <w:p w14:paraId="28D75D30" w14:textId="17F51546" w:rsidR="00ED75C7" w:rsidRDefault="00ED75C7" w:rsidP="00D14E76">
      <w:pPr>
        <w:spacing w:line="240" w:lineRule="auto"/>
        <w:rPr>
          <w:rFonts w:ascii="Arial" w:hAnsi="Arial" w:cs="Arial"/>
          <w:sz w:val="20"/>
          <w:szCs w:val="20"/>
        </w:rPr>
      </w:pPr>
    </w:p>
    <w:p w14:paraId="10E8DE22" w14:textId="77777777" w:rsidR="000F4206" w:rsidRDefault="000F4206" w:rsidP="00ED75C7">
      <w:pPr>
        <w:pStyle w:val="Caption"/>
        <w:keepNext/>
        <w:rPr>
          <w:b/>
          <w:lang w:val="en-US"/>
        </w:rPr>
      </w:pPr>
    </w:p>
    <w:p w14:paraId="6C6FE1EE" w14:textId="77777777" w:rsidR="000F4206" w:rsidRDefault="000F4206" w:rsidP="00ED75C7">
      <w:pPr>
        <w:pStyle w:val="Caption"/>
        <w:keepNext/>
        <w:rPr>
          <w:b/>
          <w:lang w:val="en-US"/>
        </w:rPr>
      </w:pPr>
    </w:p>
    <w:p w14:paraId="3A8A10A2" w14:textId="77777777" w:rsidR="000F4206" w:rsidRDefault="000F4206" w:rsidP="00ED75C7">
      <w:pPr>
        <w:pStyle w:val="Caption"/>
        <w:keepNext/>
        <w:rPr>
          <w:b/>
          <w:lang w:val="en-US"/>
        </w:rPr>
      </w:pPr>
    </w:p>
    <w:p w14:paraId="4F93587A" w14:textId="37E02835" w:rsidR="00ED75C7" w:rsidRPr="009F5E97" w:rsidRDefault="00112C7B" w:rsidP="00ED75C7">
      <w:pPr>
        <w:pStyle w:val="Caption"/>
        <w:keepNext/>
        <w:rPr>
          <w:b/>
          <w:lang w:val="en-US"/>
        </w:rPr>
      </w:pPr>
      <w:r>
        <w:rPr>
          <w:b/>
          <w:lang w:val="en-US"/>
        </w:rPr>
        <w:t>Supplementary</w:t>
      </w:r>
      <w:r w:rsidRPr="0053311E">
        <w:rPr>
          <w:b/>
          <w:lang w:val="en-US"/>
        </w:rPr>
        <w:t xml:space="preserve"> </w:t>
      </w:r>
      <w:r w:rsidR="00ED75C7" w:rsidRPr="0053311E">
        <w:rPr>
          <w:b/>
          <w:lang w:val="en-US"/>
        </w:rPr>
        <w:t xml:space="preserve">Table </w:t>
      </w:r>
      <w:r w:rsidR="00010E6E" w:rsidRPr="0053311E">
        <w:rPr>
          <w:b/>
          <w:lang w:val="en-US"/>
        </w:rPr>
        <w:t>6</w:t>
      </w:r>
      <w:r w:rsidR="00ED75C7" w:rsidRPr="0053311E">
        <w:rPr>
          <w:b/>
          <w:lang w:val="en-US"/>
        </w:rPr>
        <w:t xml:space="preserve"> - List of differentially regulated circular RNAs - </w:t>
      </w:r>
      <w:r w:rsidR="003F101C" w:rsidRPr="0053311E">
        <w:rPr>
          <w:b/>
          <w:lang w:val="en-US"/>
        </w:rPr>
        <w:t>3D (</w:t>
      </w:r>
      <w:proofErr w:type="spellStart"/>
      <w:r w:rsidR="003F101C" w:rsidRPr="0053311E">
        <w:rPr>
          <w:b/>
          <w:lang w:val="en-US"/>
        </w:rPr>
        <w:t>trypsinised</w:t>
      </w:r>
      <w:proofErr w:type="spellEnd"/>
      <w:r w:rsidR="003F101C" w:rsidRPr="0053311E">
        <w:rPr>
          <w:b/>
          <w:lang w:val="en-US"/>
        </w:rPr>
        <w:t>) vs. 2D (monolayer) day 0 samples.</w:t>
      </w: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20"/>
      </w:tblGrid>
      <w:tr w:rsidR="00ED75C7" w:rsidRPr="003F101C" w14:paraId="00BCF58F" w14:textId="77777777" w:rsidTr="007D6820">
        <w:trPr>
          <w:trHeight w:val="292"/>
        </w:trPr>
        <w:tc>
          <w:tcPr>
            <w:tcW w:w="10348" w:type="dxa"/>
            <w:gridSpan w:val="13"/>
            <w:shd w:val="clear" w:color="auto" w:fill="D9D9D9" w:themeFill="background1" w:themeFillShade="D9"/>
            <w:vAlign w:val="center"/>
          </w:tcPr>
          <w:p w14:paraId="62B6252C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proofErr w:type="gramStart"/>
            <w:r w:rsidRPr="0053311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Up-regulated</w:t>
            </w:r>
            <w:proofErr w:type="gramEnd"/>
            <w:r w:rsidRPr="0053311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 xml:space="preserve"> circRNA (3D vs 2D)</w:t>
            </w:r>
          </w:p>
        </w:tc>
      </w:tr>
      <w:tr w:rsidR="00ED75C7" w:rsidRPr="00241BFA" w14:paraId="7F14AD5D" w14:textId="77777777" w:rsidTr="007D6820">
        <w:trPr>
          <w:trHeight w:val="292"/>
        </w:trPr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14:paraId="6C2529FE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CircRNA ID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68C8D435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Alias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7B81E006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circRNA_type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407C402A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best_transcript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79B65A01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GeneSymbol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63A7D4E4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FC (abs)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14:paraId="389F2AD6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794" w:type="dxa"/>
            <w:shd w:val="clear" w:color="auto" w:fill="F2F2F2" w:themeFill="background1" w:themeFillShade="F2"/>
            <w:noWrap/>
            <w:vAlign w:val="center"/>
            <w:hideMark/>
          </w:tcPr>
          <w:p w14:paraId="4D3B1ED2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FDR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701A3846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MRE1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38EDDB67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MRE2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1806CF91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MRE3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5855BCA6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MRE4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6C331760" w14:textId="77777777" w:rsidR="00ED75C7" w:rsidRPr="0053311E" w:rsidRDefault="00ED7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MRE5</w:t>
            </w:r>
          </w:p>
        </w:tc>
      </w:tr>
      <w:tr w:rsidR="00FF25C7" w:rsidRPr="00241BFA" w14:paraId="763FDEEE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574BD3C7" w14:textId="06482D70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hsa_circRNA_101066</w:t>
            </w:r>
          </w:p>
        </w:tc>
        <w:tc>
          <w:tcPr>
            <w:tcW w:w="794" w:type="dxa"/>
            <w:vAlign w:val="center"/>
          </w:tcPr>
          <w:p w14:paraId="13085109" w14:textId="1A03DED5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hsa_circ_0026337</w:t>
            </w:r>
          </w:p>
        </w:tc>
        <w:tc>
          <w:tcPr>
            <w:tcW w:w="794" w:type="dxa"/>
            <w:vAlign w:val="center"/>
          </w:tcPr>
          <w:p w14:paraId="411994A5" w14:textId="21884D40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exonic</w:t>
            </w:r>
          </w:p>
        </w:tc>
        <w:tc>
          <w:tcPr>
            <w:tcW w:w="794" w:type="dxa"/>
            <w:vAlign w:val="center"/>
          </w:tcPr>
          <w:p w14:paraId="0D6857A2" w14:textId="665B1A0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NM_014191</w:t>
            </w:r>
          </w:p>
        </w:tc>
        <w:tc>
          <w:tcPr>
            <w:tcW w:w="794" w:type="dxa"/>
            <w:vAlign w:val="center"/>
          </w:tcPr>
          <w:p w14:paraId="76F6A595" w14:textId="5001866F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SCN8A</w:t>
            </w:r>
          </w:p>
        </w:tc>
        <w:tc>
          <w:tcPr>
            <w:tcW w:w="794" w:type="dxa"/>
            <w:vAlign w:val="center"/>
          </w:tcPr>
          <w:p w14:paraId="6F3B4D1F" w14:textId="713536D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2.2015902</w:t>
            </w:r>
          </w:p>
        </w:tc>
        <w:tc>
          <w:tcPr>
            <w:tcW w:w="794" w:type="dxa"/>
            <w:noWrap/>
            <w:vAlign w:val="center"/>
            <w:hideMark/>
          </w:tcPr>
          <w:p w14:paraId="510A922D" w14:textId="2184D754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0.02174316</w:t>
            </w:r>
          </w:p>
        </w:tc>
        <w:tc>
          <w:tcPr>
            <w:tcW w:w="794" w:type="dxa"/>
            <w:noWrap/>
            <w:vAlign w:val="center"/>
            <w:hideMark/>
          </w:tcPr>
          <w:p w14:paraId="1D96A230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36D8DD1C" w14:textId="0FABCD46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hsa-miR-22-5p</w:t>
            </w:r>
          </w:p>
        </w:tc>
        <w:tc>
          <w:tcPr>
            <w:tcW w:w="794" w:type="dxa"/>
            <w:vAlign w:val="center"/>
          </w:tcPr>
          <w:p w14:paraId="38A75490" w14:textId="4CEEC2EE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hsa-miR-181d-5p</w:t>
            </w:r>
          </w:p>
        </w:tc>
        <w:tc>
          <w:tcPr>
            <w:tcW w:w="794" w:type="dxa"/>
            <w:vAlign w:val="center"/>
          </w:tcPr>
          <w:p w14:paraId="0663E68B" w14:textId="7EB90FC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hsa-miR-181b-5p</w:t>
            </w:r>
          </w:p>
        </w:tc>
        <w:tc>
          <w:tcPr>
            <w:tcW w:w="794" w:type="dxa"/>
            <w:vAlign w:val="center"/>
          </w:tcPr>
          <w:p w14:paraId="419007E3" w14:textId="1C9E6384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hsa-miR-181a-5p</w:t>
            </w:r>
          </w:p>
        </w:tc>
        <w:tc>
          <w:tcPr>
            <w:tcW w:w="820" w:type="dxa"/>
            <w:vAlign w:val="center"/>
          </w:tcPr>
          <w:p w14:paraId="4D8B5B71" w14:textId="035C70EF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hsa-miR-181c-5p</w:t>
            </w:r>
          </w:p>
        </w:tc>
      </w:tr>
      <w:tr w:rsidR="00FF25C7" w:rsidRPr="00241BFA" w14:paraId="22335126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0B584B59" w14:textId="0C653A39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hsa_circRNA_000543</w:t>
            </w:r>
          </w:p>
        </w:tc>
        <w:tc>
          <w:tcPr>
            <w:tcW w:w="794" w:type="dxa"/>
            <w:vAlign w:val="center"/>
          </w:tcPr>
          <w:p w14:paraId="554F449C" w14:textId="2277556E" w:rsidR="00FF25C7" w:rsidRPr="0053311E" w:rsidRDefault="00FF25C7" w:rsidP="007D6820">
            <w:pPr>
              <w:pStyle w:val="NormalWeb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hsa_circ_0000326</w:t>
            </w:r>
          </w:p>
        </w:tc>
        <w:tc>
          <w:tcPr>
            <w:tcW w:w="794" w:type="dxa"/>
            <w:vAlign w:val="center"/>
          </w:tcPr>
          <w:p w14:paraId="5D08061D" w14:textId="571523B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intronic</w:t>
            </w:r>
          </w:p>
        </w:tc>
        <w:tc>
          <w:tcPr>
            <w:tcW w:w="794" w:type="dxa"/>
            <w:vAlign w:val="center"/>
          </w:tcPr>
          <w:p w14:paraId="17DF6087" w14:textId="658F23A4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TCONS_l2_00004572</w:t>
            </w:r>
          </w:p>
        </w:tc>
        <w:tc>
          <w:tcPr>
            <w:tcW w:w="794" w:type="dxa"/>
            <w:vAlign w:val="center"/>
          </w:tcPr>
          <w:p w14:paraId="6F86D449" w14:textId="3F574A2E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XLOC_l2_002352</w:t>
            </w:r>
          </w:p>
        </w:tc>
        <w:tc>
          <w:tcPr>
            <w:tcW w:w="794" w:type="dxa"/>
            <w:vAlign w:val="center"/>
          </w:tcPr>
          <w:p w14:paraId="228AEC08" w14:textId="00457E79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1.7486891</w:t>
            </w:r>
          </w:p>
        </w:tc>
        <w:tc>
          <w:tcPr>
            <w:tcW w:w="794" w:type="dxa"/>
            <w:noWrap/>
            <w:vAlign w:val="center"/>
            <w:hideMark/>
          </w:tcPr>
          <w:p w14:paraId="468DBDF5" w14:textId="051189FA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0.001579531</w:t>
            </w:r>
          </w:p>
        </w:tc>
        <w:tc>
          <w:tcPr>
            <w:tcW w:w="794" w:type="dxa"/>
            <w:noWrap/>
            <w:vAlign w:val="center"/>
            <w:hideMark/>
          </w:tcPr>
          <w:p w14:paraId="46BD2BAE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62419D95" w14:textId="3EB797A6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hsa-miR-338-3p</w:t>
            </w:r>
          </w:p>
        </w:tc>
        <w:tc>
          <w:tcPr>
            <w:tcW w:w="794" w:type="dxa"/>
            <w:vAlign w:val="center"/>
          </w:tcPr>
          <w:p w14:paraId="0A474223" w14:textId="24418AE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hsa-miR-9-3p</w:t>
            </w:r>
          </w:p>
        </w:tc>
        <w:tc>
          <w:tcPr>
            <w:tcW w:w="794" w:type="dxa"/>
            <w:vAlign w:val="center"/>
          </w:tcPr>
          <w:p w14:paraId="6AC0E67E" w14:textId="0179AFD6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hsa-miR-16-2-3p</w:t>
            </w:r>
          </w:p>
        </w:tc>
        <w:tc>
          <w:tcPr>
            <w:tcW w:w="794" w:type="dxa"/>
            <w:vAlign w:val="center"/>
          </w:tcPr>
          <w:p w14:paraId="05576F4E" w14:textId="345B4CE8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hsa-miR-320b</w:t>
            </w:r>
          </w:p>
        </w:tc>
        <w:tc>
          <w:tcPr>
            <w:tcW w:w="820" w:type="dxa"/>
            <w:vAlign w:val="center"/>
          </w:tcPr>
          <w:p w14:paraId="0655BCA9" w14:textId="2DA2218C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hsa-miR-320a</w:t>
            </w:r>
          </w:p>
        </w:tc>
      </w:tr>
      <w:tr w:rsidR="00FF25C7" w:rsidRPr="00241BFA" w14:paraId="4C78AA76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25BCE9A9" w14:textId="3FEDBEDB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hsa_circRNA_104574</w:t>
            </w:r>
          </w:p>
        </w:tc>
        <w:tc>
          <w:tcPr>
            <w:tcW w:w="794" w:type="dxa"/>
            <w:vAlign w:val="center"/>
          </w:tcPr>
          <w:p w14:paraId="5B5CBD7A" w14:textId="1EBFA23A" w:rsidR="00FF25C7" w:rsidRPr="0053311E" w:rsidRDefault="00FF25C7" w:rsidP="007D6820">
            <w:pPr>
              <w:pStyle w:val="NormalWeb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hsa_circ_0083756</w:t>
            </w:r>
          </w:p>
        </w:tc>
        <w:tc>
          <w:tcPr>
            <w:tcW w:w="794" w:type="dxa"/>
            <w:vAlign w:val="center"/>
          </w:tcPr>
          <w:p w14:paraId="0FDDDD4C" w14:textId="38BF51F4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exonic</w:t>
            </w:r>
          </w:p>
        </w:tc>
        <w:tc>
          <w:tcPr>
            <w:tcW w:w="794" w:type="dxa"/>
            <w:vAlign w:val="center"/>
          </w:tcPr>
          <w:p w14:paraId="4D7F5645" w14:textId="12C5AD5E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NM_171982</w:t>
            </w:r>
          </w:p>
        </w:tc>
        <w:tc>
          <w:tcPr>
            <w:tcW w:w="794" w:type="dxa"/>
            <w:vAlign w:val="center"/>
          </w:tcPr>
          <w:p w14:paraId="291D6E9C" w14:textId="44989CC8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TRIM35</w:t>
            </w:r>
          </w:p>
        </w:tc>
        <w:tc>
          <w:tcPr>
            <w:tcW w:w="794" w:type="dxa"/>
            <w:vAlign w:val="center"/>
          </w:tcPr>
          <w:p w14:paraId="69290C78" w14:textId="0CE70122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1.7134615</w:t>
            </w:r>
          </w:p>
        </w:tc>
        <w:tc>
          <w:tcPr>
            <w:tcW w:w="794" w:type="dxa"/>
            <w:noWrap/>
            <w:vAlign w:val="center"/>
            <w:hideMark/>
          </w:tcPr>
          <w:p w14:paraId="66D04177" w14:textId="152337E0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0.01364327</w:t>
            </w:r>
          </w:p>
        </w:tc>
        <w:tc>
          <w:tcPr>
            <w:tcW w:w="794" w:type="dxa"/>
            <w:noWrap/>
            <w:vAlign w:val="center"/>
            <w:hideMark/>
          </w:tcPr>
          <w:p w14:paraId="5E6C6552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7F77D4A0" w14:textId="26F55D62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hsa-miR-21-5p</w:t>
            </w:r>
          </w:p>
        </w:tc>
        <w:tc>
          <w:tcPr>
            <w:tcW w:w="794" w:type="dxa"/>
            <w:vAlign w:val="center"/>
          </w:tcPr>
          <w:p w14:paraId="3324F629" w14:textId="2E0C4BEC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hsa-miR-205-5p</w:t>
            </w:r>
          </w:p>
        </w:tc>
        <w:tc>
          <w:tcPr>
            <w:tcW w:w="794" w:type="dxa"/>
            <w:vAlign w:val="center"/>
          </w:tcPr>
          <w:p w14:paraId="2C045C6F" w14:textId="28C975FA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hsa-miR-873-5p</w:t>
            </w:r>
          </w:p>
        </w:tc>
        <w:tc>
          <w:tcPr>
            <w:tcW w:w="794" w:type="dxa"/>
            <w:vAlign w:val="center"/>
          </w:tcPr>
          <w:p w14:paraId="3E5AEA7D" w14:textId="53BFB81C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hsa-miR-558</w:t>
            </w:r>
          </w:p>
        </w:tc>
        <w:tc>
          <w:tcPr>
            <w:tcW w:w="820" w:type="dxa"/>
            <w:vAlign w:val="center"/>
          </w:tcPr>
          <w:p w14:paraId="40E280EC" w14:textId="7D06DE2A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hsa-miR-495-5p</w:t>
            </w:r>
          </w:p>
        </w:tc>
      </w:tr>
      <w:tr w:rsidR="00FF25C7" w:rsidRPr="00241BFA" w14:paraId="5AE3BF90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4C304AB5" w14:textId="5DACEEBE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hsa_circRNA_100395</w:t>
            </w:r>
          </w:p>
        </w:tc>
        <w:tc>
          <w:tcPr>
            <w:tcW w:w="794" w:type="dxa"/>
            <w:vAlign w:val="center"/>
          </w:tcPr>
          <w:p w14:paraId="73AED36C" w14:textId="2A5C86C2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hsa_circ_0015278</w:t>
            </w:r>
          </w:p>
        </w:tc>
        <w:tc>
          <w:tcPr>
            <w:tcW w:w="794" w:type="dxa"/>
            <w:vAlign w:val="center"/>
          </w:tcPr>
          <w:p w14:paraId="14F1D5FD" w14:textId="3AAA97D8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exonic</w:t>
            </w:r>
          </w:p>
        </w:tc>
        <w:tc>
          <w:tcPr>
            <w:tcW w:w="794" w:type="dxa"/>
            <w:vAlign w:val="center"/>
          </w:tcPr>
          <w:p w14:paraId="1CAB1936" w14:textId="2DC36FE3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NM_014458</w:t>
            </w:r>
          </w:p>
        </w:tc>
        <w:tc>
          <w:tcPr>
            <w:tcW w:w="794" w:type="dxa"/>
            <w:vAlign w:val="center"/>
          </w:tcPr>
          <w:p w14:paraId="6AF2FF56" w14:textId="3DA8190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KLHL20</w:t>
            </w:r>
          </w:p>
        </w:tc>
        <w:tc>
          <w:tcPr>
            <w:tcW w:w="794" w:type="dxa"/>
            <w:vAlign w:val="center"/>
          </w:tcPr>
          <w:p w14:paraId="073A7477" w14:textId="03235AB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1.6923705</w:t>
            </w:r>
          </w:p>
        </w:tc>
        <w:tc>
          <w:tcPr>
            <w:tcW w:w="794" w:type="dxa"/>
            <w:noWrap/>
            <w:vAlign w:val="center"/>
            <w:hideMark/>
          </w:tcPr>
          <w:p w14:paraId="6892B432" w14:textId="7E5BE180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0.027100892</w:t>
            </w:r>
          </w:p>
        </w:tc>
        <w:tc>
          <w:tcPr>
            <w:tcW w:w="794" w:type="dxa"/>
            <w:noWrap/>
            <w:vAlign w:val="center"/>
            <w:hideMark/>
          </w:tcPr>
          <w:p w14:paraId="5F17E07E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320C250E" w14:textId="157FAE15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hsa-miR-141-3p</w:t>
            </w:r>
          </w:p>
        </w:tc>
        <w:tc>
          <w:tcPr>
            <w:tcW w:w="794" w:type="dxa"/>
            <w:vAlign w:val="center"/>
          </w:tcPr>
          <w:p w14:paraId="16F6576A" w14:textId="5E46250F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hsa-miR-588</w:t>
            </w:r>
          </w:p>
        </w:tc>
        <w:tc>
          <w:tcPr>
            <w:tcW w:w="794" w:type="dxa"/>
            <w:vAlign w:val="center"/>
          </w:tcPr>
          <w:p w14:paraId="0384425F" w14:textId="44088A9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hsa-miR-660-3p</w:t>
            </w:r>
          </w:p>
        </w:tc>
        <w:tc>
          <w:tcPr>
            <w:tcW w:w="794" w:type="dxa"/>
            <w:vAlign w:val="center"/>
          </w:tcPr>
          <w:p w14:paraId="03F2E738" w14:textId="16B98A0A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hsa-miR-136-5p</w:t>
            </w:r>
          </w:p>
        </w:tc>
        <w:tc>
          <w:tcPr>
            <w:tcW w:w="820" w:type="dxa"/>
            <w:vAlign w:val="center"/>
          </w:tcPr>
          <w:p w14:paraId="189D055F" w14:textId="66F16A89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hsa-miR-200a-3p</w:t>
            </w:r>
          </w:p>
        </w:tc>
      </w:tr>
      <w:tr w:rsidR="00FF25C7" w:rsidRPr="00241BFA" w14:paraId="37318D2B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6E38DE09" w14:textId="5690FFDB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hsa_circRNA_089761</w:t>
            </w:r>
          </w:p>
        </w:tc>
        <w:tc>
          <w:tcPr>
            <w:tcW w:w="794" w:type="dxa"/>
            <w:vAlign w:val="center"/>
          </w:tcPr>
          <w:p w14:paraId="16AB0099" w14:textId="13B4589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hsa_circ_0089761</w:t>
            </w:r>
          </w:p>
        </w:tc>
        <w:tc>
          <w:tcPr>
            <w:tcW w:w="794" w:type="dxa"/>
            <w:vAlign w:val="center"/>
          </w:tcPr>
          <w:p w14:paraId="3942B4D7" w14:textId="08B75F24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exonic</w:t>
            </w:r>
          </w:p>
        </w:tc>
        <w:tc>
          <w:tcPr>
            <w:tcW w:w="794" w:type="dxa"/>
            <w:vAlign w:val="center"/>
          </w:tcPr>
          <w:p w14:paraId="4F206BFA" w14:textId="74D4F8E8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uc022bqs.1</w:t>
            </w:r>
          </w:p>
        </w:tc>
        <w:tc>
          <w:tcPr>
            <w:tcW w:w="794" w:type="dxa"/>
            <w:vAlign w:val="center"/>
          </w:tcPr>
          <w:p w14:paraId="29DB47CA" w14:textId="295DD48B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JA760602</w:t>
            </w:r>
          </w:p>
        </w:tc>
        <w:tc>
          <w:tcPr>
            <w:tcW w:w="794" w:type="dxa"/>
            <w:vAlign w:val="center"/>
          </w:tcPr>
          <w:p w14:paraId="5C5DCE6C" w14:textId="25E6EAD8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1.6558348</w:t>
            </w:r>
          </w:p>
        </w:tc>
        <w:tc>
          <w:tcPr>
            <w:tcW w:w="794" w:type="dxa"/>
            <w:noWrap/>
            <w:vAlign w:val="center"/>
            <w:hideMark/>
          </w:tcPr>
          <w:p w14:paraId="15C4EE5D" w14:textId="26CC32AB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0.034020011</w:t>
            </w:r>
          </w:p>
        </w:tc>
        <w:tc>
          <w:tcPr>
            <w:tcW w:w="794" w:type="dxa"/>
            <w:noWrap/>
            <w:vAlign w:val="center"/>
            <w:hideMark/>
          </w:tcPr>
          <w:p w14:paraId="3EF91331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74621B7C" w14:textId="7E25A536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hsa-miR-3529-3p</w:t>
            </w:r>
          </w:p>
        </w:tc>
        <w:tc>
          <w:tcPr>
            <w:tcW w:w="794" w:type="dxa"/>
            <w:vAlign w:val="center"/>
          </w:tcPr>
          <w:p w14:paraId="72C55855" w14:textId="053FF352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hsa-miR-6891-3p</w:t>
            </w:r>
          </w:p>
        </w:tc>
        <w:tc>
          <w:tcPr>
            <w:tcW w:w="794" w:type="dxa"/>
            <w:vAlign w:val="center"/>
          </w:tcPr>
          <w:p w14:paraId="17DAB17D" w14:textId="01663715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hsa-miR-554</w:t>
            </w:r>
          </w:p>
        </w:tc>
        <w:tc>
          <w:tcPr>
            <w:tcW w:w="794" w:type="dxa"/>
            <w:vAlign w:val="center"/>
          </w:tcPr>
          <w:p w14:paraId="3BD7BE95" w14:textId="495BCD23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hsa-miR-5196-3p</w:t>
            </w:r>
          </w:p>
        </w:tc>
        <w:tc>
          <w:tcPr>
            <w:tcW w:w="820" w:type="dxa"/>
            <w:vAlign w:val="center"/>
          </w:tcPr>
          <w:p w14:paraId="5EB7407B" w14:textId="61D98D82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hsa-miR-384</w:t>
            </w:r>
          </w:p>
        </w:tc>
      </w:tr>
      <w:tr w:rsidR="00FF25C7" w:rsidRPr="00241BFA" w14:paraId="7455A52B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03018656" w14:textId="721698B4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hsa_circRNA_101015</w:t>
            </w:r>
          </w:p>
        </w:tc>
        <w:tc>
          <w:tcPr>
            <w:tcW w:w="794" w:type="dxa"/>
            <w:vAlign w:val="center"/>
          </w:tcPr>
          <w:p w14:paraId="6C8B514E" w14:textId="67ED217B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hsa_circ_0000378</w:t>
            </w:r>
          </w:p>
        </w:tc>
        <w:tc>
          <w:tcPr>
            <w:tcW w:w="794" w:type="dxa"/>
            <w:vAlign w:val="center"/>
          </w:tcPr>
          <w:p w14:paraId="37BB02CB" w14:textId="0F2A61B3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exonic</w:t>
            </w:r>
          </w:p>
        </w:tc>
        <w:tc>
          <w:tcPr>
            <w:tcW w:w="794" w:type="dxa"/>
            <w:vAlign w:val="center"/>
          </w:tcPr>
          <w:p w14:paraId="1C66EE0E" w14:textId="0FAFA08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NM_002336</w:t>
            </w:r>
          </w:p>
        </w:tc>
        <w:tc>
          <w:tcPr>
            <w:tcW w:w="794" w:type="dxa"/>
            <w:vAlign w:val="center"/>
          </w:tcPr>
          <w:p w14:paraId="33C74D6D" w14:textId="5FAD3DB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LRP6</w:t>
            </w:r>
          </w:p>
        </w:tc>
        <w:tc>
          <w:tcPr>
            <w:tcW w:w="794" w:type="dxa"/>
            <w:vAlign w:val="center"/>
          </w:tcPr>
          <w:p w14:paraId="7FF22D3A" w14:textId="02C0879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1.6372244</w:t>
            </w:r>
          </w:p>
        </w:tc>
        <w:tc>
          <w:tcPr>
            <w:tcW w:w="794" w:type="dxa"/>
            <w:noWrap/>
            <w:vAlign w:val="center"/>
            <w:hideMark/>
          </w:tcPr>
          <w:p w14:paraId="08BE1A16" w14:textId="2F1D770E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0.015499695</w:t>
            </w:r>
          </w:p>
        </w:tc>
        <w:tc>
          <w:tcPr>
            <w:tcW w:w="794" w:type="dxa"/>
            <w:noWrap/>
            <w:vAlign w:val="center"/>
            <w:hideMark/>
          </w:tcPr>
          <w:p w14:paraId="7FFB75F6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6CE95281" w14:textId="0FD2FEE2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hsa-miR-640</w:t>
            </w:r>
          </w:p>
        </w:tc>
        <w:tc>
          <w:tcPr>
            <w:tcW w:w="794" w:type="dxa"/>
            <w:vAlign w:val="center"/>
          </w:tcPr>
          <w:p w14:paraId="4E0F0DAF" w14:textId="2C88EC69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hsa-miR-135b-5p</w:t>
            </w:r>
          </w:p>
        </w:tc>
        <w:tc>
          <w:tcPr>
            <w:tcW w:w="794" w:type="dxa"/>
            <w:vAlign w:val="center"/>
          </w:tcPr>
          <w:p w14:paraId="328CBEED" w14:textId="1BE2367D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hsa-miR-499a-3p</w:t>
            </w:r>
          </w:p>
        </w:tc>
        <w:tc>
          <w:tcPr>
            <w:tcW w:w="794" w:type="dxa"/>
            <w:vAlign w:val="center"/>
          </w:tcPr>
          <w:p w14:paraId="5C856775" w14:textId="505111AE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hsa-miR-543</w:t>
            </w:r>
          </w:p>
        </w:tc>
        <w:tc>
          <w:tcPr>
            <w:tcW w:w="820" w:type="dxa"/>
            <w:vAlign w:val="center"/>
          </w:tcPr>
          <w:p w14:paraId="04DED9C9" w14:textId="512029DC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hsa-miR-135a-5p</w:t>
            </w:r>
          </w:p>
        </w:tc>
      </w:tr>
      <w:tr w:rsidR="00FF25C7" w:rsidRPr="00241BFA" w14:paraId="7E997EDC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14AE68D2" w14:textId="59F2BB1B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hsa_circRNA_089763</w:t>
            </w:r>
          </w:p>
        </w:tc>
        <w:tc>
          <w:tcPr>
            <w:tcW w:w="794" w:type="dxa"/>
            <w:vAlign w:val="center"/>
          </w:tcPr>
          <w:p w14:paraId="01F8000F" w14:textId="5000E103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hsa_circ_0089763</w:t>
            </w:r>
          </w:p>
        </w:tc>
        <w:tc>
          <w:tcPr>
            <w:tcW w:w="794" w:type="dxa"/>
            <w:vAlign w:val="center"/>
          </w:tcPr>
          <w:p w14:paraId="2226E2AB" w14:textId="4CC500A3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exonic</w:t>
            </w:r>
          </w:p>
        </w:tc>
        <w:tc>
          <w:tcPr>
            <w:tcW w:w="794" w:type="dxa"/>
            <w:vAlign w:val="center"/>
          </w:tcPr>
          <w:p w14:paraId="48D27BD6" w14:textId="14249E6C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uc022bqt.1</w:t>
            </w:r>
          </w:p>
        </w:tc>
        <w:tc>
          <w:tcPr>
            <w:tcW w:w="794" w:type="dxa"/>
            <w:vAlign w:val="center"/>
          </w:tcPr>
          <w:p w14:paraId="4DE596AF" w14:textId="5BDE5705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JA760600</w:t>
            </w:r>
          </w:p>
        </w:tc>
        <w:tc>
          <w:tcPr>
            <w:tcW w:w="794" w:type="dxa"/>
            <w:vAlign w:val="center"/>
          </w:tcPr>
          <w:p w14:paraId="7BD29E86" w14:textId="2DCFF990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1.6356325</w:t>
            </w:r>
          </w:p>
        </w:tc>
        <w:tc>
          <w:tcPr>
            <w:tcW w:w="794" w:type="dxa"/>
            <w:noWrap/>
            <w:vAlign w:val="center"/>
            <w:hideMark/>
          </w:tcPr>
          <w:p w14:paraId="5A186A8C" w14:textId="1EA5C3FC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0.026333323</w:t>
            </w:r>
          </w:p>
        </w:tc>
        <w:tc>
          <w:tcPr>
            <w:tcW w:w="794" w:type="dxa"/>
            <w:noWrap/>
            <w:vAlign w:val="center"/>
            <w:hideMark/>
          </w:tcPr>
          <w:p w14:paraId="75BC5E0A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56709606" w14:textId="3F4C85F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hsa-miR-6803-3p</w:t>
            </w:r>
          </w:p>
        </w:tc>
        <w:tc>
          <w:tcPr>
            <w:tcW w:w="794" w:type="dxa"/>
            <w:vAlign w:val="center"/>
          </w:tcPr>
          <w:p w14:paraId="38384FB4" w14:textId="75BB4D55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hsa-miR-6856-3p</w:t>
            </w:r>
          </w:p>
        </w:tc>
        <w:tc>
          <w:tcPr>
            <w:tcW w:w="794" w:type="dxa"/>
            <w:vAlign w:val="center"/>
          </w:tcPr>
          <w:p w14:paraId="635678F7" w14:textId="2D92AD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hsa-miR-7111-3p</w:t>
            </w:r>
          </w:p>
        </w:tc>
        <w:tc>
          <w:tcPr>
            <w:tcW w:w="794" w:type="dxa"/>
            <w:vAlign w:val="center"/>
          </w:tcPr>
          <w:p w14:paraId="076B8E00" w14:textId="6F15842C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hsa-miR-454-5p</w:t>
            </w:r>
          </w:p>
        </w:tc>
        <w:tc>
          <w:tcPr>
            <w:tcW w:w="820" w:type="dxa"/>
            <w:vAlign w:val="center"/>
          </w:tcPr>
          <w:p w14:paraId="4433498D" w14:textId="277C72F0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hsa-miR-670-3p</w:t>
            </w:r>
          </w:p>
        </w:tc>
      </w:tr>
      <w:tr w:rsidR="00FF25C7" w:rsidRPr="00241BFA" w14:paraId="733490B5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61A4B98D" w14:textId="6C522AD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hsa_circRNA_405396</w:t>
            </w:r>
          </w:p>
        </w:tc>
        <w:tc>
          <w:tcPr>
            <w:tcW w:w="794" w:type="dxa"/>
            <w:vAlign w:val="center"/>
          </w:tcPr>
          <w:p w14:paraId="076F4B57" w14:textId="2742692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94" w:type="dxa"/>
            <w:vAlign w:val="center"/>
          </w:tcPr>
          <w:p w14:paraId="53A9F869" w14:textId="39C8B823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exonic</w:t>
            </w:r>
          </w:p>
        </w:tc>
        <w:tc>
          <w:tcPr>
            <w:tcW w:w="794" w:type="dxa"/>
            <w:vAlign w:val="center"/>
          </w:tcPr>
          <w:p w14:paraId="3AABA9A3" w14:textId="7BBD4716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NM_020843</w:t>
            </w:r>
          </w:p>
        </w:tc>
        <w:tc>
          <w:tcPr>
            <w:tcW w:w="794" w:type="dxa"/>
            <w:vAlign w:val="center"/>
          </w:tcPr>
          <w:p w14:paraId="6697B5B8" w14:textId="275D02E4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SCAPER</w:t>
            </w:r>
          </w:p>
        </w:tc>
        <w:tc>
          <w:tcPr>
            <w:tcW w:w="794" w:type="dxa"/>
            <w:vAlign w:val="center"/>
          </w:tcPr>
          <w:p w14:paraId="65233613" w14:textId="585C56A3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1.6063116</w:t>
            </w:r>
          </w:p>
        </w:tc>
        <w:tc>
          <w:tcPr>
            <w:tcW w:w="794" w:type="dxa"/>
            <w:noWrap/>
            <w:vAlign w:val="center"/>
            <w:hideMark/>
          </w:tcPr>
          <w:p w14:paraId="12DE55C4" w14:textId="69749EFA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0.007743907</w:t>
            </w:r>
          </w:p>
        </w:tc>
        <w:tc>
          <w:tcPr>
            <w:tcW w:w="794" w:type="dxa"/>
            <w:noWrap/>
            <w:vAlign w:val="center"/>
            <w:hideMark/>
          </w:tcPr>
          <w:p w14:paraId="768CF207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182DEEBB" w14:textId="5EE7EB19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hsa-miR-4778-3p</w:t>
            </w:r>
          </w:p>
        </w:tc>
        <w:tc>
          <w:tcPr>
            <w:tcW w:w="794" w:type="dxa"/>
            <w:vAlign w:val="center"/>
          </w:tcPr>
          <w:p w14:paraId="352C3CE6" w14:textId="0233094F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hsa-miR-22-5p</w:t>
            </w:r>
          </w:p>
        </w:tc>
        <w:tc>
          <w:tcPr>
            <w:tcW w:w="794" w:type="dxa"/>
            <w:vAlign w:val="center"/>
          </w:tcPr>
          <w:p w14:paraId="7D290989" w14:textId="7AF8CC66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hsa-miR-1248</w:t>
            </w:r>
          </w:p>
        </w:tc>
        <w:tc>
          <w:tcPr>
            <w:tcW w:w="794" w:type="dxa"/>
            <w:vAlign w:val="center"/>
          </w:tcPr>
          <w:p w14:paraId="2A5FBFA3" w14:textId="35C667CF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hsa-miR-4659a-3p</w:t>
            </w:r>
          </w:p>
        </w:tc>
        <w:tc>
          <w:tcPr>
            <w:tcW w:w="820" w:type="dxa"/>
            <w:vAlign w:val="center"/>
          </w:tcPr>
          <w:p w14:paraId="3647953A" w14:textId="17893942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hsa-miR-4659b-3p</w:t>
            </w:r>
          </w:p>
        </w:tc>
      </w:tr>
      <w:tr w:rsidR="00FF25C7" w:rsidRPr="00241BFA" w14:paraId="1E876402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42A06A43" w14:textId="0666504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hsa_circRNA_101205</w:t>
            </w:r>
          </w:p>
        </w:tc>
        <w:tc>
          <w:tcPr>
            <w:tcW w:w="794" w:type="dxa"/>
            <w:vAlign w:val="center"/>
          </w:tcPr>
          <w:p w14:paraId="1F196595" w14:textId="1E226938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hsa_circ_0006078</w:t>
            </w:r>
          </w:p>
        </w:tc>
        <w:tc>
          <w:tcPr>
            <w:tcW w:w="794" w:type="dxa"/>
            <w:vAlign w:val="center"/>
          </w:tcPr>
          <w:p w14:paraId="2C5AC56B" w14:textId="292B506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exonic</w:t>
            </w:r>
          </w:p>
        </w:tc>
        <w:tc>
          <w:tcPr>
            <w:tcW w:w="794" w:type="dxa"/>
            <w:vAlign w:val="center"/>
          </w:tcPr>
          <w:p w14:paraId="31546DDE" w14:textId="3644ADE2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NM_023928</w:t>
            </w:r>
          </w:p>
        </w:tc>
        <w:tc>
          <w:tcPr>
            <w:tcW w:w="794" w:type="dxa"/>
            <w:vAlign w:val="center"/>
          </w:tcPr>
          <w:p w14:paraId="0F07A8E1" w14:textId="03CF94C4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AACS</w:t>
            </w:r>
          </w:p>
        </w:tc>
        <w:tc>
          <w:tcPr>
            <w:tcW w:w="794" w:type="dxa"/>
            <w:vAlign w:val="center"/>
          </w:tcPr>
          <w:p w14:paraId="33E6814D" w14:textId="3A03CF03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1.5827427</w:t>
            </w:r>
          </w:p>
        </w:tc>
        <w:tc>
          <w:tcPr>
            <w:tcW w:w="794" w:type="dxa"/>
            <w:noWrap/>
            <w:vAlign w:val="center"/>
            <w:hideMark/>
          </w:tcPr>
          <w:p w14:paraId="2CFB3E57" w14:textId="3F297909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0.010299423</w:t>
            </w:r>
          </w:p>
        </w:tc>
        <w:tc>
          <w:tcPr>
            <w:tcW w:w="794" w:type="dxa"/>
            <w:noWrap/>
            <w:vAlign w:val="center"/>
            <w:hideMark/>
          </w:tcPr>
          <w:p w14:paraId="3D936181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5A1059CB" w14:textId="175AC745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hsa-miR-488-3p</w:t>
            </w:r>
          </w:p>
        </w:tc>
        <w:tc>
          <w:tcPr>
            <w:tcW w:w="794" w:type="dxa"/>
            <w:vAlign w:val="center"/>
          </w:tcPr>
          <w:p w14:paraId="4051A8F9" w14:textId="109B65A8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hsa-miR-653-3p</w:t>
            </w:r>
          </w:p>
        </w:tc>
        <w:tc>
          <w:tcPr>
            <w:tcW w:w="794" w:type="dxa"/>
            <w:vAlign w:val="center"/>
          </w:tcPr>
          <w:p w14:paraId="17CC2556" w14:textId="34978B5D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hsa-miR-552-5p</w:t>
            </w:r>
          </w:p>
        </w:tc>
        <w:tc>
          <w:tcPr>
            <w:tcW w:w="794" w:type="dxa"/>
            <w:vAlign w:val="center"/>
          </w:tcPr>
          <w:p w14:paraId="0DC115A8" w14:textId="34CA4481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hsa-miR-767-5p</w:t>
            </w:r>
          </w:p>
        </w:tc>
        <w:tc>
          <w:tcPr>
            <w:tcW w:w="820" w:type="dxa"/>
            <w:vAlign w:val="center"/>
          </w:tcPr>
          <w:p w14:paraId="43689776" w14:textId="4EB2DAE9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hsa-miR-197-3p</w:t>
            </w:r>
          </w:p>
        </w:tc>
      </w:tr>
      <w:tr w:rsidR="00FF25C7" w:rsidRPr="007D6820" w14:paraId="754E55B6" w14:textId="77777777" w:rsidTr="007D6820">
        <w:trPr>
          <w:trHeight w:val="292"/>
        </w:trPr>
        <w:tc>
          <w:tcPr>
            <w:tcW w:w="794" w:type="dxa"/>
            <w:noWrap/>
            <w:vAlign w:val="center"/>
            <w:hideMark/>
          </w:tcPr>
          <w:p w14:paraId="4B1467E8" w14:textId="3E84F283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hsa_circRNA_023461</w:t>
            </w:r>
          </w:p>
        </w:tc>
        <w:tc>
          <w:tcPr>
            <w:tcW w:w="794" w:type="dxa"/>
            <w:vAlign w:val="center"/>
          </w:tcPr>
          <w:p w14:paraId="68E31E8C" w14:textId="0D586B94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hsa_circ_0023461</w:t>
            </w:r>
          </w:p>
        </w:tc>
        <w:tc>
          <w:tcPr>
            <w:tcW w:w="794" w:type="dxa"/>
            <w:vAlign w:val="center"/>
          </w:tcPr>
          <w:p w14:paraId="6C17D6F2" w14:textId="1423B408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exonic</w:t>
            </w:r>
          </w:p>
        </w:tc>
        <w:tc>
          <w:tcPr>
            <w:tcW w:w="794" w:type="dxa"/>
            <w:vAlign w:val="center"/>
          </w:tcPr>
          <w:p w14:paraId="699DE5F1" w14:textId="4D8AD8A0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NM_015242</w:t>
            </w:r>
          </w:p>
        </w:tc>
        <w:tc>
          <w:tcPr>
            <w:tcW w:w="794" w:type="dxa"/>
            <w:vAlign w:val="center"/>
          </w:tcPr>
          <w:p w14:paraId="698B3B45" w14:textId="62A55F85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ARAP1</w:t>
            </w:r>
          </w:p>
        </w:tc>
        <w:tc>
          <w:tcPr>
            <w:tcW w:w="794" w:type="dxa"/>
            <w:vAlign w:val="center"/>
          </w:tcPr>
          <w:p w14:paraId="1D6DB56A" w14:textId="35152B08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1.5056374</w:t>
            </w:r>
          </w:p>
        </w:tc>
        <w:tc>
          <w:tcPr>
            <w:tcW w:w="794" w:type="dxa"/>
            <w:noWrap/>
            <w:vAlign w:val="center"/>
            <w:hideMark/>
          </w:tcPr>
          <w:p w14:paraId="14D553D7" w14:textId="0820A6CE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0.003669466</w:t>
            </w:r>
          </w:p>
        </w:tc>
        <w:tc>
          <w:tcPr>
            <w:tcW w:w="794" w:type="dxa"/>
            <w:noWrap/>
            <w:vAlign w:val="center"/>
            <w:hideMark/>
          </w:tcPr>
          <w:p w14:paraId="56FE18A6" w14:textId="7777777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0.999288827</w:t>
            </w:r>
          </w:p>
        </w:tc>
        <w:tc>
          <w:tcPr>
            <w:tcW w:w="794" w:type="dxa"/>
            <w:vAlign w:val="center"/>
          </w:tcPr>
          <w:p w14:paraId="6D048553" w14:textId="6A935BC2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hsa-miR-6720-5p</w:t>
            </w:r>
          </w:p>
        </w:tc>
        <w:tc>
          <w:tcPr>
            <w:tcW w:w="794" w:type="dxa"/>
            <w:vAlign w:val="center"/>
          </w:tcPr>
          <w:p w14:paraId="617BA601" w14:textId="3234123F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hsa-miR-4512</w:t>
            </w:r>
          </w:p>
        </w:tc>
        <w:tc>
          <w:tcPr>
            <w:tcW w:w="794" w:type="dxa"/>
            <w:vAlign w:val="center"/>
          </w:tcPr>
          <w:p w14:paraId="5F9C6115" w14:textId="12ACBC87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hsa-miR-6836-5p</w:t>
            </w:r>
          </w:p>
        </w:tc>
        <w:tc>
          <w:tcPr>
            <w:tcW w:w="794" w:type="dxa"/>
            <w:vAlign w:val="center"/>
          </w:tcPr>
          <w:p w14:paraId="0D4551FA" w14:textId="07C93F05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hsa-miR-766-3p</w:t>
            </w:r>
          </w:p>
        </w:tc>
        <w:tc>
          <w:tcPr>
            <w:tcW w:w="820" w:type="dxa"/>
            <w:vAlign w:val="center"/>
          </w:tcPr>
          <w:p w14:paraId="37669426" w14:textId="4E834A3A" w:rsidR="00FF25C7" w:rsidRPr="0053311E" w:rsidRDefault="00FF25C7" w:rsidP="007D6820">
            <w:pPr>
              <w:pStyle w:val="NormalWeb"/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3311E">
              <w:rPr>
                <w:rFonts w:asciiTheme="majorHAnsi" w:hAnsiTheme="majorHAnsi" w:cstheme="majorHAnsi"/>
                <w:sz w:val="16"/>
                <w:szCs w:val="16"/>
              </w:rPr>
              <w:t>hsa-miR-3918</w:t>
            </w:r>
          </w:p>
        </w:tc>
      </w:tr>
    </w:tbl>
    <w:p w14:paraId="593B1423" w14:textId="7D9155D1" w:rsidR="00ED75C7" w:rsidRPr="009F5E97" w:rsidDel="002913BF" w:rsidRDefault="00ED75C7" w:rsidP="00ED75C7">
      <w:pPr>
        <w:pStyle w:val="NormalWeb"/>
        <w:spacing w:before="0" w:beforeAutospacing="0" w:after="0" w:afterAutospacing="0"/>
        <w:jc w:val="both"/>
        <w:rPr>
          <w:del w:id="0" w:author="Elena Della Bella" w:date="2019-07-05T18:19:00Z"/>
          <w:rFonts w:asciiTheme="majorHAnsi" w:hAnsiTheme="majorHAnsi" w:cstheme="majorHAnsi"/>
          <w:b/>
          <w:sz w:val="20"/>
          <w:szCs w:val="20"/>
          <w:lang w:val="en-US"/>
        </w:rPr>
      </w:pPr>
    </w:p>
    <w:p w14:paraId="4A8067A5" w14:textId="77777777" w:rsidR="00ED75C7" w:rsidRPr="00271574" w:rsidRDefault="00ED75C7" w:rsidP="00ED75C7">
      <w:pPr>
        <w:rPr>
          <w:lang w:val="en-US"/>
        </w:rPr>
      </w:pPr>
    </w:p>
    <w:p w14:paraId="3B14F21E" w14:textId="39287558" w:rsidR="00ED75C7" w:rsidRPr="000B1732" w:rsidRDefault="00112C7B" w:rsidP="00ED75C7">
      <w:pPr>
        <w:pStyle w:val="Caption"/>
        <w:keepNext/>
        <w:rPr>
          <w:b/>
          <w:lang w:val="en-US"/>
        </w:rPr>
      </w:pPr>
      <w:r>
        <w:rPr>
          <w:b/>
          <w:lang w:val="en-US"/>
        </w:rPr>
        <w:t>Supplementary</w:t>
      </w:r>
      <w:r w:rsidRPr="0053311E">
        <w:rPr>
          <w:b/>
          <w:lang w:val="en-US"/>
        </w:rPr>
        <w:t xml:space="preserve"> </w:t>
      </w:r>
      <w:r w:rsidR="00ED75C7" w:rsidRPr="0053311E">
        <w:rPr>
          <w:b/>
          <w:lang w:val="en-US"/>
        </w:rPr>
        <w:t xml:space="preserve">Table </w:t>
      </w:r>
      <w:r w:rsidR="00010E6E" w:rsidRPr="0053311E">
        <w:rPr>
          <w:b/>
          <w:lang w:val="en-US"/>
        </w:rPr>
        <w:t>7</w:t>
      </w:r>
      <w:r w:rsidR="00ED75C7" w:rsidRPr="0053311E">
        <w:rPr>
          <w:b/>
          <w:lang w:val="en-US"/>
        </w:rPr>
        <w:t xml:space="preserve"> - mi</w:t>
      </w:r>
      <w:r w:rsidR="0053311E" w:rsidRPr="0053311E">
        <w:rPr>
          <w:b/>
          <w:lang w:val="en-US"/>
        </w:rPr>
        <w:t>cro</w:t>
      </w:r>
      <w:r w:rsidR="00ED75C7" w:rsidRPr="0053311E">
        <w:rPr>
          <w:b/>
          <w:lang w:val="en-US"/>
        </w:rPr>
        <w:t>RNA-binding sites in differentially expressed circ</w:t>
      </w:r>
      <w:r w:rsidR="0053311E" w:rsidRPr="0053311E">
        <w:rPr>
          <w:b/>
          <w:lang w:val="en-US"/>
        </w:rPr>
        <w:t xml:space="preserve">ular </w:t>
      </w:r>
      <w:r w:rsidR="00ED75C7" w:rsidRPr="0053311E">
        <w:rPr>
          <w:b/>
          <w:lang w:val="en-US"/>
        </w:rPr>
        <w:t>RNA</w:t>
      </w:r>
      <w:r w:rsidR="003F101C" w:rsidRPr="0053311E">
        <w:rPr>
          <w:b/>
          <w:lang w:val="en-US"/>
        </w:rPr>
        <w:t xml:space="preserve"> identified in 3D (</w:t>
      </w:r>
      <w:proofErr w:type="spellStart"/>
      <w:r w:rsidR="003F101C" w:rsidRPr="0053311E">
        <w:rPr>
          <w:b/>
          <w:lang w:val="en-US"/>
        </w:rPr>
        <w:t>trypsinised</w:t>
      </w:r>
      <w:proofErr w:type="spellEnd"/>
      <w:r w:rsidR="003F101C" w:rsidRPr="0053311E">
        <w:rPr>
          <w:b/>
          <w:lang w:val="en-US"/>
        </w:rPr>
        <w:t>) vs. 2D (monolayer) day 0 samples.</w:t>
      </w:r>
    </w:p>
    <w:tbl>
      <w:tblPr>
        <w:tblStyle w:val="TableGrid"/>
        <w:tblW w:w="55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</w:tblGrid>
      <w:tr w:rsidR="00ED75C7" w:rsidRPr="003F101C" w14:paraId="6BCC9AB1" w14:textId="77777777" w:rsidTr="00EF5C6D">
        <w:trPr>
          <w:trHeight w:val="292"/>
        </w:trPr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14:paraId="2D994630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CircRNA ID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14:paraId="6C265861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Binding site for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</w:tcPr>
          <w:p w14:paraId="1619833E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712A8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miRNA regulation in 3D vs 2D</w:t>
            </w:r>
          </w:p>
        </w:tc>
      </w:tr>
      <w:tr w:rsidR="00ED75C7" w:rsidRPr="00712A87" w14:paraId="6699B7AC" w14:textId="77777777" w:rsidTr="00EF5C6D">
        <w:trPr>
          <w:trHeight w:val="292"/>
        </w:trPr>
        <w:tc>
          <w:tcPr>
            <w:tcW w:w="1843" w:type="dxa"/>
            <w:noWrap/>
            <w:vAlign w:val="center"/>
            <w:hideMark/>
          </w:tcPr>
          <w:p w14:paraId="235768D8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sz w:val="20"/>
                <w:szCs w:val="20"/>
              </w:rPr>
              <w:t>circRNA_104574</w:t>
            </w:r>
          </w:p>
        </w:tc>
        <w:tc>
          <w:tcPr>
            <w:tcW w:w="1701" w:type="dxa"/>
            <w:noWrap/>
            <w:vAlign w:val="center"/>
          </w:tcPr>
          <w:p w14:paraId="6B5DF9B6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miR-205-5p</w:t>
            </w:r>
          </w:p>
        </w:tc>
        <w:tc>
          <w:tcPr>
            <w:tcW w:w="1985" w:type="dxa"/>
            <w:noWrap/>
            <w:vAlign w:val="center"/>
          </w:tcPr>
          <w:p w14:paraId="0F41B3C1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sz w:val="20"/>
                <w:szCs w:val="20"/>
              </w:rPr>
              <w:t>Up</w:t>
            </w:r>
          </w:p>
        </w:tc>
      </w:tr>
      <w:tr w:rsidR="00ED75C7" w:rsidRPr="00712A87" w14:paraId="636BE11B" w14:textId="77777777" w:rsidTr="00EF5C6D">
        <w:trPr>
          <w:trHeight w:val="292"/>
        </w:trPr>
        <w:tc>
          <w:tcPr>
            <w:tcW w:w="1843" w:type="dxa"/>
            <w:noWrap/>
            <w:vAlign w:val="center"/>
            <w:hideMark/>
          </w:tcPr>
          <w:p w14:paraId="3228230B" w14:textId="77777777" w:rsidR="00ED75C7" w:rsidRPr="00712A87" w:rsidRDefault="00ED75C7" w:rsidP="00EF5C6D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circRNA_101205</w:t>
            </w:r>
          </w:p>
        </w:tc>
        <w:tc>
          <w:tcPr>
            <w:tcW w:w="1701" w:type="dxa"/>
            <w:noWrap/>
            <w:vAlign w:val="center"/>
          </w:tcPr>
          <w:p w14:paraId="48D52381" w14:textId="77777777" w:rsidR="00ED75C7" w:rsidRPr="00712A87" w:rsidRDefault="00ED75C7" w:rsidP="00EF5C6D">
            <w:pPr>
              <w:pStyle w:val="NormalWeb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miR-197-3p</w:t>
            </w:r>
          </w:p>
        </w:tc>
        <w:tc>
          <w:tcPr>
            <w:tcW w:w="1985" w:type="dxa"/>
            <w:noWrap/>
            <w:vAlign w:val="center"/>
          </w:tcPr>
          <w:p w14:paraId="33BFE2C8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sz w:val="20"/>
                <w:szCs w:val="20"/>
              </w:rPr>
              <w:t>Down</w:t>
            </w:r>
          </w:p>
        </w:tc>
      </w:tr>
      <w:tr w:rsidR="00ED75C7" w:rsidRPr="00712A87" w14:paraId="7F779B4A" w14:textId="77777777" w:rsidTr="00EF5C6D">
        <w:trPr>
          <w:trHeight w:val="292"/>
        </w:trPr>
        <w:tc>
          <w:tcPr>
            <w:tcW w:w="1843" w:type="dxa"/>
            <w:noWrap/>
            <w:vAlign w:val="center"/>
            <w:hideMark/>
          </w:tcPr>
          <w:p w14:paraId="3CA7A977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circRNA_100395</w:t>
            </w:r>
          </w:p>
        </w:tc>
        <w:tc>
          <w:tcPr>
            <w:tcW w:w="1701" w:type="dxa"/>
            <w:noWrap/>
            <w:vAlign w:val="center"/>
          </w:tcPr>
          <w:p w14:paraId="071D2036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miR-136-5p</w:t>
            </w:r>
          </w:p>
        </w:tc>
        <w:tc>
          <w:tcPr>
            <w:tcW w:w="1985" w:type="dxa"/>
            <w:noWrap/>
            <w:vAlign w:val="center"/>
          </w:tcPr>
          <w:p w14:paraId="03697344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sz w:val="20"/>
                <w:szCs w:val="20"/>
              </w:rPr>
              <w:t>Up</w:t>
            </w:r>
          </w:p>
        </w:tc>
      </w:tr>
      <w:tr w:rsidR="00ED75C7" w:rsidRPr="00712A87" w14:paraId="03010AD0" w14:textId="77777777" w:rsidTr="00EF5C6D">
        <w:trPr>
          <w:trHeight w:val="292"/>
        </w:trPr>
        <w:tc>
          <w:tcPr>
            <w:tcW w:w="1843" w:type="dxa"/>
            <w:noWrap/>
            <w:vAlign w:val="center"/>
          </w:tcPr>
          <w:p w14:paraId="2A8D70CD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circRNA_000543</w:t>
            </w:r>
          </w:p>
        </w:tc>
        <w:tc>
          <w:tcPr>
            <w:tcW w:w="1701" w:type="dxa"/>
            <w:noWrap/>
            <w:vAlign w:val="center"/>
          </w:tcPr>
          <w:p w14:paraId="0F2D3953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miR-338-3p miR-9-3p</w:t>
            </w:r>
          </w:p>
        </w:tc>
        <w:tc>
          <w:tcPr>
            <w:tcW w:w="1985" w:type="dxa"/>
            <w:noWrap/>
            <w:vAlign w:val="center"/>
          </w:tcPr>
          <w:p w14:paraId="54FCD841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sz w:val="20"/>
                <w:szCs w:val="20"/>
              </w:rPr>
              <w:t>Up</w:t>
            </w:r>
          </w:p>
        </w:tc>
      </w:tr>
      <w:tr w:rsidR="00ED75C7" w:rsidRPr="00712A87" w14:paraId="7267E7D1" w14:textId="77777777" w:rsidTr="00EF5C6D">
        <w:trPr>
          <w:trHeight w:val="292"/>
        </w:trPr>
        <w:tc>
          <w:tcPr>
            <w:tcW w:w="1843" w:type="dxa"/>
            <w:noWrap/>
            <w:vAlign w:val="center"/>
          </w:tcPr>
          <w:p w14:paraId="5A086ED4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circRNA_405396</w:t>
            </w:r>
          </w:p>
        </w:tc>
        <w:tc>
          <w:tcPr>
            <w:tcW w:w="1701" w:type="dxa"/>
            <w:noWrap/>
            <w:vAlign w:val="center"/>
          </w:tcPr>
          <w:p w14:paraId="1090ADBD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2A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miR-1248</w:t>
            </w:r>
          </w:p>
        </w:tc>
        <w:tc>
          <w:tcPr>
            <w:tcW w:w="1985" w:type="dxa"/>
            <w:noWrap/>
            <w:vAlign w:val="center"/>
          </w:tcPr>
          <w:p w14:paraId="1965D34D" w14:textId="77777777" w:rsidR="00ED75C7" w:rsidRPr="00712A87" w:rsidRDefault="00ED75C7" w:rsidP="00EF5C6D">
            <w:pPr>
              <w:pStyle w:val="NormalWeb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712A87">
              <w:rPr>
                <w:rFonts w:asciiTheme="majorHAnsi" w:hAnsiTheme="majorHAnsi" w:cstheme="majorHAnsi"/>
                <w:sz w:val="20"/>
                <w:szCs w:val="20"/>
              </w:rPr>
              <w:t>p</w:t>
            </w:r>
          </w:p>
        </w:tc>
      </w:tr>
    </w:tbl>
    <w:p w14:paraId="303DD7FA" w14:textId="551777CB" w:rsidR="00ED75C7" w:rsidRDefault="00ED75C7" w:rsidP="00D14E76">
      <w:pPr>
        <w:spacing w:line="240" w:lineRule="auto"/>
        <w:rPr>
          <w:rFonts w:ascii="Arial" w:hAnsi="Arial" w:cs="Arial"/>
          <w:sz w:val="20"/>
          <w:szCs w:val="20"/>
        </w:rPr>
      </w:pPr>
    </w:p>
    <w:p w14:paraId="005B793F" w14:textId="1BBB53D9" w:rsidR="008A7D97" w:rsidDel="00EE7FB4" w:rsidRDefault="008A7D97" w:rsidP="008A7D97">
      <w:pPr>
        <w:pStyle w:val="Caption"/>
        <w:keepNext/>
        <w:rPr>
          <w:del w:id="1" w:author="Elena Della Bella" w:date="2019-07-04T19:29:00Z"/>
          <w:rFonts w:ascii="Arial" w:hAnsi="Arial" w:cs="Arial"/>
          <w:sz w:val="20"/>
          <w:szCs w:val="20"/>
        </w:rPr>
      </w:pPr>
    </w:p>
    <w:p w14:paraId="7C8C6B98" w14:textId="3208962A" w:rsidR="00EE7FB4" w:rsidRDefault="00EE7FB4" w:rsidP="00EE7FB4">
      <w:pPr>
        <w:rPr>
          <w:ins w:id="2" w:author="Elena Della Bella" w:date="2019-07-26T10:26:00Z"/>
        </w:rPr>
      </w:pPr>
    </w:p>
    <w:p w14:paraId="0E758B20" w14:textId="4E66F123" w:rsidR="00EE7FB4" w:rsidRDefault="00EE7FB4" w:rsidP="00EE7FB4">
      <w:pPr>
        <w:rPr>
          <w:ins w:id="3" w:author="Elena Della Bella" w:date="2019-07-26T10:26:00Z"/>
        </w:rPr>
      </w:pPr>
      <w:bookmarkStart w:id="4" w:name="_GoBack"/>
    </w:p>
    <w:bookmarkEnd w:id="4"/>
    <w:p w14:paraId="5E3DB37D" w14:textId="77777777" w:rsidR="00EE7FB4" w:rsidRPr="000F4206" w:rsidRDefault="00EE7FB4" w:rsidP="000F4206"/>
    <w:p w14:paraId="14D7490C" w14:textId="5A4182B3" w:rsidR="008A7D97" w:rsidRPr="00CF78AD" w:rsidRDefault="00112C7B" w:rsidP="008A7D97">
      <w:pPr>
        <w:pStyle w:val="Caption"/>
        <w:keepNext/>
        <w:rPr>
          <w:b/>
          <w:lang w:val="x-none"/>
        </w:rPr>
      </w:pPr>
      <w:r>
        <w:rPr>
          <w:b/>
          <w:lang w:val="en-US"/>
        </w:rPr>
        <w:lastRenderedPageBreak/>
        <w:t>Supplementary</w:t>
      </w:r>
      <w:r w:rsidRPr="0053311E">
        <w:rPr>
          <w:b/>
          <w:lang w:val="en-US"/>
        </w:rPr>
        <w:t xml:space="preserve"> </w:t>
      </w:r>
      <w:r w:rsidR="008A7D97" w:rsidRPr="0053311E">
        <w:rPr>
          <w:b/>
          <w:lang w:val="en-US"/>
        </w:rPr>
        <w:t xml:space="preserve">Table </w:t>
      </w:r>
      <w:r w:rsidR="00010E6E" w:rsidRPr="0053311E">
        <w:rPr>
          <w:b/>
          <w:lang w:val="en-US"/>
        </w:rPr>
        <w:t>8</w:t>
      </w:r>
      <w:r w:rsidR="008A7D97" w:rsidRPr="0053311E">
        <w:rPr>
          <w:b/>
          <w:lang w:val="en-US"/>
        </w:rPr>
        <w:t xml:space="preserve"> - Summary of results of </w:t>
      </w:r>
      <w:proofErr w:type="spellStart"/>
      <w:r w:rsidR="008A7D97" w:rsidRPr="0053311E">
        <w:rPr>
          <w:b/>
          <w:lang w:val="en-US"/>
        </w:rPr>
        <w:t>geNorm</w:t>
      </w:r>
      <w:proofErr w:type="spellEnd"/>
      <w:r w:rsidR="008A7D97" w:rsidRPr="0053311E">
        <w:rPr>
          <w:b/>
          <w:lang w:val="en-US"/>
        </w:rPr>
        <w:t xml:space="preserve">, </w:t>
      </w:r>
      <w:proofErr w:type="spellStart"/>
      <w:r w:rsidR="008A7D97" w:rsidRPr="0053311E">
        <w:rPr>
          <w:b/>
          <w:lang w:val="en-US"/>
        </w:rPr>
        <w:t>NormFinder</w:t>
      </w:r>
      <w:proofErr w:type="spellEnd"/>
      <w:r w:rsidR="008A7D97" w:rsidRPr="0053311E">
        <w:rPr>
          <w:b/>
          <w:lang w:val="en-US"/>
        </w:rPr>
        <w:t xml:space="preserve">, and comparative </w:t>
      </w:r>
      <w:proofErr w:type="spellStart"/>
      <w:r w:rsidR="008A7D97" w:rsidRPr="0053311E">
        <w:rPr>
          <w:b/>
          <w:lang w:val="en-US"/>
        </w:rPr>
        <w:t>ΔCt</w:t>
      </w:r>
      <w:proofErr w:type="spellEnd"/>
      <w:r w:rsidR="008A7D97" w:rsidRPr="0053311E">
        <w:rPr>
          <w:b/>
          <w:lang w:val="en-US"/>
        </w:rPr>
        <w:t xml:space="preserve"> analyses for the stability of candidate reference genes</w:t>
      </w:r>
      <w:r w:rsidR="003F101C" w:rsidRPr="0053311E">
        <w:rPr>
          <w:b/>
          <w:lang w:val="en-US"/>
        </w:rPr>
        <w:t xml:space="preserve"> in 3D (</w:t>
      </w:r>
      <w:proofErr w:type="spellStart"/>
      <w:r w:rsidR="003F101C" w:rsidRPr="0053311E">
        <w:rPr>
          <w:b/>
          <w:lang w:val="en-US"/>
        </w:rPr>
        <w:t>trypsinised</w:t>
      </w:r>
      <w:proofErr w:type="spellEnd"/>
      <w:r w:rsidR="003F101C" w:rsidRPr="0053311E">
        <w:rPr>
          <w:b/>
          <w:lang w:val="en-US"/>
        </w:rPr>
        <w:t>) vs. 2D (monolayer) day 0 samples</w:t>
      </w:r>
      <w:r w:rsidR="008A7D97" w:rsidRPr="0053311E">
        <w:rPr>
          <w:b/>
          <w:lang w:val="en-US"/>
        </w:rPr>
        <w:t>. Genes were ranked from the most to the less stable, based on the value calculated by the algorithms.</w:t>
      </w:r>
      <w:r w:rsidR="008A7D97">
        <w:rPr>
          <w:b/>
          <w:lang w:val="en-US"/>
        </w:rPr>
        <w:t xml:space="preserve"> </w:t>
      </w: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885"/>
        <w:gridCol w:w="783"/>
        <w:gridCol w:w="929"/>
        <w:gridCol w:w="885"/>
        <w:gridCol w:w="934"/>
        <w:gridCol w:w="929"/>
        <w:gridCol w:w="964"/>
        <w:gridCol w:w="855"/>
      </w:tblGrid>
      <w:tr w:rsidR="008A7D97" w:rsidRPr="005F6AAF" w14:paraId="2BC15818" w14:textId="77777777" w:rsidTr="00FF25C7">
        <w:trPr>
          <w:trHeight w:val="255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A182B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geNorm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1DF60C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NormFinder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750EB0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Comparative </w:t>
            </w:r>
            <w:r w:rsidRPr="005F6AA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CH"/>
              </w:rPr>
              <w:t>Δ</w:t>
            </w:r>
            <w:r w:rsidRPr="005F6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Ct</w:t>
            </w:r>
          </w:p>
        </w:tc>
      </w:tr>
      <w:tr w:rsidR="008A7D97" w:rsidRPr="005F6AAF" w14:paraId="6C128036" w14:textId="77777777" w:rsidTr="00453259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5D689C" w14:textId="77777777" w:rsidR="008A7D97" w:rsidRPr="00453259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5325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Ranking order 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8304FC" w14:textId="77777777" w:rsidR="008A7D97" w:rsidRPr="00453259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5325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Gene name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6308FF" w14:textId="77777777" w:rsidR="008A7D97" w:rsidRPr="00453259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5325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 value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CE320" w14:textId="77777777" w:rsidR="008A7D97" w:rsidRPr="00453259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5325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Ranking order 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81F6D9" w14:textId="77777777" w:rsidR="008A7D97" w:rsidRPr="00453259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5325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Gene name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7D3D2" w14:textId="77777777" w:rsidR="008A7D97" w:rsidRPr="00453259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5325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Stability value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B61C31" w14:textId="77777777" w:rsidR="008A7D97" w:rsidRPr="00453259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5325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Ranking order 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47C22" w14:textId="77777777" w:rsidR="008A7D97" w:rsidRPr="00453259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5325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Gene name</w:t>
            </w:r>
          </w:p>
        </w:tc>
        <w:tc>
          <w:tcPr>
            <w:tcW w:w="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FB199D" w14:textId="77777777" w:rsidR="008A7D97" w:rsidRPr="00453259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45325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Mean std dev</w:t>
            </w:r>
          </w:p>
        </w:tc>
      </w:tr>
      <w:tr w:rsidR="008A7D97" w:rsidRPr="005F6AAF" w14:paraId="3E447F71" w14:textId="77777777" w:rsidTr="00FF25C7">
        <w:trPr>
          <w:trHeight w:val="25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9247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#1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6E9C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HPRT1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0EB8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0.173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7D96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#1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CE0B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PGK1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3ADD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0.038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F2F8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#1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0742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HPRT1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4FDD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0.173</w:t>
            </w:r>
          </w:p>
        </w:tc>
      </w:tr>
      <w:tr w:rsidR="008A7D97" w:rsidRPr="005F6AAF" w14:paraId="169221F9" w14:textId="77777777" w:rsidTr="00FF25C7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E7B2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#1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7122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PGK1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D42F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0.173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D6B5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#2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AA1A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HPRT1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AB2C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0.043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770D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#1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ECD0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PGK1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BF28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0.173</w:t>
            </w:r>
          </w:p>
        </w:tc>
      </w:tr>
      <w:tr w:rsidR="008A7D97" w:rsidRPr="005F6AAF" w14:paraId="43814EA4" w14:textId="77777777" w:rsidTr="00FF25C7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0906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#1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1488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TBP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67DF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0.173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8DE9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#3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EA74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TBP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3091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0.050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0F01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#1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7B84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CH"/>
              </w:rPr>
              <w:t>TBP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7535" w14:textId="77777777" w:rsidR="008A7D97" w:rsidRPr="00DB4938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DB4938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0.173</w:t>
            </w:r>
          </w:p>
        </w:tc>
      </w:tr>
      <w:tr w:rsidR="008A7D97" w:rsidRPr="005F6AAF" w14:paraId="21FF352B" w14:textId="77777777" w:rsidTr="00FF25C7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C1FE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1400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UBC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EF6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0.197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B0D6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EA1E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B2M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5BC9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0.054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1486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1EBE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UBC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0C21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0.197</w:t>
            </w:r>
          </w:p>
        </w:tc>
      </w:tr>
      <w:tr w:rsidR="008A7D97" w:rsidRPr="005F6AAF" w14:paraId="7B69FEF2" w14:textId="77777777" w:rsidTr="00FF25C7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6AAB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F6DD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B2M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66D5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0.212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FDE9B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C95B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UBC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9B5F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0.057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7A54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DB27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B2M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414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0.212</w:t>
            </w:r>
          </w:p>
        </w:tc>
      </w:tr>
      <w:tr w:rsidR="008A7D97" w:rsidRPr="005F6AAF" w14:paraId="2FA9DC50" w14:textId="77777777" w:rsidTr="00FF25C7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8626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1992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ACTB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F7F7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0.216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975F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ECC7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18S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8342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0.082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4349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05DB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ACTB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A78F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0.216</w:t>
            </w:r>
          </w:p>
        </w:tc>
      </w:tr>
      <w:tr w:rsidR="008A7D97" w:rsidRPr="005F6AAF" w14:paraId="58942FB7" w14:textId="77777777" w:rsidTr="00FF25C7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A7DB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3847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RPLP0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CCB7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0.234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68EA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AA15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ACTB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FA3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0.093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EC90B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9A1E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RPLP0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32C2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0.234</w:t>
            </w:r>
          </w:p>
        </w:tc>
      </w:tr>
      <w:tr w:rsidR="008A7D97" w:rsidRPr="005F6AAF" w14:paraId="4DBAF272" w14:textId="77777777" w:rsidTr="00FF25C7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6742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1867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RPL13A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27EB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0.241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4FFD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9326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RPLP0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E469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0.095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4E2F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4A32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RPL13A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5A4C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0.241</w:t>
            </w:r>
          </w:p>
        </w:tc>
      </w:tr>
      <w:tr w:rsidR="008A7D97" w:rsidRPr="005F6AAF" w14:paraId="052EAE99" w14:textId="77777777" w:rsidTr="00FF25C7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DB47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00CC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18S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48F5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0.244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B758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963A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RPL13A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1CC3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0.110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620B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2DEB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18S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55C1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0.244</w:t>
            </w:r>
          </w:p>
        </w:tc>
      </w:tr>
      <w:tr w:rsidR="008A7D97" w:rsidRPr="005F6AAF" w14:paraId="0D0C930B" w14:textId="77777777" w:rsidTr="00FF25C7">
        <w:trPr>
          <w:trHeight w:val="2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CE332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D72C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GAPDH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7CF1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0.248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E7BF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F34B9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GAPDH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68BD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0.127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CDD33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#8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AC65" w14:textId="77777777" w:rsidR="008A7D97" w:rsidRPr="00271574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r w:rsidRPr="00271574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GAPDH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160" w14:textId="77777777" w:rsidR="008A7D97" w:rsidRPr="005F6AAF" w:rsidRDefault="008A7D97" w:rsidP="00FF25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F6AAF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0.248</w:t>
            </w:r>
          </w:p>
        </w:tc>
      </w:tr>
    </w:tbl>
    <w:p w14:paraId="3671C771" w14:textId="7108313C" w:rsidR="008A7D97" w:rsidRDefault="008A7D97" w:rsidP="008A7D97">
      <w:pPr>
        <w:rPr>
          <w:lang w:val="it-IT"/>
        </w:rPr>
      </w:pPr>
    </w:p>
    <w:p w14:paraId="6255B57E" w14:textId="0D2095CB" w:rsidR="000A3379" w:rsidRDefault="000A3379" w:rsidP="008A7D97">
      <w:pPr>
        <w:rPr>
          <w:lang w:val="it-IT"/>
        </w:rPr>
      </w:pPr>
    </w:p>
    <w:p w14:paraId="043C27DE" w14:textId="2421DAF9" w:rsidR="002913BF" w:rsidRPr="0053311E" w:rsidRDefault="00880C04" w:rsidP="002913BF">
      <w:pPr>
        <w:pStyle w:val="Caption"/>
        <w:keepNext/>
        <w:rPr>
          <w:b/>
          <w:lang w:val="x-none"/>
        </w:rPr>
      </w:pPr>
      <w:r>
        <w:rPr>
          <w:b/>
          <w:lang w:val="en-US"/>
        </w:rPr>
        <w:t>Supplementary</w:t>
      </w:r>
      <w:r w:rsidRPr="0053311E">
        <w:rPr>
          <w:b/>
          <w:lang w:val="en-US"/>
        </w:rPr>
        <w:t xml:space="preserve"> </w:t>
      </w:r>
      <w:r w:rsidR="002913BF" w:rsidRPr="0053311E">
        <w:rPr>
          <w:b/>
          <w:lang w:val="en-US"/>
        </w:rPr>
        <w:t xml:space="preserve">Table 9 - Summary of results of </w:t>
      </w:r>
      <w:proofErr w:type="spellStart"/>
      <w:r w:rsidR="002913BF" w:rsidRPr="0053311E">
        <w:rPr>
          <w:b/>
          <w:lang w:val="en-US"/>
        </w:rPr>
        <w:t>geNorm</w:t>
      </w:r>
      <w:proofErr w:type="spellEnd"/>
      <w:r w:rsidR="002913BF" w:rsidRPr="0053311E">
        <w:rPr>
          <w:b/>
          <w:lang w:val="en-US"/>
        </w:rPr>
        <w:t xml:space="preserve"> and </w:t>
      </w:r>
      <w:proofErr w:type="spellStart"/>
      <w:r w:rsidR="002913BF" w:rsidRPr="0053311E">
        <w:rPr>
          <w:b/>
          <w:lang w:val="en-US"/>
        </w:rPr>
        <w:t>NormFinder</w:t>
      </w:r>
      <w:proofErr w:type="spellEnd"/>
      <w:r w:rsidR="002913BF" w:rsidRPr="0053311E">
        <w:rPr>
          <w:b/>
          <w:lang w:val="en-US"/>
        </w:rPr>
        <w:t xml:space="preserve"> analyses for the stability of selected miRNA endogenous controls</w:t>
      </w:r>
      <w:r w:rsidR="003F101C" w:rsidRPr="0053311E">
        <w:rPr>
          <w:b/>
          <w:lang w:val="en-US"/>
        </w:rPr>
        <w:t xml:space="preserve"> in 3D (</w:t>
      </w:r>
      <w:proofErr w:type="spellStart"/>
      <w:r w:rsidR="003F101C" w:rsidRPr="0053311E">
        <w:rPr>
          <w:b/>
          <w:lang w:val="en-US"/>
        </w:rPr>
        <w:t>trypsinised</w:t>
      </w:r>
      <w:proofErr w:type="spellEnd"/>
      <w:r w:rsidR="003F101C" w:rsidRPr="0053311E">
        <w:rPr>
          <w:b/>
          <w:lang w:val="en-US"/>
        </w:rPr>
        <w:t>) vs. 2D (monolayer) day 0 samples</w:t>
      </w:r>
      <w:r w:rsidR="002913BF" w:rsidRPr="0053311E">
        <w:rPr>
          <w:b/>
          <w:lang w:val="en-US"/>
        </w:rPr>
        <w:t>.</w:t>
      </w:r>
    </w:p>
    <w:tbl>
      <w:tblPr>
        <w:tblW w:w="5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783"/>
        <w:gridCol w:w="1759"/>
        <w:gridCol w:w="934"/>
      </w:tblGrid>
      <w:tr w:rsidR="002913BF" w:rsidRPr="0053311E" w14:paraId="1E21C5D4" w14:textId="77777777" w:rsidTr="00453259">
        <w:trPr>
          <w:trHeight w:val="25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22BE2B" w14:textId="77777777" w:rsidR="002913BF" w:rsidRPr="0053311E" w:rsidRDefault="002913BF" w:rsidP="00F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geNorm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63D61" w14:textId="77777777" w:rsidR="002913BF" w:rsidRPr="0053311E" w:rsidRDefault="002913BF" w:rsidP="00F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NormFinder</w:t>
            </w:r>
          </w:p>
        </w:tc>
      </w:tr>
      <w:tr w:rsidR="002913BF" w:rsidRPr="0053311E" w14:paraId="17A2D6E6" w14:textId="77777777" w:rsidTr="00453259">
        <w:trPr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81D325" w14:textId="49840891" w:rsidR="002913BF" w:rsidRPr="0053311E" w:rsidRDefault="005E77C5" w:rsidP="00F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Endogenous control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8DFC52" w14:textId="77777777" w:rsidR="002913BF" w:rsidRPr="0053311E" w:rsidRDefault="002913BF" w:rsidP="00F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 value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8F3EB1" w14:textId="4B27E506" w:rsidR="002913BF" w:rsidRPr="0053311E" w:rsidRDefault="005E77C5" w:rsidP="00F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Endogenous control</w:t>
            </w:r>
          </w:p>
        </w:tc>
        <w:tc>
          <w:tcPr>
            <w:tcW w:w="9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4FDD1" w14:textId="77777777" w:rsidR="002913BF" w:rsidRPr="0053311E" w:rsidRDefault="002913BF" w:rsidP="00F51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Stability value</w:t>
            </w:r>
          </w:p>
        </w:tc>
      </w:tr>
      <w:tr w:rsidR="002913BF" w:rsidRPr="0053311E" w14:paraId="52501218" w14:textId="77777777" w:rsidTr="00453259">
        <w:trPr>
          <w:trHeight w:val="25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24321" w14:textId="36E0AD92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bookmarkStart w:id="5" w:name="_Hlk13243354"/>
            <w:r w:rsidRPr="0053311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hsa-miR-361-5p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3EA0" w14:textId="06C3991C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0.110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99E81" w14:textId="5D62F9BA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hsa-miR-361-5p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98E5" w14:textId="3F3050A5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</w:tr>
      <w:tr w:rsidR="002913BF" w:rsidRPr="0053311E" w14:paraId="2DE40A9B" w14:textId="77777777" w:rsidTr="00453259">
        <w:trPr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58537" w14:textId="4585C175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hsa-miR-186-5p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45AD" w14:textId="0A38A866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0.110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BE51C" w14:textId="302D40B7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hsa-miR-186-5p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487A" w14:textId="3B929DB6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</w:tr>
      <w:bookmarkEnd w:id="5"/>
      <w:tr w:rsidR="002913BF" w:rsidRPr="005F6AAF" w14:paraId="79B565FD" w14:textId="77777777" w:rsidTr="00453259">
        <w:trPr>
          <w:trHeight w:val="25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CBD78" w14:textId="467A4B9F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Geometric mean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7152" w14:textId="2A443B5B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0.073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3622A" w14:textId="79622EC7" w:rsidR="002913BF" w:rsidRPr="0053311E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Geometric mean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9984A" w14:textId="02B92BCF" w:rsidR="002913BF" w:rsidRPr="00453259" w:rsidRDefault="002913BF" w:rsidP="002913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53311E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</w:tr>
    </w:tbl>
    <w:p w14:paraId="5290B75D" w14:textId="6C7FF739" w:rsidR="008A7D97" w:rsidRPr="00453259" w:rsidRDefault="008A7D97" w:rsidP="002913BF">
      <w:pPr>
        <w:spacing w:line="240" w:lineRule="auto"/>
        <w:rPr>
          <w:rFonts w:ascii="Arial" w:hAnsi="Arial" w:cs="Arial"/>
          <w:sz w:val="20"/>
          <w:szCs w:val="20"/>
          <w:lang w:val="x-none"/>
        </w:rPr>
      </w:pPr>
    </w:p>
    <w:sectPr w:rsidR="008A7D97" w:rsidRPr="00453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3000000000000"/>
    <w:charset w:val="00"/>
    <w:family w:val="auto"/>
    <w:pitch w:val="variable"/>
    <w:sig w:usb0="8000008B" w:usb1="100060E8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03D2"/>
    <w:multiLevelType w:val="multilevel"/>
    <w:tmpl w:val="E6F00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DFB038A"/>
    <w:multiLevelType w:val="hybridMultilevel"/>
    <w:tmpl w:val="521A1396"/>
    <w:lvl w:ilvl="0" w:tplc="70120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723"/>
    <w:multiLevelType w:val="hybridMultilevel"/>
    <w:tmpl w:val="720836C2"/>
    <w:lvl w:ilvl="0" w:tplc="32240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Della Bella">
    <w15:presenceInfo w15:providerId="None" w15:userId="Elena Della B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s020apwra2vme52edpepa392xze0ztvfes&quot;&gt;technical report&lt;record-ids&gt;&lt;item&gt;6&lt;/item&gt;&lt;item&gt;7&lt;/item&gt;&lt;item&gt;8&lt;/item&gt;&lt;item&gt;9&lt;/item&gt;&lt;item&gt;11&lt;/item&gt;&lt;/record-ids&gt;&lt;/item&gt;&lt;/Libraries&gt;"/>
  </w:docVars>
  <w:rsids>
    <w:rsidRoot w:val="00CC0152"/>
    <w:rsid w:val="00010E6E"/>
    <w:rsid w:val="000A3379"/>
    <w:rsid w:val="000F4206"/>
    <w:rsid w:val="00110B8D"/>
    <w:rsid w:val="00112C7B"/>
    <w:rsid w:val="001229FC"/>
    <w:rsid w:val="001A22F6"/>
    <w:rsid w:val="00232F39"/>
    <w:rsid w:val="00241BFA"/>
    <w:rsid w:val="002913BF"/>
    <w:rsid w:val="00294162"/>
    <w:rsid w:val="002F0F8D"/>
    <w:rsid w:val="003056CD"/>
    <w:rsid w:val="00331A9E"/>
    <w:rsid w:val="00341F5E"/>
    <w:rsid w:val="003F101C"/>
    <w:rsid w:val="00453259"/>
    <w:rsid w:val="004D77DD"/>
    <w:rsid w:val="0053311E"/>
    <w:rsid w:val="00534C80"/>
    <w:rsid w:val="00537444"/>
    <w:rsid w:val="005E77C5"/>
    <w:rsid w:val="005F54B3"/>
    <w:rsid w:val="006103B5"/>
    <w:rsid w:val="006C7DFA"/>
    <w:rsid w:val="006F7ADC"/>
    <w:rsid w:val="00714B08"/>
    <w:rsid w:val="007B681A"/>
    <w:rsid w:val="007C550B"/>
    <w:rsid w:val="007D6820"/>
    <w:rsid w:val="008564B2"/>
    <w:rsid w:val="00880C04"/>
    <w:rsid w:val="008A7D97"/>
    <w:rsid w:val="009F7AA2"/>
    <w:rsid w:val="00B270A7"/>
    <w:rsid w:val="00B3045A"/>
    <w:rsid w:val="00B61044"/>
    <w:rsid w:val="00CC0152"/>
    <w:rsid w:val="00D14E76"/>
    <w:rsid w:val="00D16B8D"/>
    <w:rsid w:val="00ED75C7"/>
    <w:rsid w:val="00EE31CB"/>
    <w:rsid w:val="00EE7FB4"/>
    <w:rsid w:val="00EF5C6D"/>
    <w:rsid w:val="00F5196C"/>
    <w:rsid w:val="00FB6FD2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086D"/>
  <w15:chartTrackingRefBased/>
  <w15:docId w15:val="{5EA80F60-34B5-450C-8355-BCB35125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52"/>
  </w:style>
  <w:style w:type="paragraph" w:styleId="Heading1">
    <w:name w:val="heading 1"/>
    <w:basedOn w:val="Normal"/>
    <w:next w:val="Normal"/>
    <w:link w:val="Heading1Char"/>
    <w:uiPriority w:val="9"/>
    <w:qFormat/>
    <w:rsid w:val="00ED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E3D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3D7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CC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leGrid">
    <w:name w:val="Table Grid"/>
    <w:basedOn w:val="TableNormal"/>
    <w:uiPriority w:val="39"/>
    <w:rsid w:val="00CC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rsid w:val="00CC0152"/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Caption">
    <w:name w:val="caption"/>
    <w:basedOn w:val="Normal"/>
    <w:next w:val="Normal"/>
    <w:uiPriority w:val="35"/>
    <w:unhideWhenUsed/>
    <w:qFormat/>
    <w:rsid w:val="00CC015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C0152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0152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C0152"/>
    <w:pPr>
      <w:spacing w:line="24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C0152"/>
    <w:rPr>
      <w:rFonts w:ascii="Arial" w:hAnsi="Arial" w:cs="Arial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1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75C7"/>
    <w:rPr>
      <w:rFonts w:asciiTheme="majorHAnsi" w:eastAsiaTheme="majorEastAsia" w:hAnsiTheme="majorHAnsi" w:cstheme="majorBidi"/>
      <w:color w:val="1E3D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5C7"/>
    <w:rPr>
      <w:rFonts w:asciiTheme="majorHAnsi" w:eastAsiaTheme="majorEastAsia" w:hAnsiTheme="majorHAnsi" w:cstheme="majorBidi"/>
      <w:color w:val="1E3D73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5C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5C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D75C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D75C7"/>
    <w:pPr>
      <w:tabs>
        <w:tab w:val="left" w:pos="880"/>
        <w:tab w:val="right" w:leader="dot" w:pos="9060"/>
      </w:tabs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D75C7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D75C7"/>
    <w:pPr>
      <w:spacing w:after="100"/>
      <w:ind w:left="440"/>
    </w:pPr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ED7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C7"/>
  </w:style>
  <w:style w:type="paragraph" w:styleId="Footer">
    <w:name w:val="footer"/>
    <w:basedOn w:val="Normal"/>
    <w:link w:val="FooterChar"/>
    <w:uiPriority w:val="99"/>
    <w:unhideWhenUsed/>
    <w:rsid w:val="00ED7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C7"/>
  </w:style>
  <w:style w:type="paragraph" w:styleId="EndnoteText">
    <w:name w:val="endnote text"/>
    <w:basedOn w:val="Normal"/>
    <w:link w:val="EndnoteTextChar"/>
    <w:uiPriority w:val="99"/>
    <w:semiHidden/>
    <w:unhideWhenUsed/>
    <w:rsid w:val="00ED75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5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75C7"/>
    <w:rPr>
      <w:vertAlign w:val="superscript"/>
    </w:rPr>
  </w:style>
  <w:style w:type="paragraph" w:styleId="Revision">
    <w:name w:val="Revision"/>
    <w:hidden/>
    <w:uiPriority w:val="99"/>
    <w:semiHidden/>
    <w:rsid w:val="00ED75C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75C7"/>
    <w:rPr>
      <w:color w:val="2952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18" ma:contentTypeDescription="Create a new document." ma:contentTypeScope="" ma:versionID="557fca025b3f4afb63faed530e6059ef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78f9c92b18c8d0fc0990f51c859c6b67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727B-222B-4A1D-BBA3-814D412A8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9E916-9D82-4311-B20F-4199A2B5C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C270E-5BE7-46C4-BA0A-C43A5FC4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Della Bella</dc:creator>
  <cp:keywords/>
  <dc:description/>
  <cp:lastModifiedBy>Caitlin Killen</cp:lastModifiedBy>
  <cp:revision>2</cp:revision>
  <dcterms:created xsi:type="dcterms:W3CDTF">2019-08-30T13:45:00Z</dcterms:created>
  <dcterms:modified xsi:type="dcterms:W3CDTF">2019-08-30T13:45:00Z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